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del w:id="0" w:author="Пользователь" w:date="2018-10-16T11:59:00Z">
        <w:r w:rsidR="00AF526A" w:rsidDel="00924A7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A627D2">
        <w:rPr>
          <w:rFonts w:ascii="Times New Roman" w:hAnsi="Times New Roman"/>
          <w:sz w:val="28"/>
          <w:szCs w:val="28"/>
        </w:rPr>
        <w:t>признать</w:t>
      </w:r>
      <w:proofErr w:type="gramEnd"/>
      <w:r w:rsidRPr="00A627D2">
        <w:rPr>
          <w:rFonts w:ascii="Times New Roman" w:hAnsi="Times New Roman"/>
          <w:sz w:val="28"/>
          <w:szCs w:val="28"/>
        </w:rPr>
        <w:t xml:space="preserve">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40495E">
        <w:rPr>
          <w:rFonts w:ascii="Times New Roman" w:hAnsi="Times New Roman"/>
          <w:sz w:val="28"/>
          <w:szCs w:val="28"/>
        </w:rPr>
        <w:t>передать</w:t>
      </w:r>
      <w:proofErr w:type="gramEnd"/>
      <w:r w:rsidRPr="0040495E">
        <w:rPr>
          <w:rFonts w:ascii="Times New Roman" w:hAnsi="Times New Roman"/>
          <w:sz w:val="28"/>
          <w:szCs w:val="28"/>
        </w:rPr>
        <w:t xml:space="preserve">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9D" w:rsidRDefault="00B2049D" w:rsidP="00BC36D1">
      <w:r>
        <w:separator/>
      </w:r>
    </w:p>
  </w:endnote>
  <w:endnote w:type="continuationSeparator" w:id="0">
    <w:p w:rsidR="00B2049D" w:rsidRDefault="00B2049D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9D" w:rsidRDefault="00B2049D" w:rsidP="00BC36D1">
      <w:r>
        <w:separator/>
      </w:r>
    </w:p>
  </w:footnote>
  <w:footnote w:type="continuationSeparator" w:id="0">
    <w:p w:rsidR="00B2049D" w:rsidRDefault="00B2049D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924A72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24A72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2049D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676E2-4EFA-461A-AB0E-6B26C5F8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AE9FB-629F-4C7B-A42F-355ADF1B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</cp:lastModifiedBy>
  <cp:revision>2</cp:revision>
  <cp:lastPrinted>2018-10-16T02:59:00Z</cp:lastPrinted>
  <dcterms:created xsi:type="dcterms:W3CDTF">2018-10-16T03:00:00Z</dcterms:created>
  <dcterms:modified xsi:type="dcterms:W3CDTF">2018-10-16T03:00:00Z</dcterms:modified>
</cp:coreProperties>
</file>