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00" w:rsidRDefault="002E1600" w:rsidP="002E1600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ПЕРЕЧЕНЬ </w:t>
      </w:r>
    </w:p>
    <w:p w:rsidR="002E1600" w:rsidRDefault="002E1600" w:rsidP="00A61D00">
      <w:pPr>
        <w:pStyle w:val="2"/>
        <w:widowControl/>
        <w:tabs>
          <w:tab w:val="clear" w:pos="7830"/>
        </w:tabs>
        <w:overflowPunct/>
        <w:autoSpaceDE/>
        <w:autoSpaceDN/>
        <w:adjustRightInd/>
      </w:pPr>
      <w:r>
        <w:rPr>
          <w:b/>
          <w:bCs/>
          <w:sz w:val="28"/>
          <w:szCs w:val="24"/>
        </w:rPr>
        <w:t>документов, представляемых кандидатами, выдвинутыми в порядке самовыдвижения по одномандатному избирательному округу №8 Петровский, при проведении дополнительных выборов депутатов Законодательного Собрания Забайкальского края третьего созыва</w:t>
      </w:r>
    </w:p>
    <w:p w:rsidR="002E1600" w:rsidRDefault="002E1600" w:rsidP="002E1600">
      <w:pPr>
        <w:jc w:val="center"/>
        <w:rPr>
          <w:b/>
          <w:bCs/>
          <w:sz w:val="28"/>
          <w:szCs w:val="24"/>
        </w:rPr>
      </w:pPr>
    </w:p>
    <w:p w:rsidR="002E1600" w:rsidRDefault="002E1600" w:rsidP="002E1600">
      <w:pPr>
        <w:numPr>
          <w:ilvl w:val="0"/>
          <w:numId w:val="2"/>
        </w:numPr>
        <w:contextualSpacing/>
        <w:jc w:val="center"/>
        <w:rPr>
          <w:b/>
          <w:bCs/>
          <w:sz w:val="28"/>
        </w:rPr>
      </w:pPr>
      <w:r>
        <w:rPr>
          <w:b/>
          <w:bCs/>
          <w:sz w:val="28"/>
          <w:szCs w:val="24"/>
        </w:rPr>
        <w:t xml:space="preserve">Документы, представляемые кандидатами в окружную избирательную комиссию при выдвижении </w:t>
      </w:r>
      <w:r>
        <w:rPr>
          <w:b/>
          <w:bCs/>
          <w:sz w:val="28"/>
        </w:rPr>
        <w:t>по одномандатным избирательным округам</w:t>
      </w:r>
    </w:p>
    <w:p w:rsidR="002E1600" w:rsidRDefault="002E1600" w:rsidP="002E1600">
      <w:pPr>
        <w:ind w:left="360"/>
        <w:contextualSpacing/>
        <w:jc w:val="center"/>
        <w:rPr>
          <w:b/>
          <w:bCs/>
          <w:sz w:val="28"/>
        </w:rPr>
      </w:pPr>
    </w:p>
    <w:p w:rsidR="002E1600" w:rsidRDefault="002E1600" w:rsidP="002E1600">
      <w:pPr>
        <w:ind w:firstLine="900"/>
        <w:jc w:val="both"/>
        <w:rPr>
          <w:sz w:val="28"/>
          <w:szCs w:val="24"/>
        </w:rPr>
      </w:pPr>
      <w:r>
        <w:rPr>
          <w:sz w:val="28"/>
          <w:szCs w:val="24"/>
        </w:rPr>
        <w:t>Выдвижение  кандидатов в порядке самовыдвижения по одномандатным избирательным округам  регулируется статьями 22, 23, 27-30 Закона Забайкальского края от 6 декабря 2012 г. № 753-ЗЗК «О выборах депутатов Законодательного Собрания Забайкальского края» (далее - Закон  края о выборах депутатов).</w:t>
      </w:r>
    </w:p>
    <w:p w:rsidR="002E1600" w:rsidRDefault="002E1600" w:rsidP="002E1600">
      <w:pPr>
        <w:ind w:firstLine="900"/>
        <w:jc w:val="both"/>
        <w:rPr>
          <w:sz w:val="28"/>
          <w:szCs w:val="24"/>
        </w:rPr>
      </w:pPr>
    </w:p>
    <w:p w:rsidR="002E1600" w:rsidRDefault="002E1600" w:rsidP="002E1600">
      <w:pPr>
        <w:ind w:firstLine="900"/>
        <w:jc w:val="both"/>
        <w:rPr>
          <w:sz w:val="28"/>
          <w:szCs w:val="24"/>
        </w:rPr>
      </w:pPr>
      <w:r>
        <w:rPr>
          <w:sz w:val="28"/>
          <w:szCs w:val="24"/>
        </w:rPr>
        <w:t>В окружную избирательную комиссию должны быть представлены следующие документы:</w:t>
      </w:r>
    </w:p>
    <w:p w:rsidR="002E1600" w:rsidRDefault="002E1600" w:rsidP="002E1600">
      <w:pPr>
        <w:pStyle w:val="2"/>
        <w:widowControl/>
        <w:tabs>
          <w:tab w:val="clear" w:pos="7830"/>
        </w:tabs>
        <w:suppressAutoHyphens/>
        <w:overflowPunct/>
        <w:autoSpaceDE/>
        <w:autoSpaceDN/>
        <w:adjustRightInd/>
        <w:spacing w:before="120" w:line="264" w:lineRule="auto"/>
        <w:ind w:firstLine="900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1.1. Письменное заявление кандидата о согласии баллотироваться по одномандатному избирательному округу №8 Петровский с обязательством в случае его избрания прекратить деятельность, несовместимую со статусом депутата или с замещением иной выборной </w:t>
      </w:r>
      <w:r w:rsidRPr="00100A72">
        <w:rPr>
          <w:sz w:val="28"/>
          <w:szCs w:val="24"/>
        </w:rPr>
        <w:t>должности (приложение 1).</w:t>
      </w:r>
    </w:p>
    <w:p w:rsidR="002E1600" w:rsidRDefault="002E1600" w:rsidP="002E1600">
      <w:pPr>
        <w:pStyle w:val="2"/>
        <w:widowControl/>
        <w:tabs>
          <w:tab w:val="clear" w:pos="7830"/>
        </w:tabs>
        <w:suppressAutoHyphens/>
        <w:overflowPunct/>
        <w:autoSpaceDE/>
        <w:autoSpaceDN/>
        <w:adjustRightInd/>
        <w:spacing w:before="120" w:line="264" w:lineRule="auto"/>
        <w:ind w:firstLine="900"/>
        <w:contextualSpacing/>
        <w:jc w:val="both"/>
        <w:rPr>
          <w:sz w:val="28"/>
          <w:szCs w:val="24"/>
          <w:lang/>
        </w:rPr>
      </w:pPr>
      <w:r>
        <w:rPr>
          <w:sz w:val="28"/>
          <w:szCs w:val="24"/>
        </w:rPr>
        <w:t xml:space="preserve">1.2. Заверенная кандидатом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гражданина. </w:t>
      </w:r>
    </w:p>
    <w:p w:rsidR="002E1600" w:rsidRDefault="002E1600" w:rsidP="002E160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постановлением Центральной избирательной комиссией Российской Федерации от 4 июня 2014 года № 233/1478-6 представляются копии следующих страниц паспорта: второй, третьей, пятой (при наличии отметок о регистрации, снятии с регистрационного учета на других страницах – также всех страниц паспорта, содержащих такие отметки), четырнадцатой и пятнадцатой (в случае наличия в паспорте отметок на этих страницах), шестнадцатой и семнадцатой (в случае наличия в паспорте сведений на этих страницах), восемнадцатой и девятнадцатой.</w:t>
      </w:r>
    </w:p>
    <w:p w:rsidR="002E1600" w:rsidRDefault="002E1600" w:rsidP="002E1600">
      <w:pPr>
        <w:numPr>
          <w:ilvl w:val="1"/>
          <w:numId w:val="1"/>
        </w:numPr>
        <w:tabs>
          <w:tab w:val="clear" w:pos="360"/>
          <w:tab w:val="num" w:pos="0"/>
          <w:tab w:val="num" w:pos="851"/>
        </w:tabs>
        <w:ind w:firstLine="851"/>
        <w:contextualSpacing/>
        <w:jc w:val="both"/>
        <w:rPr>
          <w:sz w:val="28"/>
          <w:szCs w:val="24"/>
        </w:rPr>
      </w:pPr>
      <w:r>
        <w:rPr>
          <w:sz w:val="28"/>
          <w:szCs w:val="28"/>
        </w:rPr>
        <w:t>1.3. Заверенная кандидатом копия документа, подтверждающего указанные в заявлении сведения об образовании кандидата</w:t>
      </w:r>
      <w:r>
        <w:rPr>
          <w:sz w:val="28"/>
          <w:szCs w:val="24"/>
        </w:rPr>
        <w:t>.</w:t>
      </w:r>
    </w:p>
    <w:p w:rsidR="002E1600" w:rsidRPr="006E2A07" w:rsidRDefault="002E1600" w:rsidP="002E1600">
      <w:pPr>
        <w:numPr>
          <w:ilvl w:val="1"/>
          <w:numId w:val="3"/>
        </w:numPr>
        <w:ind w:left="0" w:firstLine="851"/>
        <w:contextualSpacing/>
        <w:jc w:val="both"/>
        <w:rPr>
          <w:sz w:val="28"/>
          <w:szCs w:val="24"/>
        </w:rPr>
      </w:pPr>
      <w:r w:rsidRPr="006E2A07">
        <w:rPr>
          <w:sz w:val="28"/>
          <w:szCs w:val="28"/>
        </w:rPr>
        <w:t>Заверенная кандидатом копия документа об основном  месте работы или службы, о занимаемой должности, а при отсутствии основного места работы или службы – заверенные кандидатом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</w:r>
      <w:r w:rsidRPr="006E2A07">
        <w:rPr>
          <w:b/>
          <w:bCs/>
          <w:szCs w:val="24"/>
        </w:rPr>
        <w:t>.</w:t>
      </w:r>
    </w:p>
    <w:p w:rsidR="002E1600" w:rsidRPr="006E2A07" w:rsidRDefault="002E1600" w:rsidP="002E1600">
      <w:pPr>
        <w:numPr>
          <w:ilvl w:val="1"/>
          <w:numId w:val="3"/>
        </w:numPr>
        <w:ind w:left="0" w:firstLine="851"/>
        <w:contextualSpacing/>
        <w:jc w:val="both"/>
        <w:rPr>
          <w:sz w:val="28"/>
          <w:szCs w:val="24"/>
        </w:rPr>
      </w:pPr>
      <w:r w:rsidRPr="006E2A07">
        <w:rPr>
          <w:sz w:val="28"/>
          <w:szCs w:val="28"/>
        </w:rPr>
        <w:t>Заверенная кандидатом копия документа о том, что кандидат является депутатом.</w:t>
      </w:r>
    </w:p>
    <w:p w:rsidR="002E1600" w:rsidRDefault="002E1600" w:rsidP="002E1600">
      <w:pPr>
        <w:pStyle w:val="2"/>
        <w:widowControl/>
        <w:tabs>
          <w:tab w:val="clear" w:pos="7830"/>
        </w:tabs>
        <w:suppressAutoHyphens/>
        <w:overflowPunct/>
        <w:autoSpaceDE/>
        <w:autoSpaceDN/>
        <w:adjustRightInd/>
        <w:spacing w:before="120" w:line="264" w:lineRule="auto"/>
        <w:ind w:firstLine="900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1.6. </w:t>
      </w:r>
      <w:r>
        <w:rPr>
          <w:bCs/>
          <w:sz w:val="28"/>
          <w:szCs w:val="24"/>
        </w:rPr>
        <w:t xml:space="preserve"> Если кандидат менял фамилию, или имя, или отчество, - копии соответствующих документов.</w:t>
      </w:r>
    </w:p>
    <w:p w:rsidR="002E1600" w:rsidRDefault="002E1600" w:rsidP="002E1600">
      <w:pPr>
        <w:pStyle w:val="2"/>
        <w:widowControl/>
        <w:tabs>
          <w:tab w:val="clear" w:pos="7830"/>
        </w:tabs>
        <w:suppressAutoHyphens/>
        <w:overflowPunct/>
        <w:autoSpaceDE/>
        <w:autoSpaceDN/>
        <w:adjustRightInd/>
        <w:spacing w:before="120" w:line="264" w:lineRule="auto"/>
        <w:ind w:firstLine="900"/>
        <w:contextualSpacing/>
        <w:jc w:val="both"/>
        <w:rPr>
          <w:sz w:val="28"/>
          <w:szCs w:val="24"/>
        </w:rPr>
      </w:pPr>
      <w:r>
        <w:rPr>
          <w:bCs/>
          <w:sz w:val="28"/>
          <w:szCs w:val="24"/>
        </w:rPr>
        <w:t>1.7. Документ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статусе в этой политической партии, ином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Pr="00100A72">
        <w:rPr>
          <w:rStyle w:val="a7"/>
          <w:bCs/>
          <w:sz w:val="28"/>
          <w:szCs w:val="24"/>
        </w:rPr>
        <w:footnoteReference w:id="2"/>
      </w:r>
      <w:r w:rsidRPr="00100A72">
        <w:rPr>
          <w:sz w:val="28"/>
          <w:szCs w:val="24"/>
        </w:rPr>
        <w:t>(приложение 2).</w:t>
      </w:r>
    </w:p>
    <w:p w:rsidR="002E1600" w:rsidRDefault="002E1600" w:rsidP="002E1600">
      <w:pPr>
        <w:widowControl w:val="0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  <w:szCs w:val="24"/>
        </w:rPr>
        <w:t>1.8.</w:t>
      </w:r>
      <w:r>
        <w:rPr>
          <w:sz w:val="28"/>
        </w:rPr>
        <w:t xml:space="preserve">Сведения о размере и об источниках доходов кандидата,  а также об имуществе, принадлежащем  кандидату на праве собственности (в том числе совместной собственности), о вкладах в банках, ценных бумагах по форме согласно приложению 1 к Федеральному закону «Об основных гарантиях избирательных прав и права на участие в референдуме граждан Российской Федерации». </w:t>
      </w:r>
      <w:r w:rsidRPr="009759AB">
        <w:rPr>
          <w:i/>
          <w:sz w:val="28"/>
        </w:rPr>
        <w:t>(Документ рекомендуется представить</w:t>
      </w:r>
      <w:r>
        <w:rPr>
          <w:i/>
          <w:sz w:val="28"/>
        </w:rPr>
        <w:t>,</w:t>
      </w:r>
      <w:r w:rsidRPr="009759AB">
        <w:rPr>
          <w:i/>
          <w:sz w:val="28"/>
        </w:rPr>
        <w:t xml:space="preserve"> в том числ</w:t>
      </w:r>
      <w:r>
        <w:rPr>
          <w:i/>
          <w:sz w:val="28"/>
        </w:rPr>
        <w:t xml:space="preserve">е в машиночитаемом виде на флеш </w:t>
      </w:r>
      <w:r w:rsidRPr="009759AB">
        <w:rPr>
          <w:i/>
          <w:sz w:val="28"/>
        </w:rPr>
        <w:t>носителе)</w:t>
      </w:r>
    </w:p>
    <w:p w:rsidR="002E1600" w:rsidRDefault="002E1600" w:rsidP="002E1600">
      <w:pPr>
        <w:autoSpaceDE w:val="0"/>
        <w:autoSpaceDN w:val="0"/>
        <w:adjustRightInd w:val="0"/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</w:rPr>
        <w:t xml:space="preserve">1.9. </w:t>
      </w:r>
      <w:r>
        <w:rPr>
          <w:sz w:val="28"/>
          <w:szCs w:val="24"/>
        </w:rPr>
        <w:t>С</w:t>
      </w:r>
      <w:r>
        <w:rPr>
          <w:sz w:val="28"/>
          <w:szCs w:val="28"/>
        </w:rPr>
        <w:t>ведения о принадлежащем кандидату, его супругу и 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детей, по форме предусмотренной Указом Президента Российской Федерации от 6 июня 2013 года № 546.</w:t>
      </w:r>
    </w:p>
    <w:p w:rsidR="002E1600" w:rsidRDefault="002E1600" w:rsidP="002E1600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1.10. С</w:t>
      </w:r>
      <w:r>
        <w:rPr>
          <w:bCs/>
          <w:sz w:val="28"/>
          <w:szCs w:val="28"/>
        </w:rPr>
        <w:t xml:space="preserve">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сделка, </w:t>
      </w:r>
      <w:r>
        <w:rPr>
          <w:sz w:val="28"/>
          <w:szCs w:val="28"/>
        </w:rPr>
        <w:t>по форме предусмотренной Указом Президента Российской Федерации от 6 июня 2013 года № 546.</w:t>
      </w:r>
    </w:p>
    <w:p w:rsidR="002E1600" w:rsidRDefault="002E1600" w:rsidP="002E1600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1.11. Внешний носитель информации с документами в машиночитаемом виде.</w:t>
      </w:r>
    </w:p>
    <w:p w:rsidR="002E1600" w:rsidRDefault="002E1600" w:rsidP="002E1600">
      <w:pPr>
        <w:widowControl w:val="0"/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A61D00" w:rsidRDefault="00A61D00" w:rsidP="002E1600">
      <w:pPr>
        <w:widowControl w:val="0"/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A61D00" w:rsidRDefault="00A61D00" w:rsidP="002E1600">
      <w:pPr>
        <w:widowControl w:val="0"/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A61D00" w:rsidRDefault="00A61D00" w:rsidP="002E1600">
      <w:pPr>
        <w:widowControl w:val="0"/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A61D00" w:rsidRPr="00A61D00" w:rsidRDefault="00A61D00" w:rsidP="002E1600">
      <w:pPr>
        <w:widowControl w:val="0"/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A61D00" w:rsidRDefault="00A61D00" w:rsidP="002E1600">
      <w:pPr>
        <w:widowControl w:val="0"/>
        <w:autoSpaceDE w:val="0"/>
        <w:autoSpaceDN w:val="0"/>
        <w:adjustRightInd w:val="0"/>
        <w:ind w:firstLine="900"/>
        <w:jc w:val="both"/>
        <w:rPr>
          <w:i/>
          <w:iCs/>
          <w:sz w:val="28"/>
        </w:rPr>
      </w:pPr>
    </w:p>
    <w:p w:rsidR="00A61D00" w:rsidRPr="00A61D00" w:rsidRDefault="00A61D00" w:rsidP="002E1600">
      <w:pPr>
        <w:widowControl w:val="0"/>
        <w:autoSpaceDE w:val="0"/>
        <w:autoSpaceDN w:val="0"/>
        <w:adjustRightInd w:val="0"/>
        <w:ind w:firstLine="900"/>
        <w:jc w:val="both"/>
        <w:rPr>
          <w:i/>
          <w:iCs/>
          <w:sz w:val="28"/>
        </w:rPr>
      </w:pPr>
    </w:p>
    <w:p w:rsidR="002E1600" w:rsidRPr="00A61D00" w:rsidRDefault="002E1600" w:rsidP="002E1600">
      <w:pPr>
        <w:widowControl w:val="0"/>
        <w:autoSpaceDE w:val="0"/>
        <w:autoSpaceDN w:val="0"/>
        <w:adjustRightInd w:val="0"/>
        <w:ind w:firstLine="900"/>
        <w:jc w:val="both"/>
        <w:rPr>
          <w:sz w:val="20"/>
        </w:rPr>
      </w:pPr>
      <w:r w:rsidRPr="00A61D00">
        <w:rPr>
          <w:i/>
          <w:iCs/>
          <w:sz w:val="20"/>
        </w:rPr>
        <w:t xml:space="preserve">Примечание: </w:t>
      </w:r>
      <w:r w:rsidRPr="00A61D00">
        <w:rPr>
          <w:sz w:val="20"/>
        </w:rPr>
        <w:t>документы, указанные в настоящем разделе, кандидат обязан представить лично, за исключением случаев, когда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организации, в которой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:rsidR="002E1600" w:rsidRPr="00A61D00" w:rsidRDefault="002E1600" w:rsidP="002E1600">
      <w:pPr>
        <w:widowControl w:val="0"/>
        <w:autoSpaceDE w:val="0"/>
        <w:autoSpaceDN w:val="0"/>
        <w:adjustRightInd w:val="0"/>
        <w:ind w:firstLine="900"/>
        <w:jc w:val="both"/>
        <w:rPr>
          <w:sz w:val="20"/>
        </w:rPr>
      </w:pPr>
      <w:r w:rsidRPr="00A61D00">
        <w:rPr>
          <w:sz w:val="20"/>
        </w:rPr>
        <w:t>В случае, если  кандидат, выдвинутый в порядке самовыдвижения, является инвалидом, и в связи с этим не имеет возможности самостоятельно написать заявление о согласии баллотироваться по соответствующему одномандатному избирательному округу, заверить подписной лист, заполнить или заверить иные документы, предусмотренные законом, он вправе воспользоваться помощью другого лица. При этом полномочия лица, оказывающего помощь в заполнении или заверении документов, указанных в настоящем Разделе, должны быть нотариально удостоверены.</w:t>
      </w:r>
    </w:p>
    <w:p w:rsidR="002E1600" w:rsidRPr="00A61D00" w:rsidRDefault="002E1600" w:rsidP="002E1600">
      <w:pPr>
        <w:ind w:firstLine="900"/>
        <w:jc w:val="both"/>
        <w:rPr>
          <w:sz w:val="20"/>
        </w:rPr>
      </w:pPr>
    </w:p>
    <w:p w:rsidR="002E1600" w:rsidRPr="00A61D00" w:rsidRDefault="002E1600" w:rsidP="002E1600">
      <w:pPr>
        <w:ind w:firstLine="900"/>
        <w:jc w:val="both"/>
        <w:rPr>
          <w:sz w:val="20"/>
        </w:rPr>
      </w:pPr>
    </w:p>
    <w:p w:rsidR="002E1600" w:rsidRDefault="002E1600" w:rsidP="002E1600">
      <w:pPr>
        <w:ind w:firstLine="900"/>
        <w:jc w:val="both"/>
        <w:rPr>
          <w:sz w:val="28"/>
          <w:szCs w:val="24"/>
        </w:rPr>
      </w:pPr>
    </w:p>
    <w:p w:rsidR="00A537C8" w:rsidRDefault="00A537C8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A537C8" w:rsidRDefault="00A537C8" w:rsidP="00A537C8">
      <w:pPr>
        <w:pStyle w:val="a8"/>
        <w:ind w:left="3960"/>
        <w:jc w:val="right"/>
        <w:outlineLvl w:val="0"/>
      </w:pPr>
      <w:r>
        <w:t>Приложение №1</w:t>
      </w:r>
    </w:p>
    <w:p w:rsidR="00A537C8" w:rsidRPr="007912EA" w:rsidRDefault="00A537C8" w:rsidP="00A537C8">
      <w:pPr>
        <w:pStyle w:val="a8"/>
        <w:ind w:left="3960"/>
        <w:outlineLvl w:val="0"/>
      </w:pPr>
      <w:r w:rsidRPr="007912EA">
        <w:t>В Петровск-Забайкальскую городскую территориальную  избирательную комиссию</w:t>
      </w:r>
      <w:r w:rsidRPr="007912EA">
        <w:rPr>
          <w:color w:val="000000"/>
        </w:rPr>
        <w:t xml:space="preserve"> </w:t>
      </w:r>
      <w:r>
        <w:rPr>
          <w:color w:val="000000"/>
        </w:rPr>
        <w:br/>
        <w:t xml:space="preserve">с полномочиями окружной избирательной комиссии </w:t>
      </w:r>
      <w:r w:rsidRPr="007912EA">
        <w:rPr>
          <w:color w:val="000000"/>
        </w:rPr>
        <w:t xml:space="preserve">по одномандатному избирательному округу </w:t>
      </w:r>
      <w:r w:rsidRPr="007912EA">
        <w:rPr>
          <w:rStyle w:val="ac"/>
          <w:bCs/>
        </w:rPr>
        <w:t>№ 8 Петровский</w:t>
      </w:r>
    </w:p>
    <w:p w:rsidR="00A537C8" w:rsidRPr="007912EA" w:rsidRDefault="00A537C8" w:rsidP="00A537C8">
      <w:pPr>
        <w:pStyle w:val="a8"/>
        <w:ind w:left="3960"/>
      </w:pPr>
      <w:r w:rsidRPr="007912EA">
        <w:t xml:space="preserve"> от кандидата в депутаты Законодательного Собрания Забайкальского края третьего созыва по </w:t>
      </w:r>
      <w:r w:rsidRPr="007912EA">
        <w:rPr>
          <w:color w:val="000000"/>
        </w:rPr>
        <w:t xml:space="preserve">одномандатному избирательному округу </w:t>
      </w:r>
      <w:r w:rsidRPr="007912EA">
        <w:rPr>
          <w:rStyle w:val="ac"/>
          <w:bCs/>
        </w:rPr>
        <w:t>№ 8 Петровский</w:t>
      </w:r>
      <w:r w:rsidRPr="007912EA">
        <w:t xml:space="preserve"> </w:t>
      </w:r>
    </w:p>
    <w:p w:rsidR="00A537C8" w:rsidRDefault="00A537C8" w:rsidP="00A537C8">
      <w:pPr>
        <w:pStyle w:val="a8"/>
        <w:ind w:left="3960"/>
        <w:rPr>
          <w:sz w:val="16"/>
        </w:rPr>
      </w:pPr>
      <w:r>
        <w:rPr>
          <w:sz w:val="16"/>
        </w:rPr>
        <w:t xml:space="preserve">      </w:t>
      </w:r>
    </w:p>
    <w:p w:rsidR="00A537C8" w:rsidRDefault="00A537C8" w:rsidP="00A537C8">
      <w:pPr>
        <w:rPr>
          <w:sz w:val="20"/>
          <w:szCs w:val="24"/>
        </w:rPr>
      </w:pPr>
      <w:r>
        <w:rPr>
          <w:szCs w:val="24"/>
        </w:rPr>
        <w:t xml:space="preserve">                                                                  ____________________________________________</w:t>
      </w:r>
    </w:p>
    <w:p w:rsidR="00A537C8" w:rsidRDefault="00A537C8" w:rsidP="00A537C8">
      <w:pPr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(фамилия, имя, отчество)</w:t>
      </w:r>
    </w:p>
    <w:p w:rsidR="00A537C8" w:rsidRPr="00F3582A" w:rsidRDefault="00A537C8" w:rsidP="00A537C8">
      <w:pPr>
        <w:rPr>
          <w:sz w:val="20"/>
          <w:szCs w:val="24"/>
        </w:rPr>
      </w:pPr>
    </w:p>
    <w:p w:rsidR="00A537C8" w:rsidRDefault="00A537C8" w:rsidP="00A537C8">
      <w:pPr>
        <w:pStyle w:val="2"/>
        <w:rPr>
          <w:b/>
          <w:szCs w:val="24"/>
        </w:rPr>
      </w:pPr>
    </w:p>
    <w:p w:rsidR="00A537C8" w:rsidRPr="004C5891" w:rsidRDefault="00A537C8" w:rsidP="00A537C8">
      <w:pPr>
        <w:pStyle w:val="2"/>
        <w:rPr>
          <w:b/>
          <w:szCs w:val="24"/>
        </w:rPr>
      </w:pPr>
      <w:r w:rsidRPr="004C5891">
        <w:rPr>
          <w:b/>
          <w:szCs w:val="24"/>
        </w:rPr>
        <w:t>Заявление</w:t>
      </w:r>
    </w:p>
    <w:p w:rsidR="00A537C8" w:rsidRDefault="00A537C8" w:rsidP="00A537C8">
      <w:pPr>
        <w:spacing w:line="276" w:lineRule="auto"/>
        <w:ind w:firstLine="709"/>
        <w:jc w:val="both"/>
      </w:pPr>
      <w:r w:rsidRPr="002E444B">
        <w:rPr>
          <w:szCs w:val="24"/>
        </w:rPr>
        <w:t>Я</w:t>
      </w:r>
      <w:r>
        <w:t xml:space="preserve">, ____________________________________________________________________  </w:t>
      </w:r>
    </w:p>
    <w:p w:rsidR="00A537C8" w:rsidRPr="0074281B" w:rsidRDefault="00A537C8" w:rsidP="00A537C8">
      <w:pPr>
        <w:spacing w:line="276" w:lineRule="auto"/>
        <w:ind w:firstLine="709"/>
        <w:rPr>
          <w:sz w:val="20"/>
        </w:rPr>
      </w:pPr>
      <w:r>
        <w:rPr>
          <w:sz w:val="20"/>
        </w:rPr>
        <w:t xml:space="preserve">                                                          </w:t>
      </w:r>
      <w:r w:rsidRPr="0074281B">
        <w:rPr>
          <w:sz w:val="20"/>
        </w:rPr>
        <w:t>(фамилия, имя, отчество</w:t>
      </w:r>
      <w:r>
        <w:rPr>
          <w:sz w:val="20"/>
        </w:rPr>
        <w:t xml:space="preserve"> кандидата</w:t>
      </w:r>
      <w:r w:rsidRPr="0074281B">
        <w:rPr>
          <w:sz w:val="20"/>
        </w:rPr>
        <w:t>)</w:t>
      </w:r>
    </w:p>
    <w:p w:rsidR="00A537C8" w:rsidRDefault="00A537C8" w:rsidP="00A537C8">
      <w:pPr>
        <w:spacing w:line="276" w:lineRule="auto"/>
        <w:jc w:val="both"/>
        <w:rPr>
          <w:szCs w:val="24"/>
        </w:rPr>
      </w:pPr>
      <w:r w:rsidRPr="0074281B">
        <w:rPr>
          <w:szCs w:val="24"/>
        </w:rPr>
        <w:t xml:space="preserve">даю согласие баллотироваться кандидатом </w:t>
      </w:r>
      <w:r>
        <w:rPr>
          <w:szCs w:val="24"/>
        </w:rPr>
        <w:t>в депутаты Законодательного Собрания Забайкальского края третьего созыва по __________________________________________</w:t>
      </w:r>
    </w:p>
    <w:p w:rsidR="00A537C8" w:rsidRDefault="00A537C8" w:rsidP="00A537C8">
      <w:pPr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  <w:r w:rsidRPr="0074281B">
        <w:rPr>
          <w:szCs w:val="24"/>
        </w:rPr>
        <w:t>.</w:t>
      </w:r>
    </w:p>
    <w:p w:rsidR="00A537C8" w:rsidRDefault="00A537C8" w:rsidP="00A537C8">
      <w:pPr>
        <w:pStyle w:val="a8"/>
        <w:ind w:left="0"/>
        <w:rPr>
          <w:sz w:val="16"/>
        </w:rPr>
      </w:pPr>
      <w:r>
        <w:rPr>
          <w:sz w:val="16"/>
        </w:rPr>
        <w:t xml:space="preserve">                                                                               (наименование и номер одномандатного избирательного округа)</w:t>
      </w:r>
    </w:p>
    <w:p w:rsidR="00A537C8" w:rsidRPr="009C5292" w:rsidRDefault="00A537C8" w:rsidP="00A537C8">
      <w:pPr>
        <w:spacing w:line="276" w:lineRule="auto"/>
        <w:jc w:val="both"/>
        <w:rPr>
          <w:szCs w:val="24"/>
        </w:rPr>
      </w:pPr>
      <w:r w:rsidRPr="009C5292">
        <w:rPr>
          <w:szCs w:val="24"/>
        </w:rPr>
        <w:t>в порядке самовыдвижения</w:t>
      </w:r>
      <w:r>
        <w:rPr>
          <w:szCs w:val="24"/>
        </w:rPr>
        <w:t>.</w:t>
      </w:r>
    </w:p>
    <w:p w:rsidR="00A537C8" w:rsidRDefault="00A537C8" w:rsidP="00A537C8">
      <w:pPr>
        <w:spacing w:line="276" w:lineRule="auto"/>
        <w:ind w:firstLine="709"/>
        <w:jc w:val="both"/>
        <w:rPr>
          <w:szCs w:val="24"/>
        </w:rPr>
      </w:pPr>
      <w:r w:rsidRPr="002E444B">
        <w:rPr>
          <w:szCs w:val="24"/>
        </w:rPr>
        <w:t xml:space="preserve">Обязуюсь в случае избрания </w:t>
      </w:r>
      <w:r>
        <w:rPr>
          <w:szCs w:val="24"/>
        </w:rPr>
        <w:t>депутатом Законодательного Собрания Забайкальского края прекратить деятельность несовместимую со статусом депутата Законодательного Собрания Забайкальского края.</w:t>
      </w:r>
    </w:p>
    <w:p w:rsidR="00A537C8" w:rsidRDefault="00A537C8" w:rsidP="00A537C8">
      <w:pPr>
        <w:spacing w:line="276" w:lineRule="auto"/>
        <w:ind w:firstLine="709"/>
        <w:jc w:val="both"/>
        <w:rPr>
          <w:szCs w:val="24"/>
        </w:rPr>
      </w:pPr>
      <w:r w:rsidRPr="002E444B">
        <w:rPr>
          <w:szCs w:val="24"/>
        </w:rPr>
        <w:t>Подтверждаю, что я не давал</w:t>
      </w:r>
      <w:r>
        <w:rPr>
          <w:szCs w:val="24"/>
        </w:rPr>
        <w:t>(а)</w:t>
      </w:r>
      <w:r w:rsidRPr="002E444B">
        <w:rPr>
          <w:szCs w:val="24"/>
        </w:rPr>
        <w:t xml:space="preserve"> согласия </w:t>
      </w:r>
      <w:r>
        <w:rPr>
          <w:szCs w:val="24"/>
        </w:rPr>
        <w:t>какому-либо избирательному объединению на выдвижение меня кандидатом на выборах депутатов Законодательного Собрания Забайкальского края третьего созыва</w:t>
      </w:r>
      <w:r w:rsidRPr="002E444B">
        <w:rPr>
          <w:szCs w:val="24"/>
        </w:rPr>
        <w:t>.</w:t>
      </w:r>
    </w:p>
    <w:p w:rsidR="00A537C8" w:rsidRPr="002E444B" w:rsidRDefault="00A537C8" w:rsidP="00A537C8">
      <w:pPr>
        <w:spacing w:line="276" w:lineRule="auto"/>
        <w:ind w:firstLine="709"/>
        <w:jc w:val="both"/>
        <w:rPr>
          <w:szCs w:val="24"/>
        </w:rPr>
      </w:pPr>
      <w:r w:rsidRPr="00CF45EA">
        <w:rPr>
          <w:szCs w:val="24"/>
        </w:rPr>
        <w:t xml:space="preserve">Ограничений, препятствующих мне баллотироваться, в том числе наличия гражданства иностранного государства либо вида на жительство или иного документа, подтверждающего </w:t>
      </w:r>
      <w:r>
        <w:rPr>
          <w:szCs w:val="24"/>
        </w:rPr>
        <w:t xml:space="preserve">право на постоянное проживание гражданина Российской Федерации на территории иностранного государства, не имеется. </w:t>
      </w:r>
    </w:p>
    <w:p w:rsidR="00A537C8" w:rsidRPr="002E444B" w:rsidRDefault="00A537C8" w:rsidP="00A537C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276" w:lineRule="auto"/>
        <w:ind w:firstLine="709"/>
        <w:jc w:val="both"/>
        <w:rPr>
          <w:szCs w:val="24"/>
        </w:rPr>
      </w:pPr>
      <w:r w:rsidRPr="002E444B">
        <w:rPr>
          <w:szCs w:val="24"/>
        </w:rPr>
        <w:t xml:space="preserve">О себе сообщаю следующие сведения: </w:t>
      </w:r>
    </w:p>
    <w:p w:rsidR="00A537C8" w:rsidRPr="008A5DFF" w:rsidRDefault="00A537C8" w:rsidP="00A537C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276" w:lineRule="auto"/>
        <w:jc w:val="both"/>
        <w:rPr>
          <w:sz w:val="20"/>
        </w:rPr>
      </w:pPr>
      <w:r w:rsidRPr="002E444B">
        <w:rPr>
          <w:szCs w:val="24"/>
        </w:rPr>
        <w:t>дата рождения</w:t>
      </w:r>
      <w:r>
        <w:rPr>
          <w:szCs w:val="24"/>
        </w:rPr>
        <w:t xml:space="preserve"> - ____ _________ ____ </w:t>
      </w:r>
      <w:r w:rsidRPr="002E444B">
        <w:rPr>
          <w:szCs w:val="24"/>
        </w:rPr>
        <w:t>года, место рождения</w:t>
      </w:r>
      <w:r>
        <w:rPr>
          <w:szCs w:val="24"/>
        </w:rPr>
        <w:t>- ______________</w:t>
      </w:r>
      <w:r>
        <w:rPr>
          <w:szCs w:val="24"/>
        </w:rPr>
        <w:br/>
      </w:r>
      <w:r>
        <w:rPr>
          <w:sz w:val="20"/>
        </w:rPr>
        <w:t xml:space="preserve">(чило)        (месяц)       </w:t>
      </w:r>
      <w:r w:rsidRPr="008A5DFF">
        <w:rPr>
          <w:sz w:val="20"/>
        </w:rPr>
        <w:t xml:space="preserve">  (год) </w:t>
      </w:r>
    </w:p>
    <w:p w:rsidR="00A537C8" w:rsidRDefault="00A537C8" w:rsidP="00A537C8">
      <w:pPr>
        <w:pStyle w:val="a3"/>
        <w:spacing w:line="276" w:lineRule="auto"/>
        <w:jc w:val="left"/>
        <w:rPr>
          <w:b w:val="0"/>
          <w:sz w:val="24"/>
        </w:rPr>
      </w:pPr>
      <w:r w:rsidRPr="00AD7162">
        <w:rPr>
          <w:sz w:val="24"/>
        </w:rPr>
        <w:t>_________________________________</w:t>
      </w:r>
      <w:r>
        <w:rPr>
          <w:sz w:val="24"/>
        </w:rPr>
        <w:t>____________________________________________</w:t>
      </w:r>
    </w:p>
    <w:p w:rsidR="00A537C8" w:rsidRPr="006A4C93" w:rsidRDefault="00A537C8" w:rsidP="00A537C8">
      <w:pPr>
        <w:pStyle w:val="a3"/>
        <w:rPr>
          <w:b w:val="0"/>
          <w:sz w:val="20"/>
        </w:rPr>
      </w:pPr>
      <w:r w:rsidRPr="006A4C93">
        <w:rPr>
          <w:b w:val="0"/>
          <w:sz w:val="20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A537C8" w:rsidRPr="00AD7162" w:rsidRDefault="00A537C8" w:rsidP="00A537C8">
      <w:pPr>
        <w:pStyle w:val="a3"/>
        <w:spacing w:line="276" w:lineRule="auto"/>
        <w:jc w:val="left"/>
        <w:rPr>
          <w:b w:val="0"/>
          <w:sz w:val="24"/>
        </w:rPr>
      </w:pPr>
      <w:r w:rsidRPr="006A4C93">
        <w:rPr>
          <w:b w:val="0"/>
          <w:sz w:val="24"/>
          <w:szCs w:val="24"/>
        </w:rPr>
        <w:t>адрес места жительства -</w:t>
      </w:r>
      <w:r w:rsidRPr="00AD7162">
        <w:rPr>
          <w:sz w:val="24"/>
        </w:rPr>
        <w:t>_______________</w:t>
      </w:r>
      <w:r>
        <w:rPr>
          <w:sz w:val="24"/>
        </w:rPr>
        <w:t>______________</w:t>
      </w:r>
      <w:r w:rsidRPr="00AD7162">
        <w:rPr>
          <w:sz w:val="24"/>
        </w:rPr>
        <w:t>_</w:t>
      </w:r>
      <w:r>
        <w:rPr>
          <w:sz w:val="24"/>
        </w:rPr>
        <w:t>______________________</w:t>
      </w:r>
      <w:r w:rsidRPr="00AD7162">
        <w:rPr>
          <w:sz w:val="24"/>
        </w:rPr>
        <w:t>,</w:t>
      </w:r>
    </w:p>
    <w:p w:rsidR="00A537C8" w:rsidRPr="008A5DFF" w:rsidRDefault="00A537C8" w:rsidP="00A537C8">
      <w:pPr>
        <w:pStyle w:val="a8"/>
        <w:spacing w:line="276" w:lineRule="auto"/>
        <w:ind w:left="2880" w:right="-6"/>
        <w:rPr>
          <w:bCs/>
          <w:sz w:val="20"/>
        </w:rPr>
      </w:pPr>
      <w:r w:rsidRPr="008A5DFF">
        <w:rPr>
          <w:bCs/>
          <w:sz w:val="20"/>
        </w:rPr>
        <w:t>(наименование субъекта Российской Федерации, район</w:t>
      </w:r>
      <w:r>
        <w:rPr>
          <w:bCs/>
          <w:sz w:val="20"/>
        </w:rPr>
        <w:t>а</w:t>
      </w:r>
      <w:r w:rsidRPr="008A5DFF">
        <w:rPr>
          <w:bCs/>
          <w:sz w:val="20"/>
        </w:rPr>
        <w:t>, город</w:t>
      </w:r>
      <w:r>
        <w:rPr>
          <w:bCs/>
          <w:sz w:val="20"/>
        </w:rPr>
        <w:t>а, иного населенного</w:t>
      </w:r>
      <w:r w:rsidRPr="008A5DFF">
        <w:rPr>
          <w:bCs/>
          <w:sz w:val="20"/>
        </w:rPr>
        <w:t xml:space="preserve"> пункт</w:t>
      </w:r>
      <w:r>
        <w:rPr>
          <w:bCs/>
          <w:sz w:val="20"/>
        </w:rPr>
        <w:t>а, улицы, номер</w:t>
      </w:r>
      <w:r w:rsidRPr="008A5DFF">
        <w:rPr>
          <w:bCs/>
          <w:sz w:val="20"/>
        </w:rPr>
        <w:t xml:space="preserve"> дома, корпуса, строения и т.п., квартиры)</w:t>
      </w:r>
    </w:p>
    <w:p w:rsidR="00A537C8" w:rsidRDefault="00A537C8" w:rsidP="00A537C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276" w:lineRule="auto"/>
        <w:jc w:val="both"/>
        <w:rPr>
          <w:szCs w:val="24"/>
        </w:rPr>
      </w:pPr>
      <w:r w:rsidRPr="005D38D1">
        <w:rPr>
          <w:szCs w:val="24"/>
        </w:rPr>
        <w:t>вид документа</w:t>
      </w:r>
      <w:r>
        <w:rPr>
          <w:szCs w:val="24"/>
        </w:rPr>
        <w:t xml:space="preserve"> - ____________________________________________________</w:t>
      </w:r>
    </w:p>
    <w:p w:rsidR="00A537C8" w:rsidRPr="008A5DFF" w:rsidRDefault="00A537C8" w:rsidP="00A537C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276" w:lineRule="auto"/>
        <w:rPr>
          <w:sz w:val="20"/>
        </w:rPr>
      </w:pPr>
      <w:r w:rsidRPr="008A5DFF">
        <w:rPr>
          <w:sz w:val="20"/>
        </w:rPr>
        <w:t xml:space="preserve">                                        (паспорт или документ, заменяющий паспорт гражданина Российской Федерации)</w:t>
      </w:r>
    </w:p>
    <w:p w:rsidR="00A537C8" w:rsidRDefault="00A537C8" w:rsidP="00A537C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276" w:lineRule="auto"/>
        <w:jc w:val="both"/>
        <w:rPr>
          <w:szCs w:val="24"/>
        </w:rPr>
      </w:pPr>
    </w:p>
    <w:p w:rsidR="00A537C8" w:rsidRDefault="00A537C8" w:rsidP="00A537C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276" w:lineRule="auto"/>
        <w:jc w:val="both"/>
        <w:rPr>
          <w:szCs w:val="24"/>
        </w:rPr>
      </w:pPr>
      <w:r>
        <w:rPr>
          <w:szCs w:val="24"/>
        </w:rPr>
        <w:t>д</w:t>
      </w:r>
      <w:r w:rsidRPr="005D38D1">
        <w:rPr>
          <w:szCs w:val="24"/>
        </w:rPr>
        <w:t>анные документа, удостоверяющего личность</w:t>
      </w:r>
      <w:r>
        <w:rPr>
          <w:szCs w:val="24"/>
        </w:rPr>
        <w:t xml:space="preserve"> - ________________________,</w:t>
      </w:r>
    </w:p>
    <w:p w:rsidR="00A537C8" w:rsidRPr="008A5DFF" w:rsidRDefault="00A537C8" w:rsidP="00A537C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276" w:lineRule="auto"/>
        <w:rPr>
          <w:sz w:val="20"/>
        </w:rPr>
      </w:pPr>
      <w:r w:rsidRPr="008A5DFF">
        <w:rPr>
          <w:sz w:val="20"/>
        </w:rPr>
        <w:t xml:space="preserve">              (серия, номер паспорта или документа, заменяющий паспорт гражданина Российской Федерации)</w:t>
      </w:r>
    </w:p>
    <w:p w:rsidR="00A537C8" w:rsidRDefault="00A537C8" w:rsidP="00A537C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276" w:lineRule="auto"/>
        <w:jc w:val="both"/>
        <w:rPr>
          <w:szCs w:val="24"/>
        </w:rPr>
      </w:pPr>
    </w:p>
    <w:p w:rsidR="00A537C8" w:rsidRDefault="00A537C8" w:rsidP="00A537C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276" w:lineRule="auto"/>
        <w:jc w:val="both"/>
        <w:rPr>
          <w:szCs w:val="24"/>
        </w:rPr>
      </w:pPr>
      <w:r>
        <w:rPr>
          <w:szCs w:val="24"/>
        </w:rPr>
        <w:t>в</w:t>
      </w:r>
      <w:r w:rsidRPr="005D38D1">
        <w:rPr>
          <w:szCs w:val="24"/>
        </w:rPr>
        <w:t>ыдан</w:t>
      </w:r>
      <w:r>
        <w:rPr>
          <w:szCs w:val="24"/>
        </w:rPr>
        <w:t xml:space="preserve">  -__________________________________________________________,</w:t>
      </w:r>
    </w:p>
    <w:p w:rsidR="00A537C8" w:rsidRDefault="00A537C8" w:rsidP="00A537C8">
      <w:pPr>
        <w:pStyle w:val="2"/>
        <w:spacing w:line="276" w:lineRule="auto"/>
        <w:ind w:right="-5" w:firstLine="900"/>
      </w:pPr>
      <w:r w:rsidRPr="00102EAC">
        <w:t xml:space="preserve">(дата выдачи, наименование или код органа, выдавшего паспорт или документ, заменяющий </w:t>
      </w:r>
    </w:p>
    <w:p w:rsidR="00A537C8" w:rsidRPr="00102EAC" w:rsidRDefault="00A537C8" w:rsidP="00A537C8">
      <w:pPr>
        <w:pStyle w:val="2"/>
        <w:spacing w:line="276" w:lineRule="auto"/>
        <w:ind w:right="-5" w:firstLine="900"/>
      </w:pPr>
      <w:r w:rsidRPr="00102EAC">
        <w:t>орт гражданина Российской Федерации)</w:t>
      </w:r>
    </w:p>
    <w:p w:rsidR="00A537C8" w:rsidRDefault="00A537C8" w:rsidP="00A537C8">
      <w:pPr>
        <w:pStyle w:val="2"/>
        <w:spacing w:line="276" w:lineRule="auto"/>
        <w:ind w:right="-5"/>
        <w:jc w:val="both"/>
        <w:rPr>
          <w:b/>
          <w:szCs w:val="24"/>
        </w:rPr>
      </w:pPr>
      <w:r w:rsidRPr="008A5DFF">
        <w:rPr>
          <w:sz w:val="24"/>
          <w:szCs w:val="24"/>
        </w:rPr>
        <w:t>ИНН</w:t>
      </w:r>
      <w:del w:id="0" w:author="Ekaterina Fursa" w:date="2016-06-08T08:36:00Z">
        <w:r w:rsidRPr="008A5DFF" w:rsidDel="00D711C0">
          <w:rPr>
            <w:sz w:val="24"/>
            <w:szCs w:val="24"/>
          </w:rPr>
          <w:delText>-</w:delText>
        </w:r>
      </w:del>
      <w:r>
        <w:rPr>
          <w:b/>
          <w:szCs w:val="24"/>
        </w:rPr>
        <w:t xml:space="preserve"> ____________________________________________________________</w:t>
      </w:r>
      <w:r w:rsidRPr="00102EAC">
        <w:rPr>
          <w:szCs w:val="24"/>
        </w:rPr>
        <w:t>,</w:t>
      </w:r>
    </w:p>
    <w:p w:rsidR="00A537C8" w:rsidRPr="00102EAC" w:rsidRDefault="00A537C8" w:rsidP="00A537C8">
      <w:pPr>
        <w:pStyle w:val="2"/>
        <w:spacing w:line="276" w:lineRule="auto"/>
        <w:ind w:right="-5"/>
        <w:rPr>
          <w:b/>
        </w:rPr>
      </w:pPr>
      <w:r w:rsidRPr="00102EAC">
        <w:t>(идентификационный номер налогоплательщика (при наличии)</w:t>
      </w:r>
    </w:p>
    <w:p w:rsidR="00A537C8" w:rsidRPr="005D38D1" w:rsidRDefault="00A537C8" w:rsidP="00A537C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276" w:lineRule="auto"/>
        <w:rPr>
          <w:szCs w:val="24"/>
        </w:rPr>
      </w:pPr>
      <w:r w:rsidRPr="005D38D1">
        <w:rPr>
          <w:szCs w:val="24"/>
        </w:rPr>
        <w:t>гражданство</w:t>
      </w:r>
      <w:r>
        <w:rPr>
          <w:szCs w:val="24"/>
        </w:rPr>
        <w:t xml:space="preserve"> - _____________________________________________________,</w:t>
      </w:r>
    </w:p>
    <w:p w:rsidR="00A537C8" w:rsidRDefault="00A537C8" w:rsidP="00A537C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276" w:lineRule="auto"/>
        <w:jc w:val="both"/>
        <w:rPr>
          <w:szCs w:val="24"/>
        </w:rPr>
      </w:pPr>
      <w:r w:rsidRPr="005D38D1">
        <w:rPr>
          <w:szCs w:val="24"/>
        </w:rPr>
        <w:t>профессиональное образование</w:t>
      </w:r>
      <w:r>
        <w:rPr>
          <w:szCs w:val="24"/>
        </w:rPr>
        <w:t xml:space="preserve"> - _____________________________________,</w:t>
      </w:r>
    </w:p>
    <w:p w:rsidR="00A537C8" w:rsidRDefault="00A537C8" w:rsidP="00A537C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276" w:lineRule="auto"/>
        <w:ind w:firstLine="1620"/>
        <w:rPr>
          <w:sz w:val="20"/>
        </w:rPr>
      </w:pPr>
      <w:r w:rsidRPr="008A5DFF">
        <w:rPr>
          <w:sz w:val="20"/>
        </w:rPr>
        <w:t xml:space="preserve">(сведения о профессиональном образовании (при наличии) с указанием организации, </w:t>
      </w:r>
    </w:p>
    <w:p w:rsidR="00A537C8" w:rsidRPr="008A5DFF" w:rsidRDefault="00A537C8" w:rsidP="00A537C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276" w:lineRule="auto"/>
        <w:ind w:firstLine="1620"/>
        <w:rPr>
          <w:sz w:val="20"/>
        </w:rPr>
      </w:pPr>
      <w:r w:rsidRPr="008A5DFF">
        <w:rPr>
          <w:sz w:val="20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A537C8" w:rsidRDefault="00A537C8" w:rsidP="00A537C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276" w:lineRule="auto"/>
        <w:jc w:val="both"/>
        <w:rPr>
          <w:szCs w:val="24"/>
        </w:rPr>
      </w:pPr>
      <w:r w:rsidRPr="005D38D1">
        <w:rPr>
          <w:szCs w:val="24"/>
        </w:rPr>
        <w:t>основное место работы и</w:t>
      </w:r>
      <w:r>
        <w:rPr>
          <w:szCs w:val="24"/>
        </w:rPr>
        <w:t>ли службы, занимаемая должность/</w:t>
      </w:r>
      <w:r w:rsidRPr="005D38D1">
        <w:rPr>
          <w:szCs w:val="24"/>
        </w:rPr>
        <w:t xml:space="preserve"> род занятий</w:t>
      </w:r>
      <w:r>
        <w:rPr>
          <w:szCs w:val="24"/>
        </w:rPr>
        <w:t xml:space="preserve"> - __________________________________________________________________,</w:t>
      </w:r>
    </w:p>
    <w:p w:rsidR="00A537C8" w:rsidRPr="008A5DFF" w:rsidRDefault="00A537C8" w:rsidP="00A537C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276" w:lineRule="auto"/>
        <w:rPr>
          <w:sz w:val="20"/>
        </w:rPr>
      </w:pPr>
      <w:r w:rsidRPr="008A5DFF">
        <w:rPr>
          <w:sz w:val="20"/>
        </w:rPr>
        <w:t>(наименование основного места работы или службы, занимаемая должность,</w:t>
      </w:r>
      <w:r w:rsidRPr="008A5DFF">
        <w:rPr>
          <w:sz w:val="20"/>
        </w:rPr>
        <w:br/>
        <w:t>при их отсутствии – род занятий)</w:t>
      </w:r>
    </w:p>
    <w:p w:rsidR="00A537C8" w:rsidRDefault="00A537C8" w:rsidP="00A537C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__________________________________________________________________,</w:t>
      </w:r>
    </w:p>
    <w:p w:rsidR="00A537C8" w:rsidRDefault="00A537C8" w:rsidP="00A537C8">
      <w:pPr>
        <w:pStyle w:val="31"/>
        <w:spacing w:after="0" w:line="276" w:lineRule="auto"/>
        <w:jc w:val="center"/>
        <w:rPr>
          <w:sz w:val="20"/>
        </w:rPr>
      </w:pPr>
      <w:r>
        <w:rPr>
          <w:sz w:val="20"/>
        </w:rPr>
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A537C8" w:rsidRDefault="00A537C8" w:rsidP="00A537C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__________________________________________________________________,</w:t>
      </w:r>
    </w:p>
    <w:p w:rsidR="00A537C8" w:rsidRDefault="00A537C8" w:rsidP="00A537C8">
      <w:pPr>
        <w:pStyle w:val="31"/>
        <w:spacing w:after="0"/>
        <w:jc w:val="center"/>
        <w:rPr>
          <w:sz w:val="20"/>
        </w:rPr>
      </w:pPr>
      <w:r>
        <w:rPr>
          <w:sz w:val="20"/>
        </w:rPr>
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A537C8" w:rsidRPr="006A4C93" w:rsidRDefault="00A537C8" w:rsidP="00A537C8">
      <w:pPr>
        <w:pStyle w:val="a3"/>
        <w:jc w:val="left"/>
        <w:rPr>
          <w:b w:val="0"/>
          <w:sz w:val="24"/>
        </w:rPr>
      </w:pPr>
      <w:r w:rsidRPr="006A4C93">
        <w:rPr>
          <w:b w:val="0"/>
          <w:sz w:val="24"/>
        </w:rPr>
        <w:t>_____________________________________________________________________________,</w:t>
      </w:r>
    </w:p>
    <w:p w:rsidR="00A537C8" w:rsidRPr="006A4C93" w:rsidRDefault="00A537C8" w:rsidP="00A537C8">
      <w:pPr>
        <w:pStyle w:val="a3"/>
        <w:rPr>
          <w:b w:val="0"/>
          <w:sz w:val="20"/>
        </w:rPr>
      </w:pPr>
      <w:r w:rsidRPr="006A4C93">
        <w:rPr>
          <w:b w:val="0"/>
          <w:sz w:val="20"/>
        </w:rPr>
        <w:t>(сведения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лицом)</w:t>
      </w:r>
    </w:p>
    <w:p w:rsidR="00A537C8" w:rsidRPr="008A5DFF" w:rsidRDefault="00A537C8" w:rsidP="00A537C8">
      <w:pPr>
        <w:pStyle w:val="a3"/>
        <w:jc w:val="left"/>
        <w:rPr>
          <w:b w:val="0"/>
          <w:sz w:val="24"/>
        </w:rPr>
      </w:pPr>
      <w:r>
        <w:rPr>
          <w:sz w:val="24"/>
        </w:rPr>
        <w:t>_____________________________________________________________________________.</w:t>
      </w:r>
    </w:p>
    <w:p w:rsidR="00A537C8" w:rsidRDefault="00A537C8" w:rsidP="00A537C8">
      <w:pPr>
        <w:pStyle w:val="31"/>
        <w:spacing w:after="0"/>
        <w:jc w:val="center"/>
        <w:rPr>
          <w:sz w:val="20"/>
        </w:rPr>
      </w:pPr>
      <w:r>
        <w:rPr>
          <w:sz w:val="20"/>
        </w:rPr>
        <w:t>(принадлежность к политической партии либо не более чем к одному  общественному объединению, статус в данной политической партии, данном общественном объединении)</w:t>
      </w:r>
    </w:p>
    <w:p w:rsidR="00A537C8" w:rsidRDefault="00A537C8" w:rsidP="00A537C8">
      <w:pPr>
        <w:pStyle w:val="aa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</w:p>
    <w:p w:rsidR="00A537C8" w:rsidRDefault="00A537C8" w:rsidP="00A537C8">
      <w:pPr>
        <w:rPr>
          <w:sz w:val="22"/>
          <w:szCs w:val="24"/>
        </w:rPr>
      </w:pPr>
      <w:r>
        <w:rPr>
          <w:sz w:val="22"/>
          <w:szCs w:val="24"/>
        </w:rPr>
        <w:t>________________________                                                                ____________________________</w:t>
      </w:r>
    </w:p>
    <w:p w:rsidR="00A537C8" w:rsidRPr="008A5DFF" w:rsidRDefault="00A537C8" w:rsidP="00A537C8">
      <w:pPr>
        <w:rPr>
          <w:sz w:val="20"/>
        </w:rPr>
      </w:pPr>
      <w:r w:rsidRPr="008A5DFF">
        <w:rPr>
          <w:sz w:val="20"/>
        </w:rPr>
        <w:t xml:space="preserve">(подпись собственноручно)                                                                       (фамилия, имя, отчество указываются  </w:t>
      </w:r>
    </w:p>
    <w:p w:rsidR="00A537C8" w:rsidRPr="008A5DFF" w:rsidRDefault="00A537C8" w:rsidP="00A537C8">
      <w:pPr>
        <w:rPr>
          <w:sz w:val="20"/>
        </w:rPr>
      </w:pPr>
      <w:r w:rsidRPr="008A5DFF">
        <w:rPr>
          <w:sz w:val="20"/>
        </w:rPr>
        <w:t xml:space="preserve">                                                                                                                               кандидатом собственноручно)</w:t>
      </w:r>
    </w:p>
    <w:p w:rsidR="00A537C8" w:rsidRPr="008A5DFF" w:rsidRDefault="00A537C8" w:rsidP="00A537C8">
      <w:pPr>
        <w:jc w:val="right"/>
        <w:rPr>
          <w:sz w:val="20"/>
        </w:rPr>
      </w:pPr>
      <w:r w:rsidRPr="008A5DFF">
        <w:rPr>
          <w:sz w:val="20"/>
        </w:rPr>
        <w:t>____________________________</w:t>
      </w:r>
    </w:p>
    <w:p w:rsidR="00A537C8" w:rsidRPr="008A5DFF" w:rsidRDefault="00A537C8" w:rsidP="00A537C8">
      <w:pPr>
        <w:jc w:val="right"/>
        <w:rPr>
          <w:sz w:val="20"/>
        </w:rPr>
      </w:pPr>
      <w:r w:rsidRPr="008A5DFF">
        <w:rPr>
          <w:sz w:val="20"/>
        </w:rPr>
        <w:t>(дата внесения подписи указывается</w:t>
      </w:r>
    </w:p>
    <w:p w:rsidR="00A537C8" w:rsidRPr="008A5DFF" w:rsidRDefault="00A537C8" w:rsidP="00A537C8">
      <w:pPr>
        <w:jc w:val="right"/>
        <w:rPr>
          <w:sz w:val="20"/>
        </w:rPr>
      </w:pPr>
      <w:r w:rsidRPr="008A5DFF">
        <w:rPr>
          <w:sz w:val="20"/>
        </w:rPr>
        <w:t xml:space="preserve"> кандидатом собственноручно)</w:t>
      </w:r>
    </w:p>
    <w:p w:rsidR="00A537C8" w:rsidRDefault="00A537C8" w:rsidP="00A537C8"/>
    <w:p w:rsidR="00A537C8" w:rsidRDefault="00A537C8" w:rsidP="00A537C8"/>
    <w:p w:rsidR="00A537C8" w:rsidRDefault="00A537C8" w:rsidP="00A537C8"/>
    <w:p w:rsidR="00A537C8" w:rsidRDefault="00A537C8" w:rsidP="00A537C8"/>
    <w:p w:rsidR="00A537C8" w:rsidRDefault="00A537C8" w:rsidP="00A537C8"/>
    <w:p w:rsidR="00A537C8" w:rsidRDefault="00A537C8" w:rsidP="00A537C8"/>
    <w:p w:rsidR="00A537C8" w:rsidRDefault="00A537C8" w:rsidP="00A537C8"/>
    <w:p w:rsidR="00A537C8" w:rsidRDefault="00A537C8" w:rsidP="00A537C8"/>
    <w:p w:rsidR="00A537C8" w:rsidRDefault="00A537C8" w:rsidP="00A537C8"/>
    <w:p w:rsidR="00A537C8" w:rsidRDefault="00A537C8" w:rsidP="00A537C8"/>
    <w:p w:rsidR="00A537C8" w:rsidRDefault="00A537C8" w:rsidP="00A537C8"/>
    <w:p w:rsidR="00A537C8" w:rsidRDefault="00A537C8" w:rsidP="00A537C8"/>
    <w:p w:rsidR="00A537C8" w:rsidRDefault="00A537C8" w:rsidP="00A537C8"/>
    <w:p w:rsidR="00A537C8" w:rsidRDefault="00A537C8" w:rsidP="00A537C8"/>
    <w:p w:rsidR="00A537C8" w:rsidRDefault="00A537C8" w:rsidP="00A537C8"/>
    <w:p w:rsidR="00A537C8" w:rsidRDefault="00A537C8" w:rsidP="00A537C8"/>
    <w:p w:rsidR="00A537C8" w:rsidRDefault="00A537C8" w:rsidP="00A537C8"/>
    <w:p w:rsidR="00A537C8" w:rsidRDefault="00A537C8" w:rsidP="00A537C8"/>
    <w:p w:rsidR="00A537C8" w:rsidRDefault="00A537C8" w:rsidP="00A537C8"/>
    <w:p w:rsidR="00A537C8" w:rsidRDefault="00A537C8" w:rsidP="00A537C8"/>
    <w:p w:rsidR="00A537C8" w:rsidRDefault="00A537C8" w:rsidP="00A537C8"/>
    <w:p w:rsidR="00A537C8" w:rsidRDefault="00A537C8" w:rsidP="00A537C8"/>
    <w:p w:rsidR="00A537C8" w:rsidRDefault="00A537C8" w:rsidP="00A537C8"/>
    <w:p w:rsidR="00A537C8" w:rsidRDefault="00A537C8" w:rsidP="00A537C8">
      <w:pPr>
        <w:jc w:val="right"/>
      </w:pPr>
      <w:r>
        <w:t>Приложение №2</w:t>
      </w:r>
    </w:p>
    <w:p w:rsidR="00A537C8" w:rsidRDefault="00A537C8" w:rsidP="00A537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:rsidR="00A537C8" w:rsidRDefault="00A537C8" w:rsidP="00A537C8">
      <w:pPr>
        <w:tabs>
          <w:tab w:val="left" w:pos="10121"/>
        </w:tabs>
        <w:ind w:firstLine="709"/>
        <w:rPr>
          <w:sz w:val="28"/>
          <w:szCs w:val="24"/>
        </w:rPr>
      </w:pPr>
    </w:p>
    <w:p w:rsidR="00A537C8" w:rsidRDefault="00A537C8" w:rsidP="00A537C8">
      <w:pPr>
        <w:tabs>
          <w:tab w:val="left" w:pos="10121"/>
        </w:tabs>
        <w:ind w:firstLine="709"/>
        <w:jc w:val="both"/>
        <w:rPr>
          <w:sz w:val="28"/>
          <w:szCs w:val="24"/>
        </w:rPr>
      </w:pPr>
      <w:r w:rsidRPr="00AA1ECF">
        <w:rPr>
          <w:szCs w:val="24"/>
        </w:rPr>
        <w:t>Выдана</w:t>
      </w:r>
      <w:r>
        <w:rPr>
          <w:sz w:val="28"/>
          <w:szCs w:val="24"/>
        </w:rPr>
        <w:t xml:space="preserve"> ______________________________________________________,</w:t>
      </w:r>
    </w:p>
    <w:p w:rsidR="00A537C8" w:rsidRPr="00C33EE9" w:rsidRDefault="00A537C8" w:rsidP="00A537C8">
      <w:pPr>
        <w:tabs>
          <w:tab w:val="left" w:pos="10121"/>
        </w:tabs>
        <w:ind w:firstLine="567"/>
        <w:jc w:val="center"/>
        <w:rPr>
          <w:sz w:val="20"/>
        </w:rPr>
      </w:pPr>
      <w:r w:rsidRPr="00C33EE9">
        <w:rPr>
          <w:sz w:val="20"/>
        </w:rPr>
        <w:t>(фамилия, имя, отчество)</w:t>
      </w:r>
    </w:p>
    <w:p w:rsidR="00A537C8" w:rsidRDefault="00A537C8" w:rsidP="00A537C8">
      <w:pPr>
        <w:pStyle w:val="ad"/>
        <w:widowControl/>
        <w:tabs>
          <w:tab w:val="left" w:pos="10121"/>
        </w:tabs>
        <w:rPr>
          <w:rFonts w:ascii="Times New Roman CYR" w:hAnsi="Times New Roman CYR"/>
          <w:szCs w:val="24"/>
        </w:rPr>
      </w:pPr>
      <w:r w:rsidRPr="00AA1ECF">
        <w:rPr>
          <w:rFonts w:ascii="Times New Roman CYR" w:hAnsi="Times New Roman CYR"/>
          <w:sz w:val="24"/>
          <w:szCs w:val="24"/>
        </w:rPr>
        <w:t>дата рождения</w:t>
      </w:r>
      <w:r>
        <w:rPr>
          <w:rFonts w:ascii="Times New Roman CYR" w:hAnsi="Times New Roman CYR"/>
          <w:szCs w:val="24"/>
        </w:rPr>
        <w:t xml:space="preserve"> ______ _________ _____ </w:t>
      </w:r>
      <w:r w:rsidRPr="00AA1ECF">
        <w:rPr>
          <w:rFonts w:ascii="Times New Roman CYR" w:hAnsi="Times New Roman CYR"/>
          <w:sz w:val="24"/>
          <w:szCs w:val="24"/>
        </w:rPr>
        <w:t>года, в том, что он (она )является</w:t>
      </w:r>
      <w:r>
        <w:rPr>
          <w:rFonts w:ascii="Times New Roman CYR" w:hAnsi="Times New Roman CYR"/>
          <w:szCs w:val="24"/>
        </w:rPr>
        <w:t xml:space="preserve"> ________</w:t>
      </w:r>
    </w:p>
    <w:p w:rsidR="00A537C8" w:rsidRPr="00C33EE9" w:rsidRDefault="00A537C8" w:rsidP="00A537C8">
      <w:pPr>
        <w:tabs>
          <w:tab w:val="left" w:pos="10121"/>
        </w:tabs>
        <w:ind w:firstLine="567"/>
        <w:rPr>
          <w:sz w:val="20"/>
        </w:rPr>
      </w:pPr>
      <w:r w:rsidRPr="00C33EE9">
        <w:rPr>
          <w:sz w:val="20"/>
        </w:rPr>
        <w:t xml:space="preserve"> (число)          (месяц)          (год)</w:t>
      </w:r>
    </w:p>
    <w:p w:rsidR="00A537C8" w:rsidRDefault="00A537C8" w:rsidP="00A537C8">
      <w:pPr>
        <w:jc w:val="center"/>
        <w:rPr>
          <w:szCs w:val="24"/>
        </w:rPr>
      </w:pPr>
      <w:r>
        <w:rPr>
          <w:sz w:val="28"/>
          <w:szCs w:val="28"/>
        </w:rPr>
        <w:t>__________________________________________________________________</w:t>
      </w:r>
    </w:p>
    <w:p w:rsidR="00A537C8" w:rsidRPr="00C33EE9" w:rsidRDefault="00A537C8" w:rsidP="00A537C8">
      <w:pPr>
        <w:jc w:val="center"/>
        <w:rPr>
          <w:sz w:val="20"/>
        </w:rPr>
      </w:pPr>
      <w:r w:rsidRPr="00C33EE9">
        <w:rPr>
          <w:sz w:val="20"/>
        </w:rPr>
        <w:t>(указать членство, участие, статус, наименование политической партии</w:t>
      </w:r>
    </w:p>
    <w:p w:rsidR="00A537C8" w:rsidRDefault="00A537C8" w:rsidP="00A537C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37C8" w:rsidRPr="00C33EE9" w:rsidRDefault="00A537C8" w:rsidP="00A537C8">
      <w:pPr>
        <w:jc w:val="center"/>
        <w:rPr>
          <w:sz w:val="20"/>
        </w:rPr>
      </w:pPr>
      <w:r w:rsidRPr="00C33EE9">
        <w:rPr>
          <w:sz w:val="20"/>
        </w:rPr>
        <w:t>либо иного общественного объединения, для иного общественного объединения – также дату регистрации и основной регистрационный номер)</w:t>
      </w:r>
    </w:p>
    <w:p w:rsidR="00A537C8" w:rsidRDefault="00A537C8" w:rsidP="00A537C8">
      <w:pPr>
        <w:jc w:val="center"/>
        <w:rPr>
          <w:szCs w:val="24"/>
        </w:rPr>
      </w:pPr>
    </w:p>
    <w:p w:rsidR="00A537C8" w:rsidRPr="00CA6D54" w:rsidRDefault="00A537C8" w:rsidP="00A537C8">
      <w:pPr>
        <w:pStyle w:val="ae"/>
        <w:rPr>
          <w:ins w:id="1" w:author="Ekaterina Fursa" w:date="2016-06-08T08:43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 20_____ года</w:t>
      </w:r>
    </w:p>
    <w:p w:rsidR="00A537C8" w:rsidRDefault="00A537C8" w:rsidP="00A537C8">
      <w:pPr>
        <w:jc w:val="center"/>
        <w:rPr>
          <w:sz w:val="28"/>
          <w:szCs w:val="28"/>
        </w:rPr>
      </w:pPr>
    </w:p>
    <w:p w:rsidR="00A537C8" w:rsidRDefault="00A537C8" w:rsidP="00A537C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428"/>
        <w:gridCol w:w="144"/>
        <w:gridCol w:w="2127"/>
        <w:gridCol w:w="144"/>
        <w:gridCol w:w="1985"/>
      </w:tblGrid>
      <w:tr w:rsidR="00A537C8" w:rsidTr="00855D7A"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7C8" w:rsidRDefault="00A537C8" w:rsidP="00855D7A">
            <w:pPr>
              <w:jc w:val="center"/>
              <w:rPr>
                <w:szCs w:val="24"/>
              </w:rPr>
            </w:pPr>
          </w:p>
        </w:tc>
        <w:tc>
          <w:tcPr>
            <w:tcW w:w="144" w:type="dxa"/>
            <w:vAlign w:val="bottom"/>
          </w:tcPr>
          <w:p w:rsidR="00A537C8" w:rsidRDefault="00A537C8" w:rsidP="00855D7A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7C8" w:rsidRDefault="00A537C8" w:rsidP="00855D7A">
            <w:pPr>
              <w:jc w:val="center"/>
              <w:rPr>
                <w:szCs w:val="24"/>
              </w:rPr>
            </w:pPr>
          </w:p>
        </w:tc>
        <w:tc>
          <w:tcPr>
            <w:tcW w:w="144" w:type="dxa"/>
            <w:vAlign w:val="bottom"/>
          </w:tcPr>
          <w:p w:rsidR="00A537C8" w:rsidRDefault="00A537C8" w:rsidP="00855D7A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7C8" w:rsidRDefault="00A537C8" w:rsidP="00855D7A">
            <w:pPr>
              <w:jc w:val="center"/>
              <w:rPr>
                <w:szCs w:val="24"/>
              </w:rPr>
            </w:pPr>
          </w:p>
        </w:tc>
      </w:tr>
      <w:tr w:rsidR="00A537C8" w:rsidTr="00855D7A">
        <w:tc>
          <w:tcPr>
            <w:tcW w:w="5428" w:type="dxa"/>
          </w:tcPr>
          <w:p w:rsidR="00A537C8" w:rsidRPr="00C33EE9" w:rsidRDefault="00A537C8" w:rsidP="00855D7A">
            <w:pPr>
              <w:jc w:val="center"/>
              <w:rPr>
                <w:sz w:val="20"/>
              </w:rPr>
            </w:pPr>
            <w:r w:rsidRPr="00C33EE9">
              <w:rPr>
                <w:sz w:val="20"/>
              </w:rPr>
              <w:t>(должность)</w:t>
            </w:r>
          </w:p>
        </w:tc>
        <w:tc>
          <w:tcPr>
            <w:tcW w:w="144" w:type="dxa"/>
          </w:tcPr>
          <w:p w:rsidR="00A537C8" w:rsidRPr="00C33EE9" w:rsidRDefault="00A537C8" w:rsidP="00855D7A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A537C8" w:rsidRPr="00C33EE9" w:rsidRDefault="00A537C8" w:rsidP="00855D7A">
            <w:pPr>
              <w:rPr>
                <w:sz w:val="20"/>
              </w:rPr>
            </w:pPr>
            <w:r w:rsidRPr="00C33EE9">
              <w:rPr>
                <w:sz w:val="20"/>
              </w:rPr>
              <w:t>(подпись)</w:t>
            </w:r>
          </w:p>
        </w:tc>
        <w:tc>
          <w:tcPr>
            <w:tcW w:w="144" w:type="dxa"/>
          </w:tcPr>
          <w:p w:rsidR="00A537C8" w:rsidRPr="00C33EE9" w:rsidRDefault="00A537C8" w:rsidP="00855D7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A537C8" w:rsidRPr="00C33EE9" w:rsidRDefault="00A537C8" w:rsidP="00855D7A">
            <w:pPr>
              <w:jc w:val="center"/>
              <w:rPr>
                <w:sz w:val="20"/>
              </w:rPr>
            </w:pPr>
            <w:r w:rsidRPr="00C33EE9">
              <w:rPr>
                <w:sz w:val="20"/>
              </w:rPr>
              <w:t>(инициалы, фамилия)</w:t>
            </w:r>
          </w:p>
        </w:tc>
      </w:tr>
    </w:tbl>
    <w:p w:rsidR="00A537C8" w:rsidRDefault="00A537C8" w:rsidP="00A537C8">
      <w:pPr>
        <w:spacing w:before="600"/>
        <w:ind w:right="5298"/>
        <w:jc w:val="center"/>
        <w:rPr>
          <w:szCs w:val="24"/>
        </w:rPr>
      </w:pPr>
      <w:r>
        <w:rPr>
          <w:szCs w:val="24"/>
        </w:rPr>
        <w:t>МП</w:t>
      </w:r>
      <w:r>
        <w:rPr>
          <w:szCs w:val="24"/>
        </w:rPr>
        <w:br/>
        <w:t>политической партии</w:t>
      </w:r>
      <w:r>
        <w:rPr>
          <w:szCs w:val="24"/>
        </w:rPr>
        <w:br/>
        <w:t>(иного общественного объединения), регионального отделения политической партии (иного общественного объединения), иного структурного подразделения политической партии (иного общественного объединения)</w:t>
      </w:r>
    </w:p>
    <w:p w:rsidR="00A537C8" w:rsidRDefault="00A537C8" w:rsidP="00A537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7C8" w:rsidRDefault="00A537C8" w:rsidP="00A537C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37C8" w:rsidRDefault="00A537C8" w:rsidP="00A537C8">
      <w:pPr>
        <w:jc w:val="right"/>
      </w:pPr>
    </w:p>
    <w:p w:rsidR="00A537C8" w:rsidRDefault="00A537C8" w:rsidP="00A537C8"/>
    <w:p w:rsidR="00A537C8" w:rsidRDefault="00A537C8" w:rsidP="00A537C8"/>
    <w:p w:rsidR="00A537C8" w:rsidRDefault="00A537C8" w:rsidP="00A537C8"/>
    <w:p w:rsidR="00A537C8" w:rsidRDefault="00A537C8" w:rsidP="00A537C8"/>
    <w:p w:rsidR="00A61D00" w:rsidRDefault="00A61D00" w:rsidP="002E1600">
      <w:pPr>
        <w:ind w:firstLine="900"/>
        <w:jc w:val="both"/>
        <w:rPr>
          <w:sz w:val="28"/>
          <w:szCs w:val="24"/>
        </w:rPr>
      </w:pPr>
    </w:p>
    <w:p w:rsidR="00A61D00" w:rsidRDefault="00A61D00" w:rsidP="002E1600">
      <w:pPr>
        <w:ind w:firstLine="900"/>
        <w:jc w:val="both"/>
        <w:rPr>
          <w:sz w:val="28"/>
          <w:szCs w:val="24"/>
        </w:rPr>
      </w:pPr>
    </w:p>
    <w:p w:rsidR="00A61D00" w:rsidRDefault="00A61D00" w:rsidP="002E1600">
      <w:pPr>
        <w:ind w:firstLine="900"/>
        <w:jc w:val="both"/>
        <w:rPr>
          <w:sz w:val="28"/>
          <w:szCs w:val="24"/>
        </w:rPr>
      </w:pPr>
    </w:p>
    <w:p w:rsidR="00A61D00" w:rsidRDefault="00A61D00" w:rsidP="002E1600">
      <w:pPr>
        <w:ind w:firstLine="900"/>
        <w:jc w:val="both"/>
        <w:rPr>
          <w:sz w:val="28"/>
          <w:szCs w:val="24"/>
        </w:rPr>
      </w:pPr>
    </w:p>
    <w:p w:rsidR="00A61D00" w:rsidRDefault="00A61D00" w:rsidP="002E1600">
      <w:pPr>
        <w:ind w:firstLine="900"/>
        <w:jc w:val="both"/>
        <w:rPr>
          <w:sz w:val="28"/>
          <w:szCs w:val="24"/>
        </w:rPr>
      </w:pPr>
    </w:p>
    <w:p w:rsidR="00A61D00" w:rsidRDefault="00A61D00" w:rsidP="002E1600">
      <w:pPr>
        <w:ind w:firstLine="900"/>
        <w:jc w:val="both"/>
        <w:rPr>
          <w:sz w:val="28"/>
          <w:szCs w:val="24"/>
        </w:rPr>
      </w:pPr>
    </w:p>
    <w:p w:rsidR="00A61D00" w:rsidRDefault="00A61D00" w:rsidP="002E1600">
      <w:pPr>
        <w:ind w:firstLine="900"/>
        <w:jc w:val="both"/>
        <w:rPr>
          <w:sz w:val="28"/>
          <w:szCs w:val="24"/>
        </w:rPr>
      </w:pPr>
    </w:p>
    <w:p w:rsidR="00A61D00" w:rsidRDefault="00A61D00" w:rsidP="002E1600">
      <w:pPr>
        <w:ind w:firstLine="900"/>
        <w:jc w:val="both"/>
        <w:rPr>
          <w:sz w:val="28"/>
          <w:szCs w:val="24"/>
        </w:rPr>
      </w:pPr>
    </w:p>
    <w:p w:rsidR="00A61D00" w:rsidRDefault="00A61D00" w:rsidP="002E1600">
      <w:pPr>
        <w:ind w:firstLine="900"/>
        <w:jc w:val="both"/>
        <w:rPr>
          <w:sz w:val="28"/>
          <w:szCs w:val="24"/>
        </w:rPr>
      </w:pPr>
    </w:p>
    <w:p w:rsidR="00A61D00" w:rsidRDefault="00A61D00" w:rsidP="002E1600">
      <w:pPr>
        <w:ind w:firstLine="900"/>
        <w:jc w:val="both"/>
        <w:rPr>
          <w:sz w:val="28"/>
          <w:szCs w:val="24"/>
        </w:rPr>
      </w:pPr>
    </w:p>
    <w:p w:rsidR="00A61D00" w:rsidRDefault="00A61D00" w:rsidP="002E1600">
      <w:pPr>
        <w:ind w:firstLine="900"/>
        <w:jc w:val="both"/>
        <w:rPr>
          <w:sz w:val="28"/>
          <w:szCs w:val="24"/>
        </w:rPr>
      </w:pPr>
    </w:p>
    <w:p w:rsidR="00A61D00" w:rsidRDefault="00A61D00" w:rsidP="002E1600">
      <w:pPr>
        <w:ind w:firstLine="900"/>
        <w:jc w:val="both"/>
        <w:rPr>
          <w:sz w:val="28"/>
          <w:szCs w:val="24"/>
        </w:rPr>
      </w:pPr>
    </w:p>
    <w:p w:rsidR="00A61D00" w:rsidRDefault="00A61D00" w:rsidP="002E1600">
      <w:pPr>
        <w:ind w:firstLine="900"/>
        <w:jc w:val="both"/>
        <w:rPr>
          <w:sz w:val="28"/>
          <w:szCs w:val="24"/>
        </w:rPr>
      </w:pPr>
    </w:p>
    <w:p w:rsidR="00A61D00" w:rsidRDefault="00A61D00" w:rsidP="002E1600">
      <w:pPr>
        <w:ind w:firstLine="900"/>
        <w:jc w:val="both"/>
        <w:rPr>
          <w:sz w:val="28"/>
          <w:szCs w:val="24"/>
        </w:rPr>
      </w:pPr>
    </w:p>
    <w:p w:rsidR="00A61D00" w:rsidRPr="00A32D91" w:rsidRDefault="00A61D00" w:rsidP="002E1600">
      <w:pPr>
        <w:ind w:firstLine="900"/>
        <w:jc w:val="both"/>
        <w:rPr>
          <w:sz w:val="28"/>
          <w:szCs w:val="24"/>
        </w:rPr>
      </w:pPr>
    </w:p>
    <w:p w:rsidR="002E1600" w:rsidRPr="00A32D91" w:rsidRDefault="002E1600" w:rsidP="002E1600">
      <w:pPr>
        <w:ind w:firstLine="900"/>
        <w:jc w:val="both"/>
        <w:rPr>
          <w:sz w:val="28"/>
          <w:szCs w:val="24"/>
        </w:rPr>
      </w:pPr>
    </w:p>
    <w:p w:rsidR="002E1600" w:rsidRPr="00A32D91" w:rsidRDefault="002E1600" w:rsidP="002E1600">
      <w:pPr>
        <w:ind w:firstLine="900"/>
        <w:jc w:val="both"/>
        <w:rPr>
          <w:sz w:val="28"/>
          <w:szCs w:val="24"/>
        </w:rPr>
      </w:pPr>
    </w:p>
    <w:p w:rsidR="002E1600" w:rsidRPr="00A32D91" w:rsidRDefault="002E1600" w:rsidP="002E1600">
      <w:pPr>
        <w:ind w:firstLine="900"/>
        <w:jc w:val="both"/>
        <w:rPr>
          <w:sz w:val="28"/>
          <w:szCs w:val="24"/>
        </w:rPr>
      </w:pPr>
    </w:p>
    <w:p w:rsidR="002E1600" w:rsidRPr="00A32D91" w:rsidRDefault="002E1600" w:rsidP="002E1600">
      <w:pPr>
        <w:ind w:firstLine="900"/>
        <w:jc w:val="both"/>
        <w:rPr>
          <w:sz w:val="28"/>
          <w:szCs w:val="24"/>
        </w:rPr>
      </w:pPr>
    </w:p>
    <w:p w:rsidR="002E1600" w:rsidRPr="00A32D91" w:rsidRDefault="002E1600" w:rsidP="002E1600">
      <w:pPr>
        <w:ind w:firstLine="900"/>
        <w:jc w:val="both"/>
        <w:rPr>
          <w:sz w:val="28"/>
          <w:szCs w:val="24"/>
        </w:rPr>
      </w:pPr>
    </w:p>
    <w:p w:rsidR="002E1600" w:rsidRPr="00A32D91" w:rsidRDefault="002E1600" w:rsidP="002E1600">
      <w:pPr>
        <w:ind w:firstLine="900"/>
        <w:jc w:val="both"/>
        <w:rPr>
          <w:sz w:val="28"/>
          <w:szCs w:val="24"/>
        </w:rPr>
      </w:pPr>
    </w:p>
    <w:p w:rsidR="002E1600" w:rsidRDefault="002E1600" w:rsidP="002E1600">
      <w:pPr>
        <w:rPr>
          <w:b/>
          <w:bCs/>
          <w:sz w:val="28"/>
          <w:szCs w:val="24"/>
        </w:rPr>
      </w:pPr>
    </w:p>
    <w:p w:rsidR="002E1600" w:rsidRDefault="002E1600" w:rsidP="002E1600">
      <w:pPr>
        <w:pStyle w:val="a3"/>
        <w:spacing w:before="120" w:after="240" w:line="264" w:lineRule="auto"/>
        <w:ind w:firstLine="540"/>
        <w:contextualSpacing/>
        <w:jc w:val="both"/>
      </w:pPr>
    </w:p>
    <w:p w:rsidR="002E1600" w:rsidRDefault="002E1600" w:rsidP="002E1600">
      <w:pPr>
        <w:pStyle w:val="a3"/>
        <w:spacing w:before="120" w:after="240" w:line="264" w:lineRule="auto"/>
        <w:ind w:firstLine="540"/>
        <w:contextualSpacing/>
        <w:jc w:val="both"/>
      </w:pPr>
    </w:p>
    <w:p w:rsidR="002E1600" w:rsidRDefault="002E1600" w:rsidP="002E1600">
      <w:pPr>
        <w:pStyle w:val="a3"/>
        <w:spacing w:before="120" w:after="240" w:line="264" w:lineRule="auto"/>
        <w:ind w:firstLine="540"/>
        <w:contextualSpacing/>
        <w:jc w:val="both"/>
      </w:pPr>
    </w:p>
    <w:p w:rsidR="002E1600" w:rsidRDefault="002E1600" w:rsidP="002E1600">
      <w:pPr>
        <w:pStyle w:val="a3"/>
        <w:spacing w:before="120" w:after="240" w:line="264" w:lineRule="auto"/>
        <w:ind w:firstLine="540"/>
        <w:contextualSpacing/>
        <w:jc w:val="both"/>
      </w:pPr>
    </w:p>
    <w:p w:rsidR="002E1600" w:rsidRDefault="002E1600" w:rsidP="002E1600">
      <w:pPr>
        <w:pStyle w:val="a3"/>
        <w:spacing w:before="120" w:after="240" w:line="264" w:lineRule="auto"/>
        <w:ind w:firstLine="540"/>
        <w:contextualSpacing/>
        <w:jc w:val="both"/>
      </w:pPr>
    </w:p>
    <w:p w:rsidR="002E1600" w:rsidRDefault="002E1600" w:rsidP="002E1600">
      <w:pPr>
        <w:pStyle w:val="a3"/>
        <w:spacing w:before="120" w:after="240" w:line="264" w:lineRule="auto"/>
        <w:ind w:firstLine="540"/>
        <w:contextualSpacing/>
        <w:jc w:val="both"/>
      </w:pPr>
    </w:p>
    <w:p w:rsidR="002E1600" w:rsidRDefault="002E1600" w:rsidP="002E1600">
      <w:pPr>
        <w:pStyle w:val="a3"/>
        <w:spacing w:before="120" w:after="240" w:line="264" w:lineRule="auto"/>
        <w:ind w:firstLine="540"/>
        <w:contextualSpacing/>
        <w:jc w:val="both"/>
      </w:pPr>
    </w:p>
    <w:p w:rsidR="002E1600" w:rsidRDefault="002E1600" w:rsidP="002E1600">
      <w:pPr>
        <w:pStyle w:val="a3"/>
        <w:spacing w:before="120" w:after="240" w:line="264" w:lineRule="auto"/>
        <w:ind w:firstLine="540"/>
        <w:contextualSpacing/>
        <w:jc w:val="both"/>
      </w:pPr>
    </w:p>
    <w:p w:rsidR="002E1600" w:rsidRDefault="002E1600" w:rsidP="002E1600">
      <w:pPr>
        <w:pStyle w:val="a3"/>
        <w:spacing w:before="120" w:after="240" w:line="264" w:lineRule="auto"/>
        <w:ind w:firstLine="540"/>
        <w:contextualSpacing/>
        <w:jc w:val="both"/>
      </w:pPr>
    </w:p>
    <w:p w:rsidR="002E1600" w:rsidRDefault="002E1600" w:rsidP="002E1600">
      <w:pPr>
        <w:pStyle w:val="a3"/>
        <w:spacing w:before="120" w:after="240" w:line="264" w:lineRule="auto"/>
        <w:ind w:firstLine="540"/>
        <w:contextualSpacing/>
        <w:jc w:val="both"/>
      </w:pPr>
    </w:p>
    <w:p w:rsidR="002E1600" w:rsidRPr="00832624" w:rsidRDefault="002E1600" w:rsidP="002E1600">
      <w:pPr>
        <w:pStyle w:val="a3"/>
        <w:spacing w:before="120" w:after="240" w:line="264" w:lineRule="auto"/>
        <w:ind w:firstLine="540"/>
        <w:contextualSpacing/>
        <w:jc w:val="both"/>
      </w:pPr>
    </w:p>
    <w:p w:rsidR="004C6BAE" w:rsidRDefault="004C6BAE"/>
    <w:sectPr w:rsidR="004C6BAE" w:rsidSect="00D17B08">
      <w:pgSz w:w="11906" w:h="16838" w:code="9"/>
      <w:pgMar w:top="992" w:right="709" w:bottom="709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479" w:rsidRDefault="00637479" w:rsidP="002E1600">
      <w:r>
        <w:separator/>
      </w:r>
    </w:p>
  </w:endnote>
  <w:endnote w:type="continuationSeparator" w:id="1">
    <w:p w:rsidR="00637479" w:rsidRDefault="00637479" w:rsidP="002E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479" w:rsidRDefault="00637479" w:rsidP="002E1600">
      <w:r>
        <w:separator/>
      </w:r>
    </w:p>
  </w:footnote>
  <w:footnote w:type="continuationSeparator" w:id="1">
    <w:p w:rsidR="00637479" w:rsidRDefault="00637479" w:rsidP="002E1600">
      <w:r>
        <w:continuationSeparator/>
      </w:r>
    </w:p>
  </w:footnote>
  <w:footnote w:id="2">
    <w:p w:rsidR="002E1600" w:rsidRDefault="002E1600" w:rsidP="002E1600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FAD"/>
    <w:multiLevelType w:val="hybridMultilevel"/>
    <w:tmpl w:val="8D4AF746"/>
    <w:lvl w:ilvl="0" w:tplc="BE3E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62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ECA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D66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8F49E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18F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4A4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388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AAC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87530D7"/>
    <w:multiLevelType w:val="multilevel"/>
    <w:tmpl w:val="ED6E1E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ED64DB6"/>
    <w:multiLevelType w:val="multilevel"/>
    <w:tmpl w:val="22CA08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1600"/>
    <w:rsid w:val="0003076D"/>
    <w:rsid w:val="000661AA"/>
    <w:rsid w:val="00096834"/>
    <w:rsid w:val="00104759"/>
    <w:rsid w:val="001271E7"/>
    <w:rsid w:val="001965B2"/>
    <w:rsid w:val="00273E22"/>
    <w:rsid w:val="00281BDD"/>
    <w:rsid w:val="002D267F"/>
    <w:rsid w:val="002E1600"/>
    <w:rsid w:val="00403690"/>
    <w:rsid w:val="004253C3"/>
    <w:rsid w:val="004C6BAE"/>
    <w:rsid w:val="00637479"/>
    <w:rsid w:val="00772529"/>
    <w:rsid w:val="00861E7C"/>
    <w:rsid w:val="00A143A1"/>
    <w:rsid w:val="00A2626A"/>
    <w:rsid w:val="00A41663"/>
    <w:rsid w:val="00A537C8"/>
    <w:rsid w:val="00A61D00"/>
    <w:rsid w:val="00AA7ED0"/>
    <w:rsid w:val="00B7764C"/>
    <w:rsid w:val="00C72674"/>
    <w:rsid w:val="00C74B78"/>
    <w:rsid w:val="00CA4DA7"/>
    <w:rsid w:val="00CD2485"/>
    <w:rsid w:val="00CE4D32"/>
    <w:rsid w:val="00D16448"/>
    <w:rsid w:val="00D17B08"/>
    <w:rsid w:val="00DB4451"/>
    <w:rsid w:val="00DC5C20"/>
    <w:rsid w:val="00E67696"/>
    <w:rsid w:val="00F03800"/>
    <w:rsid w:val="00F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1600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E1600"/>
    <w:pPr>
      <w:spacing w:after="120"/>
      <w:jc w:val="center"/>
    </w:pPr>
    <w:rPr>
      <w:b/>
      <w:spacing w:val="-8"/>
      <w:sz w:val="3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E1600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2">
    <w:name w:val="Body Text 2"/>
    <w:basedOn w:val="a"/>
    <w:link w:val="20"/>
    <w:uiPriority w:val="99"/>
    <w:rsid w:val="002E1600"/>
    <w:pPr>
      <w:widowControl w:val="0"/>
      <w:tabs>
        <w:tab w:val="left" w:pos="7830"/>
      </w:tabs>
      <w:overflowPunct w:val="0"/>
      <w:autoSpaceDE w:val="0"/>
      <w:autoSpaceDN w:val="0"/>
      <w:adjustRightInd w:val="0"/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2E1600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2E1600"/>
    <w:pPr>
      <w:jc w:val="both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E1600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2E1600"/>
    <w:rPr>
      <w:vertAlign w:val="superscript"/>
    </w:rPr>
  </w:style>
  <w:style w:type="paragraph" w:customStyle="1" w:styleId="14-15">
    <w:name w:val="Текст 14-1.5"/>
    <w:basedOn w:val="a"/>
    <w:rsid w:val="002E1600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2E1600"/>
    <w:pPr>
      <w:ind w:firstLine="540"/>
      <w:jc w:val="both"/>
    </w:pPr>
    <w:rPr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E1600"/>
    <w:rPr>
      <w:rFonts w:ascii="Times New Roman" w:eastAsia="Times New Roman" w:hAnsi="Times New Roman" w:cs="Times New Roman"/>
      <w:bCs/>
      <w:i w:val="0"/>
      <w:color w:val="auto"/>
      <w:sz w:val="28"/>
      <w:szCs w:val="24"/>
      <w:lang w:eastAsia="ru-RU"/>
    </w:rPr>
  </w:style>
  <w:style w:type="paragraph" w:customStyle="1" w:styleId="ConsPlusNormal">
    <w:name w:val="ConsPlusNormal"/>
    <w:rsid w:val="002E160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b w:val="0"/>
      <w:i w:val="0"/>
      <w:color w:val="auto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537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537C8"/>
    <w:rPr>
      <w:rFonts w:ascii="Times New Roman" w:eastAsia="Times New Roman" w:hAnsi="Times New Roman" w:cs="Times New Roman"/>
      <w:b w:val="0"/>
      <w:i w:val="0"/>
      <w:color w:val="auto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A537C8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A537C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537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537C8"/>
    <w:rPr>
      <w:rFonts w:ascii="Times New Roman" w:eastAsia="Times New Roman" w:hAnsi="Times New Roman" w:cs="Times New Roman"/>
      <w:b w:val="0"/>
      <w:i w:val="0"/>
      <w:color w:val="auto"/>
      <w:sz w:val="16"/>
      <w:szCs w:val="16"/>
      <w:lang w:eastAsia="ru-RU"/>
    </w:rPr>
  </w:style>
  <w:style w:type="character" w:customStyle="1" w:styleId="ac">
    <w:name w:val="Цветовое выделение"/>
    <w:uiPriority w:val="99"/>
    <w:rsid w:val="00A537C8"/>
    <w:rPr>
      <w:b/>
      <w:color w:val="26282F"/>
    </w:rPr>
  </w:style>
  <w:style w:type="paragraph" w:customStyle="1" w:styleId="ad">
    <w:name w:val="текст сноски"/>
    <w:basedOn w:val="a"/>
    <w:rsid w:val="00A537C8"/>
    <w:pPr>
      <w:widowControl w:val="0"/>
      <w:autoSpaceDE w:val="0"/>
      <w:autoSpaceDN w:val="0"/>
    </w:pPr>
    <w:rPr>
      <w:sz w:val="28"/>
      <w:szCs w:val="28"/>
    </w:rPr>
  </w:style>
  <w:style w:type="paragraph" w:customStyle="1" w:styleId="ae">
    <w:name w:val="Таблицы (моноширинный)"/>
    <w:basedOn w:val="a"/>
    <w:next w:val="a"/>
    <w:uiPriority w:val="99"/>
    <w:rsid w:val="00A537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</cp:revision>
  <dcterms:created xsi:type="dcterms:W3CDTF">2022-01-28T06:27:00Z</dcterms:created>
  <dcterms:modified xsi:type="dcterms:W3CDTF">2022-01-28T06:54:00Z</dcterms:modified>
</cp:coreProperties>
</file>