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F3" w:rsidRPr="00224A83" w:rsidRDefault="008E25F3" w:rsidP="00224A83">
      <w:pPr>
        <w:pStyle w:val="a7"/>
        <w:ind w:left="3960"/>
        <w:jc w:val="left"/>
        <w:outlineLvl w:val="0"/>
        <w:rPr>
          <w:sz w:val="24"/>
          <w:szCs w:val="24"/>
        </w:rPr>
      </w:pPr>
      <w:r w:rsidRPr="00224A83">
        <w:rPr>
          <w:sz w:val="24"/>
          <w:szCs w:val="24"/>
        </w:rPr>
        <w:t>В избирательную комиссию</w:t>
      </w:r>
    </w:p>
    <w:p w:rsidR="008E25F3" w:rsidRPr="00224A83" w:rsidRDefault="00224A83" w:rsidP="00224A83">
      <w:pPr>
        <w:pStyle w:val="a7"/>
        <w:ind w:left="3960"/>
        <w:jc w:val="left"/>
        <w:rPr>
          <w:sz w:val="24"/>
          <w:szCs w:val="24"/>
        </w:rPr>
      </w:pPr>
      <w:r w:rsidRPr="00224A83">
        <w:rPr>
          <w:sz w:val="24"/>
          <w:szCs w:val="24"/>
        </w:rPr>
        <w:t>Муниципального района «</w:t>
      </w:r>
      <w:proofErr w:type="spellStart"/>
      <w:r w:rsidRPr="00224A83">
        <w:rPr>
          <w:sz w:val="24"/>
          <w:szCs w:val="24"/>
        </w:rPr>
        <w:t>Нерчинско-Заводский</w:t>
      </w:r>
      <w:proofErr w:type="spellEnd"/>
      <w:r w:rsidRPr="00224A83">
        <w:rPr>
          <w:sz w:val="24"/>
          <w:szCs w:val="24"/>
        </w:rPr>
        <w:t xml:space="preserve"> район»</w:t>
      </w:r>
    </w:p>
    <w:p w:rsidR="008E25F3" w:rsidRDefault="008E25F3" w:rsidP="00224A83">
      <w:pPr>
        <w:pStyle w:val="a7"/>
        <w:ind w:left="3960"/>
        <w:jc w:val="left"/>
      </w:pPr>
      <w:r w:rsidRPr="00224A83">
        <w:rPr>
          <w:sz w:val="24"/>
          <w:szCs w:val="24"/>
        </w:rPr>
        <w:t xml:space="preserve"> от кандидата в депутаты  </w:t>
      </w:r>
      <w:proofErr w:type="gramStart"/>
      <w:r w:rsidRPr="00224A83">
        <w:rPr>
          <w:sz w:val="24"/>
          <w:szCs w:val="24"/>
        </w:rPr>
        <w:t>по</w:t>
      </w:r>
      <w:proofErr w:type="gramEnd"/>
      <w:r>
        <w:t xml:space="preserve"> ____________________________________</w:t>
      </w:r>
    </w:p>
    <w:p w:rsidR="008E25F3" w:rsidRDefault="008E25F3" w:rsidP="00224A83">
      <w:pPr>
        <w:pStyle w:val="a7"/>
        <w:ind w:left="3960"/>
        <w:jc w:val="left"/>
        <w:rPr>
          <w:sz w:val="16"/>
        </w:rPr>
      </w:pPr>
      <w:r>
        <w:rPr>
          <w:sz w:val="16"/>
        </w:rPr>
        <w:t xml:space="preserve">  (наименование и номер одномандатного (</w:t>
      </w:r>
      <w:proofErr w:type="spellStart"/>
      <w:r>
        <w:rPr>
          <w:sz w:val="16"/>
        </w:rPr>
        <w:t>многомандатного</w:t>
      </w:r>
      <w:proofErr w:type="spellEnd"/>
      <w:r>
        <w:rPr>
          <w:sz w:val="16"/>
        </w:rPr>
        <w:t>) избирательного округа)</w:t>
      </w:r>
    </w:p>
    <w:p w:rsidR="008E25F3" w:rsidRDefault="008E25F3" w:rsidP="00224A83">
      <w:pPr>
        <w:ind w:left="4320"/>
        <w:rPr>
          <w:sz w:val="20"/>
        </w:rPr>
      </w:pPr>
      <w:r>
        <w:t>___________________________________</w:t>
      </w:r>
      <w:r w:rsidR="00224A83">
        <w:t>_______________________________________________________</w:t>
      </w:r>
    </w:p>
    <w:p w:rsidR="008E25F3" w:rsidRPr="00224A83" w:rsidRDefault="008E25F3" w:rsidP="00224A83">
      <w:pPr>
        <w:rPr>
          <w:rFonts w:ascii="Times New Roman" w:hAnsi="Times New Roman" w:cs="Times New Roman"/>
          <w:sz w:val="20"/>
        </w:rPr>
      </w:pPr>
      <w:r w:rsidRPr="00224A8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(фамилия, имя, отчество)</w:t>
      </w:r>
    </w:p>
    <w:p w:rsidR="008E25F3" w:rsidRPr="00F3582A" w:rsidRDefault="008E25F3" w:rsidP="008E25F3">
      <w:pPr>
        <w:rPr>
          <w:sz w:val="20"/>
        </w:rPr>
      </w:pPr>
    </w:p>
    <w:p w:rsidR="008E25F3" w:rsidRPr="004C5891" w:rsidRDefault="008E25F3" w:rsidP="008E25F3">
      <w:pPr>
        <w:pStyle w:val="2"/>
        <w:rPr>
          <w:b/>
          <w:szCs w:val="24"/>
        </w:rPr>
      </w:pPr>
      <w:r w:rsidRPr="004C5891">
        <w:rPr>
          <w:b/>
          <w:szCs w:val="24"/>
        </w:rPr>
        <w:t>Заявление</w:t>
      </w:r>
    </w:p>
    <w:p w:rsidR="008E25F3" w:rsidRPr="00224A83" w:rsidRDefault="008E25F3" w:rsidP="00224A83">
      <w:pPr>
        <w:ind w:left="708"/>
        <w:jc w:val="both"/>
        <w:rPr>
          <w:rFonts w:ascii="Times New Roman" w:hAnsi="Times New Roman" w:cs="Times New Roman"/>
          <w:sz w:val="20"/>
        </w:rPr>
      </w:pPr>
      <w:r w:rsidRPr="00224A83">
        <w:rPr>
          <w:rFonts w:ascii="Times New Roman" w:hAnsi="Times New Roman" w:cs="Times New Roman"/>
        </w:rPr>
        <w:t>Я,</w:t>
      </w:r>
      <w:r w:rsidR="00224A83">
        <w:rPr>
          <w:rFonts w:ascii="Times New Roman" w:hAnsi="Times New Roman" w:cs="Times New Roman"/>
        </w:rPr>
        <w:t>_______</w:t>
      </w:r>
      <w:r w:rsidRPr="00224A83">
        <w:rPr>
          <w:rFonts w:ascii="Times New Roman" w:hAnsi="Times New Roman" w:cs="Times New Roman"/>
        </w:rPr>
        <w:t xml:space="preserve"> _____________________________________________________________________  </w:t>
      </w:r>
      <w:r w:rsidRPr="00224A83">
        <w:rPr>
          <w:rFonts w:ascii="Times New Roman" w:hAnsi="Times New Roman" w:cs="Times New Roman"/>
          <w:sz w:val="20"/>
        </w:rPr>
        <w:t>(фамилия, имя, отчество кандидата)</w:t>
      </w:r>
    </w:p>
    <w:p w:rsidR="008E25F3" w:rsidRPr="00224A83" w:rsidRDefault="008E25F3" w:rsidP="008E25F3">
      <w:pPr>
        <w:jc w:val="both"/>
        <w:rPr>
          <w:rFonts w:ascii="Times New Roman" w:hAnsi="Times New Roman" w:cs="Times New Roman"/>
        </w:rPr>
      </w:pPr>
      <w:r w:rsidRPr="00224A83">
        <w:rPr>
          <w:rFonts w:ascii="Times New Roman" w:hAnsi="Times New Roman" w:cs="Times New Roman"/>
        </w:rPr>
        <w:t xml:space="preserve">даю согласие баллотироваться кандидатом в депутаты ____________________________ </w:t>
      </w:r>
      <w:proofErr w:type="gramStart"/>
      <w:r w:rsidRPr="00224A83">
        <w:rPr>
          <w:rFonts w:ascii="Times New Roman" w:hAnsi="Times New Roman" w:cs="Times New Roman"/>
        </w:rPr>
        <w:t>по</w:t>
      </w:r>
      <w:proofErr w:type="gramEnd"/>
      <w:r w:rsidRPr="00224A83"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224A83">
        <w:rPr>
          <w:rFonts w:ascii="Times New Roman" w:hAnsi="Times New Roman" w:cs="Times New Roman"/>
        </w:rPr>
        <w:t>_______</w:t>
      </w:r>
      <w:r w:rsidRPr="00224A83">
        <w:rPr>
          <w:rFonts w:ascii="Times New Roman" w:hAnsi="Times New Roman" w:cs="Times New Roman"/>
        </w:rPr>
        <w:t>.</w:t>
      </w:r>
    </w:p>
    <w:p w:rsidR="008E25F3" w:rsidRDefault="008E25F3" w:rsidP="008E25F3">
      <w:pPr>
        <w:pStyle w:val="a7"/>
        <w:ind w:left="0"/>
        <w:jc w:val="both"/>
        <w:rPr>
          <w:sz w:val="16"/>
        </w:rPr>
      </w:pPr>
      <w:r>
        <w:rPr>
          <w:sz w:val="16"/>
        </w:rPr>
        <w:t>(наименование и номер одномандатного (</w:t>
      </w:r>
      <w:proofErr w:type="spellStart"/>
      <w:r>
        <w:rPr>
          <w:sz w:val="16"/>
        </w:rPr>
        <w:t>многомандатного</w:t>
      </w:r>
      <w:proofErr w:type="spellEnd"/>
      <w:r>
        <w:rPr>
          <w:sz w:val="16"/>
        </w:rPr>
        <w:t>) избирательного округа)</w:t>
      </w:r>
    </w:p>
    <w:p w:rsidR="008E25F3" w:rsidRPr="009C5292" w:rsidRDefault="008E25F3" w:rsidP="008E25F3">
      <w:pPr>
        <w:jc w:val="both"/>
      </w:pPr>
      <w:r w:rsidRPr="00224A83">
        <w:rPr>
          <w:rFonts w:ascii="Times New Roman" w:hAnsi="Times New Roman" w:cs="Times New Roman"/>
        </w:rPr>
        <w:t>в порядке самовыдвижения</w:t>
      </w:r>
      <w:r>
        <w:t>.</w:t>
      </w:r>
    </w:p>
    <w:p w:rsidR="008E25F3" w:rsidRPr="00224A83" w:rsidRDefault="008E25F3" w:rsidP="008E25F3">
      <w:pPr>
        <w:ind w:firstLine="709"/>
        <w:jc w:val="both"/>
        <w:rPr>
          <w:rFonts w:ascii="Times New Roman" w:hAnsi="Times New Roman" w:cs="Times New Roman"/>
        </w:rPr>
      </w:pPr>
      <w:r w:rsidRPr="00224A83">
        <w:rPr>
          <w:rFonts w:ascii="Times New Roman" w:hAnsi="Times New Roman" w:cs="Times New Roman"/>
        </w:rPr>
        <w:t xml:space="preserve">Обязуюсь в случае избрания депутатом </w:t>
      </w:r>
      <w:proofErr w:type="spellStart"/>
      <w:r w:rsidRPr="00224A83">
        <w:rPr>
          <w:rFonts w:ascii="Times New Roman" w:hAnsi="Times New Roman" w:cs="Times New Roman"/>
        </w:rPr>
        <w:t>___________</w:t>
      </w:r>
      <w:r w:rsidR="00224A83">
        <w:rPr>
          <w:rFonts w:ascii="Times New Roman" w:hAnsi="Times New Roman" w:cs="Times New Roman"/>
        </w:rPr>
        <w:t>________________________________________</w:t>
      </w:r>
      <w:r w:rsidRPr="00224A83">
        <w:rPr>
          <w:rFonts w:ascii="Times New Roman" w:hAnsi="Times New Roman" w:cs="Times New Roman"/>
        </w:rPr>
        <w:t>прекратить</w:t>
      </w:r>
      <w:proofErr w:type="spellEnd"/>
      <w:r w:rsidRPr="00224A83">
        <w:rPr>
          <w:rFonts w:ascii="Times New Roman" w:hAnsi="Times New Roman" w:cs="Times New Roman"/>
        </w:rPr>
        <w:t xml:space="preserve"> деятельность несовместимую со статусом депутата ____________________________________________</w:t>
      </w:r>
      <w:r w:rsidR="00224A83">
        <w:rPr>
          <w:rFonts w:ascii="Times New Roman" w:hAnsi="Times New Roman" w:cs="Times New Roman"/>
        </w:rPr>
        <w:t>_______</w:t>
      </w:r>
      <w:r w:rsidRPr="00224A83">
        <w:rPr>
          <w:rFonts w:ascii="Times New Roman" w:hAnsi="Times New Roman" w:cs="Times New Roman"/>
        </w:rPr>
        <w:t>.</w:t>
      </w:r>
    </w:p>
    <w:p w:rsidR="008E25F3" w:rsidRPr="00224A83" w:rsidRDefault="008E25F3" w:rsidP="008E25F3">
      <w:pPr>
        <w:ind w:firstLine="709"/>
        <w:jc w:val="both"/>
        <w:rPr>
          <w:rFonts w:ascii="Times New Roman" w:hAnsi="Times New Roman" w:cs="Times New Roman"/>
        </w:rPr>
      </w:pPr>
      <w:r w:rsidRPr="00224A83">
        <w:rPr>
          <w:rFonts w:ascii="Times New Roman" w:hAnsi="Times New Roman" w:cs="Times New Roman"/>
        </w:rPr>
        <w:t>Подтверждаю, что я не дава</w:t>
      </w:r>
      <w:proofErr w:type="gramStart"/>
      <w:r w:rsidRPr="00224A83">
        <w:rPr>
          <w:rFonts w:ascii="Times New Roman" w:hAnsi="Times New Roman" w:cs="Times New Roman"/>
        </w:rPr>
        <w:t>л(</w:t>
      </w:r>
      <w:proofErr w:type="gramEnd"/>
      <w:r w:rsidRPr="00224A83">
        <w:rPr>
          <w:rFonts w:ascii="Times New Roman" w:hAnsi="Times New Roman" w:cs="Times New Roman"/>
        </w:rPr>
        <w:t>а) согласия какому-либо избирательному объединению на выдвижение меня кандидатом на выборах депутатов _________________</w:t>
      </w:r>
      <w:r w:rsidR="00224A83">
        <w:rPr>
          <w:rFonts w:ascii="Times New Roman" w:hAnsi="Times New Roman" w:cs="Times New Roman"/>
        </w:rPr>
        <w:t>______________________</w:t>
      </w:r>
      <w:r w:rsidRPr="00224A83">
        <w:rPr>
          <w:rFonts w:ascii="Times New Roman" w:hAnsi="Times New Roman" w:cs="Times New Roman"/>
        </w:rPr>
        <w:t>.</w:t>
      </w:r>
    </w:p>
    <w:p w:rsidR="008E25F3" w:rsidRPr="00224A83" w:rsidRDefault="008E25F3" w:rsidP="008E25F3">
      <w:pPr>
        <w:ind w:firstLine="709"/>
        <w:jc w:val="both"/>
        <w:rPr>
          <w:rFonts w:ascii="Times New Roman" w:hAnsi="Times New Roman" w:cs="Times New Roman"/>
        </w:rPr>
      </w:pPr>
      <w:r w:rsidRPr="00224A83">
        <w:rPr>
          <w:rFonts w:ascii="Times New Roman" w:hAnsi="Times New Roman" w:cs="Times New Roman"/>
        </w:rPr>
        <w:t xml:space="preserve">Ограничений, препятствующих мне баллотироваться, не имеется. </w:t>
      </w:r>
    </w:p>
    <w:p w:rsidR="008E25F3" w:rsidRPr="00224A83" w:rsidRDefault="008E25F3" w:rsidP="008E25F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709"/>
        <w:jc w:val="both"/>
        <w:rPr>
          <w:rFonts w:ascii="Times New Roman" w:hAnsi="Times New Roman" w:cs="Times New Roman"/>
        </w:rPr>
      </w:pPr>
      <w:r w:rsidRPr="00224A83">
        <w:rPr>
          <w:rFonts w:ascii="Times New Roman" w:hAnsi="Times New Roman" w:cs="Times New Roman"/>
        </w:rPr>
        <w:t xml:space="preserve">О себе сообщаю следующие сведения: </w:t>
      </w:r>
    </w:p>
    <w:p w:rsidR="008E25F3" w:rsidRPr="00224A83" w:rsidRDefault="008E25F3" w:rsidP="008E25F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Times New Roman" w:hAnsi="Times New Roman" w:cs="Times New Roman"/>
          <w:sz w:val="20"/>
        </w:rPr>
      </w:pPr>
      <w:r w:rsidRPr="00224A83">
        <w:rPr>
          <w:rFonts w:ascii="Times New Roman" w:hAnsi="Times New Roman" w:cs="Times New Roman"/>
        </w:rPr>
        <w:t>дата рождения - ____ _________ ____ года, место рождени</w:t>
      </w:r>
      <w:proofErr w:type="gramStart"/>
      <w:r w:rsidRPr="00224A83">
        <w:rPr>
          <w:rFonts w:ascii="Times New Roman" w:hAnsi="Times New Roman" w:cs="Times New Roman"/>
        </w:rPr>
        <w:t>я-</w:t>
      </w:r>
      <w:proofErr w:type="gramEnd"/>
      <w:r w:rsidRPr="00224A83">
        <w:rPr>
          <w:rFonts w:ascii="Times New Roman" w:hAnsi="Times New Roman" w:cs="Times New Roman"/>
        </w:rPr>
        <w:t xml:space="preserve"> ______________</w:t>
      </w:r>
      <w:r w:rsidRPr="00224A83">
        <w:rPr>
          <w:rFonts w:ascii="Times New Roman" w:hAnsi="Times New Roman" w:cs="Times New Roman"/>
        </w:rPr>
        <w:br/>
      </w:r>
      <w:r w:rsidRPr="00224A83">
        <w:rPr>
          <w:rFonts w:ascii="Times New Roman" w:hAnsi="Times New Roman" w:cs="Times New Roman"/>
          <w:sz w:val="20"/>
        </w:rPr>
        <w:t>(</w:t>
      </w:r>
      <w:proofErr w:type="spellStart"/>
      <w:r w:rsidRPr="00224A83">
        <w:rPr>
          <w:rFonts w:ascii="Times New Roman" w:hAnsi="Times New Roman" w:cs="Times New Roman"/>
          <w:sz w:val="20"/>
        </w:rPr>
        <w:t>чило</w:t>
      </w:r>
      <w:proofErr w:type="spellEnd"/>
      <w:r w:rsidRPr="00224A83">
        <w:rPr>
          <w:rFonts w:ascii="Times New Roman" w:hAnsi="Times New Roman" w:cs="Times New Roman"/>
          <w:sz w:val="20"/>
        </w:rPr>
        <w:t xml:space="preserve">)        (месяц)         (год) </w:t>
      </w:r>
    </w:p>
    <w:p w:rsidR="008E25F3" w:rsidRPr="00224A83" w:rsidRDefault="008E25F3" w:rsidP="008E25F3">
      <w:pPr>
        <w:pStyle w:val="a5"/>
        <w:spacing w:line="276" w:lineRule="auto"/>
        <w:jc w:val="left"/>
        <w:rPr>
          <w:b w:val="0"/>
          <w:sz w:val="24"/>
        </w:rPr>
      </w:pPr>
      <w:r w:rsidRPr="00224A83">
        <w:rPr>
          <w:sz w:val="24"/>
        </w:rPr>
        <w:t>_____________________________________________________________________________</w:t>
      </w:r>
    </w:p>
    <w:p w:rsidR="008E25F3" w:rsidRPr="00F74451" w:rsidRDefault="008E25F3" w:rsidP="008E25F3">
      <w:pPr>
        <w:pStyle w:val="a5"/>
        <w:rPr>
          <w:b w:val="0"/>
          <w:sz w:val="20"/>
        </w:rPr>
      </w:pPr>
      <w:r w:rsidRPr="00F74451">
        <w:rPr>
          <w:b w:val="0"/>
          <w:sz w:val="20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8E25F3" w:rsidRPr="00AD7162" w:rsidRDefault="008E25F3" w:rsidP="008E25F3">
      <w:pPr>
        <w:pStyle w:val="a5"/>
        <w:spacing w:line="276" w:lineRule="auto"/>
        <w:jc w:val="left"/>
        <w:rPr>
          <w:b w:val="0"/>
          <w:sz w:val="24"/>
        </w:rPr>
      </w:pPr>
      <w:r w:rsidRPr="00F74451">
        <w:rPr>
          <w:b w:val="0"/>
          <w:sz w:val="24"/>
          <w:szCs w:val="24"/>
        </w:rPr>
        <w:t>адрес места жительства -</w:t>
      </w:r>
      <w:r w:rsidRPr="00AD7162">
        <w:rPr>
          <w:sz w:val="24"/>
        </w:rPr>
        <w:t>_______________</w:t>
      </w:r>
      <w:r>
        <w:rPr>
          <w:sz w:val="24"/>
        </w:rPr>
        <w:t>______________</w:t>
      </w:r>
      <w:r w:rsidRPr="00AD7162">
        <w:rPr>
          <w:sz w:val="24"/>
        </w:rPr>
        <w:t>_</w:t>
      </w:r>
      <w:r>
        <w:rPr>
          <w:sz w:val="24"/>
        </w:rPr>
        <w:t>______________________</w:t>
      </w:r>
      <w:r w:rsidRPr="00AD7162">
        <w:rPr>
          <w:sz w:val="24"/>
        </w:rPr>
        <w:t>,</w:t>
      </w:r>
    </w:p>
    <w:p w:rsidR="008E25F3" w:rsidRPr="008A5DFF" w:rsidRDefault="008E25F3" w:rsidP="008E25F3">
      <w:pPr>
        <w:pStyle w:val="a7"/>
        <w:spacing w:line="276" w:lineRule="auto"/>
        <w:ind w:left="2880" w:right="-6"/>
        <w:rPr>
          <w:bCs/>
          <w:sz w:val="20"/>
        </w:rPr>
      </w:pPr>
      <w:proofErr w:type="gramStart"/>
      <w:r w:rsidRPr="008A5DFF">
        <w:rPr>
          <w:bCs/>
          <w:sz w:val="20"/>
        </w:rPr>
        <w:t>(наименование субъекта Российской Федерации, район</w:t>
      </w:r>
      <w:r>
        <w:rPr>
          <w:bCs/>
          <w:sz w:val="20"/>
        </w:rPr>
        <w:t>а</w:t>
      </w:r>
      <w:r w:rsidRPr="008A5DFF">
        <w:rPr>
          <w:bCs/>
          <w:sz w:val="20"/>
        </w:rPr>
        <w:t>, город</w:t>
      </w:r>
      <w:r>
        <w:rPr>
          <w:bCs/>
          <w:sz w:val="20"/>
        </w:rPr>
        <w:t>а, иного населенного</w:t>
      </w:r>
      <w:r w:rsidRPr="008A5DFF">
        <w:rPr>
          <w:bCs/>
          <w:sz w:val="20"/>
        </w:rPr>
        <w:t xml:space="preserve"> пункт</w:t>
      </w:r>
      <w:r>
        <w:rPr>
          <w:bCs/>
          <w:sz w:val="20"/>
        </w:rPr>
        <w:t>а, улицы, номер</w:t>
      </w:r>
      <w:r w:rsidRPr="008A5DFF">
        <w:rPr>
          <w:bCs/>
          <w:sz w:val="20"/>
        </w:rPr>
        <w:t xml:space="preserve"> дома, корпуса, строения и т.п., квартиры)</w:t>
      </w:r>
      <w:proofErr w:type="gramEnd"/>
    </w:p>
    <w:p w:rsidR="008E25F3" w:rsidRPr="00224A83" w:rsidRDefault="008E25F3" w:rsidP="008E25F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Times New Roman" w:hAnsi="Times New Roman" w:cs="Times New Roman"/>
        </w:rPr>
      </w:pPr>
      <w:r w:rsidRPr="00224A83">
        <w:rPr>
          <w:rFonts w:ascii="Times New Roman" w:hAnsi="Times New Roman" w:cs="Times New Roman"/>
        </w:rPr>
        <w:t>вид документа - ____________________________________________________</w:t>
      </w:r>
      <w:r w:rsidR="00AE1CDB">
        <w:rPr>
          <w:rFonts w:ascii="Times New Roman" w:hAnsi="Times New Roman" w:cs="Times New Roman"/>
        </w:rPr>
        <w:t>______________</w:t>
      </w:r>
    </w:p>
    <w:p w:rsidR="008E25F3" w:rsidRPr="00224A83" w:rsidRDefault="008E25F3" w:rsidP="008E25F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Times New Roman" w:hAnsi="Times New Roman" w:cs="Times New Roman"/>
          <w:sz w:val="20"/>
        </w:rPr>
      </w:pPr>
      <w:r w:rsidRPr="00224A83">
        <w:rPr>
          <w:rFonts w:ascii="Times New Roman" w:hAnsi="Times New Roman" w:cs="Times New Roman"/>
          <w:sz w:val="20"/>
        </w:rPr>
        <w:t xml:space="preserve">                                        (паспорт или документ, заменяющий паспорт гражданина Российской Федерации)</w:t>
      </w:r>
    </w:p>
    <w:p w:rsidR="008E25F3" w:rsidRDefault="008E25F3" w:rsidP="008E25F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</w:p>
    <w:p w:rsidR="008E25F3" w:rsidRPr="00AE1CDB" w:rsidRDefault="008E25F3" w:rsidP="00AE1CD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E1CDB">
        <w:rPr>
          <w:rFonts w:ascii="Times New Roman" w:hAnsi="Times New Roman" w:cs="Times New Roman"/>
        </w:rPr>
        <w:lastRenderedPageBreak/>
        <w:t>данные документа, удостоверяющего личность - ________________________</w:t>
      </w:r>
      <w:r w:rsidR="00AE1CDB">
        <w:rPr>
          <w:rFonts w:ascii="Times New Roman" w:hAnsi="Times New Roman" w:cs="Times New Roman"/>
        </w:rPr>
        <w:t>________________</w:t>
      </w:r>
      <w:r w:rsidRPr="00AE1CDB">
        <w:rPr>
          <w:rFonts w:ascii="Times New Roman" w:hAnsi="Times New Roman" w:cs="Times New Roman"/>
        </w:rPr>
        <w:t>,</w:t>
      </w:r>
    </w:p>
    <w:p w:rsidR="008E25F3" w:rsidRDefault="008E25F3" w:rsidP="00AE1CD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AE1CDB">
        <w:rPr>
          <w:rFonts w:ascii="Times New Roman" w:hAnsi="Times New Roman" w:cs="Times New Roman"/>
          <w:sz w:val="20"/>
        </w:rPr>
        <w:t xml:space="preserve">              (серия, номер паспорта или документа, заменяющий паспорт гражданина Российской Федерации)</w:t>
      </w:r>
    </w:p>
    <w:p w:rsidR="00AE1CDB" w:rsidRPr="00AE1CDB" w:rsidRDefault="00AE1CDB" w:rsidP="00AE1CD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8E25F3" w:rsidRPr="00AE1CDB" w:rsidRDefault="008E25F3" w:rsidP="00AE1CD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E1CDB">
        <w:rPr>
          <w:rFonts w:ascii="Times New Roman" w:hAnsi="Times New Roman" w:cs="Times New Roman"/>
        </w:rPr>
        <w:t>выдан  -__________________________________________________________</w:t>
      </w:r>
      <w:r w:rsidR="00AE1CDB">
        <w:rPr>
          <w:rFonts w:ascii="Times New Roman" w:hAnsi="Times New Roman" w:cs="Times New Roman"/>
        </w:rPr>
        <w:t>_________________</w:t>
      </w:r>
      <w:r w:rsidRPr="00AE1CDB">
        <w:rPr>
          <w:rFonts w:ascii="Times New Roman" w:hAnsi="Times New Roman" w:cs="Times New Roman"/>
        </w:rPr>
        <w:t>,</w:t>
      </w:r>
    </w:p>
    <w:p w:rsidR="008E25F3" w:rsidRPr="00102EAC" w:rsidRDefault="008E25F3" w:rsidP="00AE1CDB">
      <w:pPr>
        <w:pStyle w:val="2"/>
        <w:spacing w:line="240" w:lineRule="auto"/>
        <w:ind w:right="-5" w:firstLine="900"/>
        <w:contextualSpacing/>
        <w:rPr>
          <w:sz w:val="20"/>
          <w:szCs w:val="20"/>
        </w:rPr>
      </w:pPr>
      <w:r w:rsidRPr="00102EAC">
        <w:rPr>
          <w:sz w:val="20"/>
          <w:szCs w:val="20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8E25F3" w:rsidRDefault="008E25F3" w:rsidP="008E25F3">
      <w:pPr>
        <w:pStyle w:val="2"/>
        <w:spacing w:line="276" w:lineRule="auto"/>
        <w:ind w:right="-5"/>
        <w:jc w:val="both"/>
        <w:rPr>
          <w:b/>
          <w:szCs w:val="24"/>
        </w:rPr>
      </w:pPr>
      <w:r w:rsidRPr="008A5DFF">
        <w:rPr>
          <w:sz w:val="24"/>
          <w:szCs w:val="24"/>
        </w:rPr>
        <w:t>ИНН</w:t>
      </w:r>
      <w:del w:id="0" w:author="Ekaterina Fursa" w:date="2016-06-08T08:36:00Z">
        <w:r w:rsidRPr="008A5DFF" w:rsidDel="00D711C0">
          <w:rPr>
            <w:sz w:val="24"/>
            <w:szCs w:val="24"/>
          </w:rPr>
          <w:delText>-</w:delText>
        </w:r>
      </w:del>
      <w:r>
        <w:rPr>
          <w:b/>
          <w:szCs w:val="24"/>
        </w:rPr>
        <w:t xml:space="preserve"> ____________________________________________________________</w:t>
      </w:r>
      <w:r w:rsidRPr="00102EAC">
        <w:rPr>
          <w:szCs w:val="24"/>
        </w:rPr>
        <w:t>,</w:t>
      </w:r>
    </w:p>
    <w:p w:rsidR="008E25F3" w:rsidRPr="00102EAC" w:rsidRDefault="008E25F3" w:rsidP="008E25F3">
      <w:pPr>
        <w:pStyle w:val="2"/>
        <w:spacing w:line="276" w:lineRule="auto"/>
        <w:ind w:right="-5"/>
        <w:rPr>
          <w:b/>
          <w:sz w:val="20"/>
          <w:szCs w:val="20"/>
        </w:rPr>
      </w:pPr>
      <w:proofErr w:type="gramStart"/>
      <w:r w:rsidRPr="00102EAC">
        <w:rPr>
          <w:sz w:val="20"/>
          <w:szCs w:val="20"/>
        </w:rPr>
        <w:t>(идентификационный номер налогоплательщика (при наличии)</w:t>
      </w:r>
      <w:proofErr w:type="gramEnd"/>
    </w:p>
    <w:p w:rsidR="008E25F3" w:rsidRPr="00AE1CDB" w:rsidRDefault="008E25F3" w:rsidP="008E25F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Times New Roman" w:hAnsi="Times New Roman" w:cs="Times New Roman"/>
        </w:rPr>
      </w:pPr>
      <w:r w:rsidRPr="00AE1CDB">
        <w:rPr>
          <w:rFonts w:ascii="Times New Roman" w:hAnsi="Times New Roman" w:cs="Times New Roman"/>
        </w:rPr>
        <w:t>гражданство - _________________________________________________________________</w:t>
      </w:r>
      <w:r w:rsidR="00AE1CDB">
        <w:rPr>
          <w:rFonts w:ascii="Times New Roman" w:hAnsi="Times New Roman" w:cs="Times New Roman"/>
        </w:rPr>
        <w:t>_____</w:t>
      </w:r>
      <w:r w:rsidRPr="00AE1CDB">
        <w:rPr>
          <w:rFonts w:ascii="Times New Roman" w:hAnsi="Times New Roman" w:cs="Times New Roman"/>
        </w:rPr>
        <w:t>,</w:t>
      </w:r>
    </w:p>
    <w:p w:rsidR="008E25F3" w:rsidRPr="00AE1CDB" w:rsidRDefault="008E25F3" w:rsidP="008E25F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Times New Roman" w:hAnsi="Times New Roman" w:cs="Times New Roman"/>
        </w:rPr>
      </w:pPr>
      <w:r w:rsidRPr="00AE1CDB">
        <w:rPr>
          <w:rFonts w:ascii="Times New Roman" w:hAnsi="Times New Roman" w:cs="Times New Roman"/>
        </w:rPr>
        <w:t>профессиональное образование - ________________________________________________</w:t>
      </w:r>
      <w:r w:rsidR="00AE1CDB">
        <w:rPr>
          <w:rFonts w:ascii="Times New Roman" w:hAnsi="Times New Roman" w:cs="Times New Roman"/>
        </w:rPr>
        <w:t>______</w:t>
      </w:r>
      <w:r w:rsidRPr="00AE1CDB">
        <w:rPr>
          <w:rFonts w:ascii="Times New Roman" w:hAnsi="Times New Roman" w:cs="Times New Roman"/>
        </w:rPr>
        <w:t>,</w:t>
      </w:r>
    </w:p>
    <w:p w:rsidR="008E25F3" w:rsidRPr="00AE1CDB" w:rsidRDefault="008E25F3" w:rsidP="00AE1CD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40" w:lineRule="auto"/>
        <w:ind w:firstLine="1622"/>
        <w:contextualSpacing/>
        <w:rPr>
          <w:rFonts w:ascii="Times New Roman" w:hAnsi="Times New Roman" w:cs="Times New Roman"/>
          <w:sz w:val="20"/>
        </w:rPr>
      </w:pPr>
      <w:proofErr w:type="gramStart"/>
      <w:r w:rsidRPr="00AE1CDB">
        <w:rPr>
          <w:rFonts w:ascii="Times New Roman" w:hAnsi="Times New Roman" w:cs="Times New Roman"/>
          <w:sz w:val="20"/>
        </w:rPr>
        <w:t xml:space="preserve">(сведения о профессиональном образовании (при наличии) с указанием организации, </w:t>
      </w:r>
      <w:proofErr w:type="gramEnd"/>
    </w:p>
    <w:p w:rsidR="008E25F3" w:rsidRPr="00AE1CDB" w:rsidRDefault="008E25F3" w:rsidP="00AE1CD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40" w:lineRule="auto"/>
        <w:ind w:firstLine="1622"/>
        <w:contextualSpacing/>
        <w:rPr>
          <w:rFonts w:ascii="Times New Roman" w:hAnsi="Times New Roman" w:cs="Times New Roman"/>
          <w:sz w:val="20"/>
        </w:rPr>
      </w:pPr>
      <w:r w:rsidRPr="00AE1CDB">
        <w:rPr>
          <w:rFonts w:ascii="Times New Roman" w:hAnsi="Times New Roman" w:cs="Times New Roman"/>
          <w:sz w:val="20"/>
        </w:rPr>
        <w:t xml:space="preserve">осуществляющей образовательную деятельность, года ее окончания и реквизитов </w:t>
      </w:r>
    </w:p>
    <w:p w:rsidR="008E25F3" w:rsidRPr="00AE1CDB" w:rsidRDefault="008E25F3" w:rsidP="00AE1CD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240" w:lineRule="auto"/>
        <w:ind w:firstLine="1622"/>
        <w:contextualSpacing/>
        <w:rPr>
          <w:rFonts w:ascii="Times New Roman" w:hAnsi="Times New Roman" w:cs="Times New Roman"/>
          <w:sz w:val="20"/>
        </w:rPr>
      </w:pPr>
      <w:r w:rsidRPr="00AE1CDB">
        <w:rPr>
          <w:rFonts w:ascii="Times New Roman" w:hAnsi="Times New Roman" w:cs="Times New Roman"/>
          <w:sz w:val="20"/>
        </w:rPr>
        <w:t>документа об образовании и о квалификации)</w:t>
      </w:r>
    </w:p>
    <w:p w:rsidR="008E25F3" w:rsidRPr="00AE1CDB" w:rsidRDefault="008E25F3" w:rsidP="008E25F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Times New Roman" w:hAnsi="Times New Roman" w:cs="Times New Roman"/>
        </w:rPr>
      </w:pPr>
      <w:r w:rsidRPr="00AE1CDB">
        <w:rPr>
          <w:rFonts w:ascii="Times New Roman" w:hAnsi="Times New Roman" w:cs="Times New Roman"/>
        </w:rPr>
        <w:t>основное место работы или службы, занимаемая должность/ род занятий - _____________________________________________________________________________,</w:t>
      </w:r>
    </w:p>
    <w:p w:rsidR="008E25F3" w:rsidRPr="00AE1CDB" w:rsidRDefault="008E25F3" w:rsidP="008E25F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Times New Roman" w:hAnsi="Times New Roman" w:cs="Times New Roman"/>
          <w:sz w:val="20"/>
        </w:rPr>
      </w:pPr>
      <w:r w:rsidRPr="00AE1CDB">
        <w:rPr>
          <w:rFonts w:ascii="Times New Roman" w:hAnsi="Times New Roman" w:cs="Times New Roman"/>
          <w:sz w:val="20"/>
        </w:rPr>
        <w:t>(наименование основного места работы или службы, занимаемая должность,</w:t>
      </w:r>
      <w:r w:rsidRPr="00AE1CDB">
        <w:rPr>
          <w:rFonts w:ascii="Times New Roman" w:hAnsi="Times New Roman" w:cs="Times New Roman"/>
          <w:sz w:val="20"/>
        </w:rPr>
        <w:br/>
        <w:t>при их отсутствии – род занятий)</w:t>
      </w:r>
    </w:p>
    <w:p w:rsidR="008E25F3" w:rsidRPr="00AE1CDB" w:rsidRDefault="008E25F3" w:rsidP="008E25F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Times New Roman" w:hAnsi="Times New Roman" w:cs="Times New Roman"/>
        </w:rPr>
      </w:pPr>
      <w:r w:rsidRPr="00AE1CDB">
        <w:rPr>
          <w:rFonts w:ascii="Times New Roman" w:hAnsi="Times New Roman" w:cs="Times New Roman"/>
        </w:rPr>
        <w:t>_____________________________________________________________________________,</w:t>
      </w:r>
    </w:p>
    <w:p w:rsidR="008E25F3" w:rsidRDefault="008E25F3" w:rsidP="008E25F3">
      <w:pPr>
        <w:pStyle w:val="3"/>
        <w:spacing w:after="0" w:line="276" w:lineRule="auto"/>
        <w:jc w:val="center"/>
        <w:rPr>
          <w:sz w:val="20"/>
        </w:rPr>
      </w:pPr>
      <w:r>
        <w:rPr>
          <w:sz w:val="20"/>
        </w:rPr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8E25F3" w:rsidRDefault="008E25F3" w:rsidP="008E25F3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_____________________________________________________________________________,</w:t>
      </w:r>
    </w:p>
    <w:p w:rsidR="008E25F3" w:rsidRDefault="008E25F3" w:rsidP="008E25F3">
      <w:pPr>
        <w:pStyle w:val="3"/>
        <w:spacing w:after="0"/>
        <w:jc w:val="center"/>
        <w:rPr>
          <w:sz w:val="20"/>
        </w:rPr>
      </w:pPr>
      <w:r>
        <w:rPr>
          <w:sz w:val="20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8E25F3" w:rsidRPr="00F74451" w:rsidRDefault="008E25F3" w:rsidP="008E25F3">
      <w:pPr>
        <w:pStyle w:val="a5"/>
        <w:spacing w:line="240" w:lineRule="auto"/>
        <w:jc w:val="left"/>
        <w:rPr>
          <w:b w:val="0"/>
          <w:sz w:val="24"/>
        </w:rPr>
      </w:pPr>
      <w:r w:rsidRPr="00F74451">
        <w:rPr>
          <w:b w:val="0"/>
          <w:sz w:val="24"/>
        </w:rPr>
        <w:t>_____________________________________________________________________________,</w:t>
      </w:r>
    </w:p>
    <w:p w:rsidR="008E25F3" w:rsidRPr="00F74451" w:rsidRDefault="008E25F3" w:rsidP="008E25F3">
      <w:pPr>
        <w:pStyle w:val="a5"/>
        <w:spacing w:line="240" w:lineRule="auto"/>
        <w:rPr>
          <w:b w:val="0"/>
          <w:sz w:val="20"/>
        </w:rPr>
      </w:pPr>
      <w:r w:rsidRPr="00F74451">
        <w:rPr>
          <w:b w:val="0"/>
          <w:sz w:val="20"/>
        </w:rPr>
        <w:t>(сведения о том, что кандидат является физическим лицом, выполняющим функции иностранного агента, либо кандидатом, аффинированным с выполняющим функции иностранного агента лицом)</w:t>
      </w:r>
    </w:p>
    <w:p w:rsidR="008E25F3" w:rsidRPr="008A5DFF" w:rsidRDefault="008E25F3" w:rsidP="008E25F3">
      <w:pPr>
        <w:pStyle w:val="a5"/>
        <w:jc w:val="left"/>
        <w:rPr>
          <w:b w:val="0"/>
          <w:sz w:val="24"/>
        </w:rPr>
      </w:pPr>
      <w:r>
        <w:rPr>
          <w:sz w:val="24"/>
        </w:rPr>
        <w:t>_____________________________________________________________________________.</w:t>
      </w:r>
    </w:p>
    <w:p w:rsidR="008E25F3" w:rsidRDefault="008E25F3" w:rsidP="008E25F3">
      <w:pPr>
        <w:pStyle w:val="3"/>
        <w:spacing w:after="0"/>
        <w:jc w:val="center"/>
        <w:rPr>
          <w:sz w:val="20"/>
        </w:rPr>
      </w:pPr>
      <w:r>
        <w:rPr>
          <w:sz w:val="20"/>
        </w:rPr>
        <w:t>(принадлежность к политической партии либо не более чем к одному  общественному объединению, статус в данной политической партии, данном общественном объединении)</w:t>
      </w:r>
    </w:p>
    <w:p w:rsidR="008E25F3" w:rsidRDefault="008E25F3" w:rsidP="008E25F3">
      <w:pPr>
        <w:pStyle w:val="a3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6"/>
          <w:szCs w:val="16"/>
        </w:rPr>
      </w:pPr>
    </w:p>
    <w:p w:rsidR="008E25F3" w:rsidRDefault="008E25F3" w:rsidP="008E25F3">
      <w:r>
        <w:t>________________________                                                                ____________________________</w:t>
      </w:r>
    </w:p>
    <w:p w:rsidR="008E25F3" w:rsidRPr="00AE1CDB" w:rsidRDefault="008E25F3" w:rsidP="00AE1CDB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proofErr w:type="gramStart"/>
      <w:r w:rsidRPr="00AE1CDB">
        <w:rPr>
          <w:rFonts w:ascii="Times New Roman" w:hAnsi="Times New Roman" w:cs="Times New Roman"/>
          <w:sz w:val="20"/>
        </w:rPr>
        <w:t xml:space="preserve">(подпись собственноручно)                                                                       (фамилия, имя, отчество указываются  </w:t>
      </w:r>
      <w:proofErr w:type="gramEnd"/>
    </w:p>
    <w:p w:rsidR="008E25F3" w:rsidRPr="00AE1CDB" w:rsidRDefault="008E25F3" w:rsidP="00AE1CDB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AE1CD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кандидатом собственноручно)</w:t>
      </w:r>
    </w:p>
    <w:p w:rsidR="00AE1CDB" w:rsidRDefault="008E25F3" w:rsidP="00AE1CDB">
      <w:pPr>
        <w:rPr>
          <w:sz w:val="20"/>
        </w:rPr>
      </w:pPr>
      <w:r w:rsidRPr="008A5DFF">
        <w:rPr>
          <w:sz w:val="20"/>
        </w:rPr>
        <w:t>____________________________</w:t>
      </w:r>
    </w:p>
    <w:p w:rsidR="008E25F3" w:rsidRPr="00AE1CDB" w:rsidRDefault="008E25F3" w:rsidP="00AE1CDB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proofErr w:type="gramStart"/>
      <w:r w:rsidRPr="00AE1CDB">
        <w:rPr>
          <w:rFonts w:ascii="Times New Roman" w:hAnsi="Times New Roman" w:cs="Times New Roman"/>
          <w:sz w:val="20"/>
        </w:rPr>
        <w:t>(дата внесения подписи указывается</w:t>
      </w:r>
      <w:proofErr w:type="gramEnd"/>
    </w:p>
    <w:p w:rsidR="0044546B" w:rsidRDefault="008E25F3" w:rsidP="00AE1CDB">
      <w:pPr>
        <w:spacing w:line="240" w:lineRule="auto"/>
        <w:contextualSpacing/>
      </w:pPr>
      <w:r w:rsidRPr="00AE1CDB">
        <w:rPr>
          <w:rFonts w:ascii="Times New Roman" w:hAnsi="Times New Roman" w:cs="Times New Roman"/>
          <w:sz w:val="20"/>
        </w:rPr>
        <w:t xml:space="preserve"> кандидатом собственноручно</w:t>
      </w:r>
      <w:r w:rsidR="00AE1CDB">
        <w:rPr>
          <w:rFonts w:ascii="Times New Roman" w:hAnsi="Times New Roman" w:cs="Times New Roman"/>
          <w:sz w:val="20"/>
        </w:rPr>
        <w:t>)</w:t>
      </w:r>
    </w:p>
    <w:sectPr w:rsidR="0044546B" w:rsidSect="006D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5F3"/>
    <w:rsid w:val="00224A83"/>
    <w:rsid w:val="0044546B"/>
    <w:rsid w:val="006D6C3A"/>
    <w:rsid w:val="008E25F3"/>
    <w:rsid w:val="00AE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2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E25F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8E25F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8E25F3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uiPriority w:val="99"/>
    <w:unhideWhenUsed/>
    <w:rsid w:val="008E25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25F3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8E25F3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E25F3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8E25F3"/>
    <w:pPr>
      <w:spacing w:after="120" w:line="48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5F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2021-07-01T01:33:00Z</dcterms:created>
  <dcterms:modified xsi:type="dcterms:W3CDTF">2021-07-01T02:05:00Z</dcterms:modified>
</cp:coreProperties>
</file>