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F2" w:rsidRDefault="004370B2" w:rsidP="00531F8E">
      <w:pPr>
        <w:pStyle w:val="af2"/>
        <w:rPr>
          <w:sz w:val="28"/>
          <w:szCs w:val="28"/>
          <w:u w:val="none"/>
        </w:rPr>
      </w:pPr>
      <w:r w:rsidRPr="00B459F4">
        <w:rPr>
          <w:u w:val="none"/>
        </w:rPr>
        <w:object w:dxaOrig="74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fillcolor="window">
            <v:imagedata r:id="rId8" o:title=""/>
          </v:shape>
          <o:OLEObject Type="Embed" ProgID="Word.Picture.8" ShapeID="_x0000_i1025" DrawAspect="Content" ObjectID="_1748679417" r:id="rId9"/>
        </w:object>
      </w:r>
    </w:p>
    <w:p w:rsidR="00163465" w:rsidRPr="00022FA2" w:rsidRDefault="00163465" w:rsidP="00531F8E">
      <w:pPr>
        <w:pStyle w:val="af2"/>
        <w:rPr>
          <w:sz w:val="28"/>
          <w:szCs w:val="28"/>
          <w:u w:val="none"/>
        </w:rPr>
      </w:pPr>
      <w:r w:rsidRPr="00022FA2">
        <w:rPr>
          <w:sz w:val="28"/>
          <w:szCs w:val="28"/>
          <w:u w:val="none"/>
        </w:rPr>
        <w:t>ИЗБИРАТЕЛЬНАЯ  КОМИССИЯ</w:t>
      </w:r>
      <w:r w:rsidR="00CD5F6D">
        <w:rPr>
          <w:sz w:val="28"/>
          <w:szCs w:val="28"/>
          <w:u w:val="none"/>
          <w:lang w:val="en-US"/>
        </w:rPr>
        <w:br/>
      </w:r>
      <w:r w:rsidR="00531F8E">
        <w:rPr>
          <w:sz w:val="28"/>
          <w:szCs w:val="28"/>
          <w:u w:val="none"/>
        </w:rPr>
        <w:t>ЗАБАЙКАЛЬСКОГО  КРАЯ</w:t>
      </w:r>
    </w:p>
    <w:p w:rsidR="00163465" w:rsidRPr="005A158A" w:rsidRDefault="005A158A" w:rsidP="005A158A">
      <w:pPr>
        <w:pStyle w:val="af2"/>
        <w:rPr>
          <w:sz w:val="28"/>
          <w:szCs w:val="28"/>
          <w:u w:val="none"/>
        </w:rPr>
      </w:pPr>
      <w:r>
        <w:rPr>
          <w:sz w:val="28"/>
          <w:szCs w:val="28"/>
          <w:u w:val="none"/>
        </w:rPr>
        <w:t>ПОСТАНОВЛЕНИЕ</w:t>
      </w:r>
    </w:p>
    <w:tbl>
      <w:tblPr>
        <w:tblW w:w="0" w:type="auto"/>
        <w:jc w:val="center"/>
        <w:tblBorders>
          <w:bottom w:val="single" w:sz="4" w:space="0" w:color="auto"/>
          <w:insideH w:val="single" w:sz="4" w:space="0" w:color="auto"/>
        </w:tblBorders>
        <w:tblLayout w:type="fixed"/>
        <w:tblLook w:val="0000"/>
      </w:tblPr>
      <w:tblGrid>
        <w:gridCol w:w="3127"/>
        <w:gridCol w:w="2091"/>
        <w:gridCol w:w="3190"/>
      </w:tblGrid>
      <w:tr w:rsidR="00163465" w:rsidTr="00F35BC7">
        <w:trPr>
          <w:jc w:val="center"/>
        </w:trPr>
        <w:tc>
          <w:tcPr>
            <w:tcW w:w="3127" w:type="dxa"/>
          </w:tcPr>
          <w:p w:rsidR="00163465" w:rsidRDefault="002939A5" w:rsidP="005B633F">
            <w:pPr>
              <w:tabs>
                <w:tab w:val="left" w:pos="-581"/>
              </w:tabs>
              <w:jc w:val="center"/>
              <w:rPr>
                <w:b/>
                <w:szCs w:val="24"/>
              </w:rPr>
            </w:pPr>
            <w:r>
              <w:rPr>
                <w:b/>
                <w:szCs w:val="24"/>
              </w:rPr>
              <w:t xml:space="preserve">1 июня </w:t>
            </w:r>
            <w:r w:rsidR="00366FF2">
              <w:rPr>
                <w:b/>
                <w:szCs w:val="24"/>
              </w:rPr>
              <w:t>2023</w:t>
            </w:r>
            <w:r w:rsidR="00163465">
              <w:rPr>
                <w:b/>
                <w:szCs w:val="24"/>
              </w:rPr>
              <w:t xml:space="preserve"> г</w:t>
            </w:r>
          </w:p>
        </w:tc>
        <w:tc>
          <w:tcPr>
            <w:tcW w:w="2091" w:type="dxa"/>
            <w:tcBorders>
              <w:top w:val="nil"/>
              <w:bottom w:val="nil"/>
            </w:tcBorders>
            <w:vAlign w:val="center"/>
          </w:tcPr>
          <w:p w:rsidR="00163465" w:rsidRDefault="00163465" w:rsidP="00F35BC7">
            <w:pPr>
              <w:jc w:val="center"/>
              <w:rPr>
                <w:b/>
                <w:szCs w:val="24"/>
              </w:rPr>
            </w:pPr>
            <w:r>
              <w:rPr>
                <w:b/>
                <w:szCs w:val="24"/>
              </w:rPr>
              <w:t>№</w:t>
            </w:r>
          </w:p>
        </w:tc>
        <w:tc>
          <w:tcPr>
            <w:tcW w:w="3190" w:type="dxa"/>
          </w:tcPr>
          <w:p w:rsidR="00163465" w:rsidRDefault="00043AC2" w:rsidP="00531F8E">
            <w:pPr>
              <w:jc w:val="center"/>
              <w:rPr>
                <w:b/>
                <w:szCs w:val="24"/>
              </w:rPr>
            </w:pPr>
            <w:r>
              <w:rPr>
                <w:b/>
                <w:szCs w:val="24"/>
              </w:rPr>
              <w:t>198/1117</w:t>
            </w:r>
            <w:r w:rsidR="002939A5">
              <w:rPr>
                <w:b/>
                <w:szCs w:val="24"/>
              </w:rPr>
              <w:t>-3</w:t>
            </w:r>
          </w:p>
        </w:tc>
      </w:tr>
    </w:tbl>
    <w:p w:rsidR="00022FA2" w:rsidRDefault="00022FA2" w:rsidP="005A158A">
      <w:pPr>
        <w:pStyle w:val="a6"/>
        <w:jc w:val="left"/>
        <w:rPr>
          <w:sz w:val="28"/>
          <w:szCs w:val="28"/>
        </w:rPr>
      </w:pPr>
    </w:p>
    <w:p w:rsidR="00163465" w:rsidRPr="00022FA2" w:rsidRDefault="00163465" w:rsidP="00163465">
      <w:pPr>
        <w:pStyle w:val="a6"/>
        <w:rPr>
          <w:sz w:val="28"/>
          <w:szCs w:val="28"/>
        </w:rPr>
      </w:pPr>
      <w:r w:rsidRPr="00022FA2">
        <w:rPr>
          <w:sz w:val="28"/>
          <w:szCs w:val="28"/>
        </w:rPr>
        <w:t>г. Чита</w:t>
      </w:r>
    </w:p>
    <w:p w:rsidR="00163465" w:rsidRPr="00163465" w:rsidRDefault="00163465" w:rsidP="002939A5">
      <w:pPr>
        <w:pStyle w:val="a6"/>
        <w:rPr>
          <w:sz w:val="28"/>
          <w:szCs w:val="28"/>
        </w:rPr>
      </w:pPr>
      <w:r w:rsidRPr="00163465">
        <w:rPr>
          <w:sz w:val="28"/>
          <w:szCs w:val="28"/>
        </w:rPr>
        <w:t>О Перечне и формах документов,представляемых избирательными объединениями</w:t>
      </w:r>
      <w:r w:rsidR="009A75B8">
        <w:rPr>
          <w:sz w:val="28"/>
          <w:szCs w:val="28"/>
        </w:rPr>
        <w:t>, кандидатами</w:t>
      </w:r>
      <w:r w:rsidR="002F78CB">
        <w:rPr>
          <w:sz w:val="28"/>
          <w:szCs w:val="28"/>
        </w:rPr>
        <w:t>, выдвинутыми избирательными объединениями</w:t>
      </w:r>
      <w:r w:rsidRPr="00163465">
        <w:rPr>
          <w:sz w:val="28"/>
          <w:szCs w:val="28"/>
        </w:rPr>
        <w:t xml:space="preserve"> в избирательные комиссии при проведении выборов депутатов Законодательного Собрани</w:t>
      </w:r>
      <w:r w:rsidR="00022FA2">
        <w:rPr>
          <w:sz w:val="28"/>
          <w:szCs w:val="28"/>
        </w:rPr>
        <w:t xml:space="preserve">я Забайкальского края </w:t>
      </w:r>
      <w:r w:rsidR="00366FF2">
        <w:rPr>
          <w:sz w:val="28"/>
          <w:szCs w:val="28"/>
        </w:rPr>
        <w:t>четвертого</w:t>
      </w:r>
      <w:r w:rsidRPr="00163465">
        <w:rPr>
          <w:sz w:val="28"/>
          <w:szCs w:val="28"/>
        </w:rPr>
        <w:t xml:space="preserve"> созыва</w:t>
      </w:r>
    </w:p>
    <w:p w:rsidR="00022FA2" w:rsidRDefault="00531F8E" w:rsidP="00D77DAB">
      <w:pPr>
        <w:pStyle w:val="-1"/>
      </w:pPr>
      <w:r>
        <w:t>Руко</w:t>
      </w:r>
      <w:r w:rsidR="007048ED">
        <w:t xml:space="preserve">водствуясь статьями 29, </w:t>
      </w:r>
      <w:r w:rsidR="004A4F16">
        <w:t xml:space="preserve">32, </w:t>
      </w:r>
      <w:r w:rsidR="007048ED">
        <w:t xml:space="preserve">33, 35, 38 </w:t>
      </w:r>
      <w:r>
        <w:t xml:space="preserve">Федерального закона </w:t>
      </w:r>
      <w:r>
        <w:br/>
        <w:t>«Об основных гарантиях избирательных прав и права на участие в референдуме граждан Российской Федерации», статьями  22, 24- 26, 29 Закона Забайкальского края «О выборах депутатов Законодательного</w:t>
      </w:r>
      <w:r w:rsidR="00D77DAB">
        <w:t xml:space="preserve"> Собрания Забайкальского края» </w:t>
      </w:r>
      <w:r w:rsidR="00163465">
        <w:t>Избирательна</w:t>
      </w:r>
      <w:r w:rsidR="00D77DAB">
        <w:t>я комиссия  Забайкальского края</w:t>
      </w:r>
    </w:p>
    <w:p w:rsidR="00022FA2" w:rsidRDefault="00163465" w:rsidP="005A158A">
      <w:pPr>
        <w:pStyle w:val="-1"/>
        <w:ind w:left="2820"/>
        <w:rPr>
          <w:b/>
          <w:bCs/>
          <w:i/>
          <w:iCs/>
        </w:rPr>
      </w:pPr>
      <w:r>
        <w:rPr>
          <w:b/>
          <w:bCs/>
          <w:i/>
          <w:iCs/>
          <w:spacing w:val="60"/>
        </w:rPr>
        <w:t>постановляе</w:t>
      </w:r>
      <w:r w:rsidR="005A158A">
        <w:rPr>
          <w:b/>
          <w:bCs/>
          <w:i/>
          <w:iCs/>
        </w:rPr>
        <w:t>т:</w:t>
      </w:r>
    </w:p>
    <w:p w:rsidR="00163465" w:rsidRDefault="00163465" w:rsidP="00163465">
      <w:pPr>
        <w:pStyle w:val="-1"/>
      </w:pPr>
      <w:r>
        <w:t>1. Одобрить Перечень документов,представляемых избирательными объединениями</w:t>
      </w:r>
      <w:r w:rsidR="00143096">
        <w:t>, кандидатами</w:t>
      </w:r>
      <w:r>
        <w:t xml:space="preserve"> в избирательные комиссии при проведении выборов депутатов Законодательного Собр</w:t>
      </w:r>
      <w:r w:rsidR="00022FA2">
        <w:t>ания</w:t>
      </w:r>
      <w:r w:rsidR="00366FF2">
        <w:t xml:space="preserve"> Забайкальского края четвертого</w:t>
      </w:r>
      <w:r>
        <w:t xml:space="preserve"> созыва </w:t>
      </w:r>
      <w:r w:rsidR="00D11D5A">
        <w:t>(приложение № 1</w:t>
      </w:r>
      <w:r w:rsidR="009050BE">
        <w:t xml:space="preserve"> к постановлению</w:t>
      </w:r>
      <w:r w:rsidRPr="00531F8E">
        <w:t>).</w:t>
      </w:r>
    </w:p>
    <w:p w:rsidR="00D11D5A" w:rsidRDefault="00D11D5A" w:rsidP="00D11D5A">
      <w:pPr>
        <w:pStyle w:val="-1"/>
      </w:pPr>
      <w:r>
        <w:t xml:space="preserve">2. Утвердить </w:t>
      </w:r>
      <w:r w:rsidR="0025512A">
        <w:t>следующие формы</w:t>
      </w:r>
      <w:r w:rsidR="00D77DAB">
        <w:t xml:space="preserve"> документов</w:t>
      </w:r>
      <w:r>
        <w:t>:</w:t>
      </w:r>
    </w:p>
    <w:p w:rsidR="0025512A" w:rsidRPr="0025512A" w:rsidRDefault="0025512A" w:rsidP="0025512A">
      <w:pPr>
        <w:spacing w:line="360" w:lineRule="auto"/>
        <w:ind w:firstLine="709"/>
        <w:jc w:val="both"/>
        <w:rPr>
          <w:szCs w:val="28"/>
        </w:rPr>
      </w:pPr>
      <w:r>
        <w:t>2.1.</w:t>
      </w:r>
      <w:r w:rsidR="00D11D5A" w:rsidRPr="0025512A">
        <w:rPr>
          <w:szCs w:val="28"/>
        </w:rPr>
        <w:t xml:space="preserve">форму </w:t>
      </w:r>
      <w:r w:rsidRPr="0025512A">
        <w:rPr>
          <w:bCs/>
          <w:szCs w:val="28"/>
        </w:rPr>
        <w:t>краевого спискакандидатов в депутаты Законодательного</w:t>
      </w:r>
    </w:p>
    <w:p w:rsidR="0025512A" w:rsidRDefault="0025512A" w:rsidP="0025512A">
      <w:pPr>
        <w:widowControl w:val="0"/>
        <w:suppressAutoHyphens/>
        <w:spacing w:line="360" w:lineRule="auto"/>
        <w:jc w:val="both"/>
        <w:rPr>
          <w:szCs w:val="28"/>
        </w:rPr>
      </w:pPr>
      <w:r w:rsidRPr="0025512A">
        <w:rPr>
          <w:bCs/>
          <w:szCs w:val="28"/>
        </w:rPr>
        <w:t xml:space="preserve">Собрания Забайкальского края  четвертого созыва, выдвинутого избирательным объединением </w:t>
      </w:r>
      <w:r w:rsidR="00D11D5A" w:rsidRPr="0025512A">
        <w:rPr>
          <w:szCs w:val="28"/>
        </w:rPr>
        <w:t>(на бумажном носителе и в машиночитаемом виде) (</w:t>
      </w:r>
      <w:r>
        <w:rPr>
          <w:szCs w:val="28"/>
        </w:rPr>
        <w:t>приложение № 4, 4</w:t>
      </w:r>
      <w:r w:rsidR="00143096" w:rsidRPr="0025512A">
        <w:rPr>
          <w:szCs w:val="28"/>
        </w:rPr>
        <w:t>.1.</w:t>
      </w:r>
      <w:r w:rsidR="00D11D5A" w:rsidRPr="0025512A">
        <w:rPr>
          <w:szCs w:val="28"/>
        </w:rPr>
        <w:t>);</w:t>
      </w:r>
    </w:p>
    <w:p w:rsidR="0025512A" w:rsidRDefault="0025512A" w:rsidP="0025512A">
      <w:pPr>
        <w:widowControl w:val="0"/>
        <w:suppressAutoHyphens/>
        <w:spacing w:line="360" w:lineRule="auto"/>
        <w:ind w:firstLine="709"/>
        <w:jc w:val="both"/>
      </w:pPr>
      <w:r w:rsidRPr="0025512A">
        <w:rPr>
          <w:szCs w:val="28"/>
        </w:rPr>
        <w:t xml:space="preserve">2.2. форму </w:t>
      </w:r>
      <w:r w:rsidRPr="0025512A">
        <w:rPr>
          <w:bCs/>
          <w:szCs w:val="28"/>
        </w:rPr>
        <w:t>спискакандидатов в депутаты ЗаконодательногоСобрания Забайкальского края четвертого созыва, выдвинутых избирательным объединением  по одномандатным избирательным округам</w:t>
      </w:r>
      <w:r w:rsidRPr="0025512A">
        <w:rPr>
          <w:szCs w:val="28"/>
        </w:rPr>
        <w:t xml:space="preserve"> (</w:t>
      </w:r>
      <w:r>
        <w:t xml:space="preserve">на бумажном </w:t>
      </w:r>
      <w:r>
        <w:lastRenderedPageBreak/>
        <w:t>носителе и в машиночитаемом виде) (приложение № 5, 5</w:t>
      </w:r>
      <w:r w:rsidRPr="00143096">
        <w:t>.1);</w:t>
      </w:r>
    </w:p>
    <w:p w:rsidR="001E354C" w:rsidRDefault="0025512A" w:rsidP="001E354C">
      <w:pPr>
        <w:widowControl w:val="0"/>
        <w:suppressAutoHyphens/>
        <w:spacing w:line="360" w:lineRule="auto"/>
        <w:ind w:firstLine="709"/>
        <w:jc w:val="both"/>
      </w:pPr>
      <w:r>
        <w:t xml:space="preserve">2.3. </w:t>
      </w:r>
      <w:r w:rsidRPr="0025512A">
        <w:rPr>
          <w:szCs w:val="28"/>
        </w:rPr>
        <w:t xml:space="preserve">форму </w:t>
      </w:r>
      <w:r w:rsidRPr="0025512A">
        <w:rPr>
          <w:bCs/>
          <w:szCs w:val="28"/>
        </w:rPr>
        <w:t xml:space="preserve">спискаграждан, включенных избирательным объединением в краевой список кандидатов в депутаты Законодательного Собрания Забайкальского края четвертого созыва и являющихся </w:t>
      </w:r>
      <w:r w:rsidRPr="0025512A">
        <w:rPr>
          <w:szCs w:val="28"/>
        </w:rPr>
        <w:t>членами политической партии(</w:t>
      </w:r>
      <w:r>
        <w:t>на бумажном носителе и в машиночитаемом виде) (приложение № 7, 7</w:t>
      </w:r>
      <w:r w:rsidRPr="00143096">
        <w:t>.1);</w:t>
      </w:r>
    </w:p>
    <w:p w:rsidR="001E354C" w:rsidRDefault="001E354C" w:rsidP="001E354C">
      <w:pPr>
        <w:widowControl w:val="0"/>
        <w:suppressAutoHyphens/>
        <w:spacing w:line="360" w:lineRule="auto"/>
        <w:ind w:firstLine="709"/>
        <w:jc w:val="both"/>
        <w:rPr>
          <w:szCs w:val="28"/>
        </w:rPr>
      </w:pPr>
      <w:r>
        <w:t xml:space="preserve">2.4. форму </w:t>
      </w:r>
      <w:r w:rsidRPr="001E354C">
        <w:rPr>
          <w:szCs w:val="28"/>
        </w:rPr>
        <w:t xml:space="preserve">протокола об итогах сбора подписей избирателей в поддержку выдвижения </w:t>
      </w:r>
      <w:r>
        <w:rPr>
          <w:szCs w:val="28"/>
        </w:rPr>
        <w:t xml:space="preserve">избирательным объединением </w:t>
      </w:r>
      <w:r w:rsidRPr="001E354C">
        <w:rPr>
          <w:szCs w:val="28"/>
        </w:rPr>
        <w:t>краевого списка кандидатов в депутаты Законодательного Собрания Забайкальского края четвертого созыва (на бумажном носителе и в машиночитаемом виде) (приложение № 24</w:t>
      </w:r>
      <w:r w:rsidR="009050BE">
        <w:t>)</w:t>
      </w:r>
      <w:r w:rsidRPr="001E354C">
        <w:rPr>
          <w:szCs w:val="28"/>
        </w:rPr>
        <w:t>;</w:t>
      </w:r>
    </w:p>
    <w:p w:rsidR="001E354C" w:rsidRDefault="001E354C" w:rsidP="001E354C">
      <w:pPr>
        <w:widowControl w:val="0"/>
        <w:suppressAutoHyphens/>
        <w:spacing w:line="360" w:lineRule="auto"/>
        <w:ind w:firstLine="709"/>
        <w:jc w:val="both"/>
        <w:rPr>
          <w:szCs w:val="28"/>
        </w:rPr>
      </w:pPr>
      <w:r>
        <w:rPr>
          <w:szCs w:val="28"/>
        </w:rPr>
        <w:t xml:space="preserve">2.5. </w:t>
      </w:r>
      <w:r w:rsidRPr="001E354C">
        <w:rPr>
          <w:szCs w:val="28"/>
        </w:rPr>
        <w:t>форму протокола об итогах сбора подписей избирателей в поддержку выдвижения  избирательным объединением кандидата в депутаты Законодательного Собрания Забайкальского края четвертого созыва по одномандатному избирательному округу (на бумажном носителе и в машиночитаемом виде) (приложение № 24.1);</w:t>
      </w:r>
    </w:p>
    <w:p w:rsidR="00ED39DB" w:rsidRDefault="001E354C" w:rsidP="00ED39DB">
      <w:pPr>
        <w:widowControl w:val="0"/>
        <w:suppressAutoHyphens/>
        <w:spacing w:line="360" w:lineRule="auto"/>
        <w:ind w:firstLine="709"/>
        <w:jc w:val="both"/>
        <w:rPr>
          <w:szCs w:val="28"/>
        </w:rPr>
      </w:pPr>
      <w:r>
        <w:rPr>
          <w:szCs w:val="28"/>
        </w:rPr>
        <w:t xml:space="preserve">2.6. </w:t>
      </w:r>
      <w:r w:rsidRPr="00ED39DB">
        <w:rPr>
          <w:szCs w:val="28"/>
        </w:rPr>
        <w:t xml:space="preserve">форму списка лиц, осуществлявших сбор подписей избирателейв поддержку выдвижения </w:t>
      </w:r>
      <w:r w:rsidR="00ED39DB">
        <w:rPr>
          <w:szCs w:val="28"/>
        </w:rPr>
        <w:t xml:space="preserve">избирательным объединением </w:t>
      </w:r>
      <w:r w:rsidRPr="00ED39DB">
        <w:rPr>
          <w:szCs w:val="28"/>
        </w:rPr>
        <w:t xml:space="preserve">краевого списка кандидатов в депутаты Законодательного Собрания Забайкальского края </w:t>
      </w:r>
      <w:r w:rsidR="00ED39DB">
        <w:rPr>
          <w:szCs w:val="28"/>
        </w:rPr>
        <w:t xml:space="preserve">четвертого созыва </w:t>
      </w:r>
      <w:r w:rsidR="00ED39DB" w:rsidRPr="001E354C">
        <w:rPr>
          <w:szCs w:val="28"/>
        </w:rPr>
        <w:t>(на бумажном носителе и в машиночитаемом виде) (прилож</w:t>
      </w:r>
      <w:r w:rsidR="00ED39DB">
        <w:rPr>
          <w:szCs w:val="28"/>
        </w:rPr>
        <w:t>ения № 25</w:t>
      </w:r>
      <w:r w:rsidR="00ED39DB" w:rsidRPr="001E354C">
        <w:rPr>
          <w:szCs w:val="28"/>
        </w:rPr>
        <w:t>.</w:t>
      </w:r>
      <w:r w:rsidR="00ED39DB">
        <w:rPr>
          <w:szCs w:val="28"/>
        </w:rPr>
        <w:t>, 25.</w:t>
      </w:r>
      <w:r w:rsidR="00ED39DB" w:rsidRPr="001E354C">
        <w:rPr>
          <w:szCs w:val="28"/>
        </w:rPr>
        <w:t>1);</w:t>
      </w:r>
    </w:p>
    <w:p w:rsidR="00B519A7" w:rsidRDefault="00ED39DB" w:rsidP="00B519A7">
      <w:pPr>
        <w:widowControl w:val="0"/>
        <w:suppressAutoHyphens/>
        <w:spacing w:line="360" w:lineRule="auto"/>
        <w:ind w:firstLine="709"/>
        <w:jc w:val="both"/>
        <w:rPr>
          <w:szCs w:val="28"/>
        </w:rPr>
      </w:pPr>
      <w:r>
        <w:rPr>
          <w:szCs w:val="28"/>
        </w:rPr>
        <w:t xml:space="preserve">2.7. форму </w:t>
      </w:r>
      <w:r w:rsidRPr="00ED39DB">
        <w:t>списка</w:t>
      </w:r>
      <w:r w:rsidRPr="00F96593">
        <w:rPr>
          <w:bCs/>
        </w:rPr>
        <w:t xml:space="preserve">лиц, осуществлявших сбор подписей избирателей в поддержку выдвижения </w:t>
      </w:r>
      <w:r>
        <w:rPr>
          <w:bCs/>
        </w:rPr>
        <w:t xml:space="preserve">избирательным объединением </w:t>
      </w:r>
      <w:r w:rsidRPr="00C87EFA">
        <w:rPr>
          <w:bCs/>
        </w:rPr>
        <w:t>кандидата в депутаты Законодательного Собрания Забайкальского края четвертого созыва</w:t>
      </w:r>
      <w:r>
        <w:rPr>
          <w:bCs/>
        </w:rPr>
        <w:t xml:space="preserve">по одномандатному избирательному округу </w:t>
      </w:r>
      <w:r w:rsidRPr="001E354C">
        <w:rPr>
          <w:szCs w:val="28"/>
        </w:rPr>
        <w:t>(на бумажном носителе и в машиночитаемом виде) (прилож</w:t>
      </w:r>
      <w:r>
        <w:rPr>
          <w:szCs w:val="28"/>
        </w:rPr>
        <w:t>ения № 26</w:t>
      </w:r>
      <w:r w:rsidRPr="001E354C">
        <w:rPr>
          <w:szCs w:val="28"/>
        </w:rPr>
        <w:t>.</w:t>
      </w:r>
      <w:r>
        <w:rPr>
          <w:szCs w:val="28"/>
        </w:rPr>
        <w:t>, 26.</w:t>
      </w:r>
      <w:r w:rsidRPr="001E354C">
        <w:rPr>
          <w:szCs w:val="28"/>
        </w:rPr>
        <w:t>1);</w:t>
      </w:r>
    </w:p>
    <w:p w:rsidR="005A158A" w:rsidRDefault="00B519A7" w:rsidP="005A158A">
      <w:pPr>
        <w:widowControl w:val="0"/>
        <w:suppressAutoHyphens/>
        <w:spacing w:line="360" w:lineRule="auto"/>
        <w:ind w:firstLine="709"/>
        <w:jc w:val="both"/>
        <w:rPr>
          <w:szCs w:val="28"/>
        </w:rPr>
      </w:pPr>
      <w:r>
        <w:rPr>
          <w:szCs w:val="28"/>
        </w:rPr>
        <w:t>3</w:t>
      </w:r>
      <w:r w:rsidR="00163465" w:rsidRPr="009A75B8">
        <w:rPr>
          <w:szCs w:val="28"/>
        </w:rPr>
        <w:t xml:space="preserve">. </w:t>
      </w:r>
      <w:r w:rsidR="009A75B8" w:rsidRPr="009A75B8">
        <w:rPr>
          <w:szCs w:val="28"/>
        </w:rPr>
        <w:t xml:space="preserve">Рекомендовать избирательным объединениям и кандидатам представлять в Избирательную комиссию </w:t>
      </w:r>
      <w:r w:rsidR="009A75B8">
        <w:rPr>
          <w:szCs w:val="28"/>
        </w:rPr>
        <w:t>Забайкальского края</w:t>
      </w:r>
      <w:r w:rsidR="009A75B8" w:rsidRPr="009A75B8">
        <w:rPr>
          <w:szCs w:val="28"/>
        </w:rPr>
        <w:t>, окружные избирательные комиссии по выборам депутатов Законодательного</w:t>
      </w:r>
      <w:r w:rsidR="009A75B8">
        <w:rPr>
          <w:szCs w:val="28"/>
        </w:rPr>
        <w:t xml:space="preserve"> Со</w:t>
      </w:r>
      <w:r w:rsidR="00E936D0">
        <w:rPr>
          <w:szCs w:val="28"/>
        </w:rPr>
        <w:t>брания Забайкальского края четвертого</w:t>
      </w:r>
      <w:r w:rsidR="009A75B8" w:rsidRPr="009A75B8">
        <w:rPr>
          <w:szCs w:val="28"/>
        </w:rPr>
        <w:t xml:space="preserve"> созыва соответствующие документы, преду</w:t>
      </w:r>
      <w:r w:rsidR="009A75B8">
        <w:rPr>
          <w:szCs w:val="28"/>
        </w:rPr>
        <w:t>смотренные Федеральным законом «</w:t>
      </w:r>
      <w:r w:rsidR="009A75B8" w:rsidRPr="009A75B8">
        <w:rPr>
          <w:szCs w:val="28"/>
        </w:rPr>
        <w:t>Об основных гарантиях избирательных прав и права на участие в референду</w:t>
      </w:r>
      <w:r w:rsidR="009A75B8">
        <w:rPr>
          <w:szCs w:val="28"/>
        </w:rPr>
        <w:t>ме граждан Российской Федерации», Законом Забайкальского края «</w:t>
      </w:r>
      <w:r w:rsidR="009A75B8" w:rsidRPr="009A75B8">
        <w:rPr>
          <w:szCs w:val="28"/>
        </w:rPr>
        <w:t>О выборах депутатов Законода</w:t>
      </w:r>
      <w:r w:rsidR="009A75B8">
        <w:rPr>
          <w:szCs w:val="28"/>
        </w:rPr>
        <w:t xml:space="preserve">тельного Собрания Забайкальского края» </w:t>
      </w:r>
      <w:r w:rsidR="009A75B8" w:rsidRPr="009A75B8">
        <w:rPr>
          <w:szCs w:val="28"/>
        </w:rPr>
        <w:t xml:space="preserve"> соглас</w:t>
      </w:r>
      <w:r w:rsidR="009652E4">
        <w:rPr>
          <w:szCs w:val="28"/>
        </w:rPr>
        <w:t>но приложениям №  1,</w:t>
      </w:r>
      <w:r w:rsidR="00E936D0">
        <w:rPr>
          <w:szCs w:val="28"/>
        </w:rPr>
        <w:t xml:space="preserve"> 1.1, 2, 3, 6, 8, 8.1., 9, 10, 11, 11.1, 12, 12.1, 13, 13.1, 14, 14.1, 15-21, 22, 22.1, 23, 23.1, 27, 27.1 к Перечню </w:t>
      </w:r>
      <w:r w:rsidR="00E936D0">
        <w:t>документов, представляемых избирательными объединениями, кандидатами в избирательные комиссии при проведении выборов депутатов Законодательного Собрания Забайкальского края четвертого созыва</w:t>
      </w:r>
      <w:r w:rsidR="009A75B8" w:rsidRPr="009A75B8">
        <w:rPr>
          <w:szCs w:val="28"/>
        </w:rPr>
        <w:t xml:space="preserve">. </w:t>
      </w:r>
    </w:p>
    <w:p w:rsidR="009C0DE7" w:rsidRPr="005A158A" w:rsidRDefault="002939A5" w:rsidP="005A158A">
      <w:pPr>
        <w:widowControl w:val="0"/>
        <w:suppressAutoHyphens/>
        <w:spacing w:line="360" w:lineRule="auto"/>
        <w:ind w:firstLine="709"/>
        <w:jc w:val="both"/>
        <w:rPr>
          <w:szCs w:val="28"/>
        </w:rPr>
      </w:pPr>
      <w:r>
        <w:rPr>
          <w:szCs w:val="28"/>
        </w:rPr>
        <w:t>4</w:t>
      </w:r>
      <w:r w:rsidR="00921BFC" w:rsidRPr="009A75B8">
        <w:rPr>
          <w:szCs w:val="28"/>
        </w:rPr>
        <w:t>.Признать утратившим силу постановление Избирател</w:t>
      </w:r>
      <w:r w:rsidR="00921BFC" w:rsidRPr="005A158A">
        <w:rPr>
          <w:szCs w:val="28"/>
        </w:rPr>
        <w:t xml:space="preserve">ьной комиссии Забайкальского края от </w:t>
      </w:r>
      <w:hyperlink r:id="rId10" w:tgtFrame="_parent" w:history="1">
        <w:r w:rsidR="005A158A" w:rsidRPr="005A158A">
          <w:rPr>
            <w:rStyle w:val="afb"/>
            <w:color w:val="auto"/>
            <w:szCs w:val="28"/>
          </w:rPr>
          <w:t>31.05.2018 года №  141/1027-2</w:t>
        </w:r>
        <w:r w:rsidR="00921BFC" w:rsidRPr="005A158A">
          <w:rPr>
            <w:rStyle w:val="afb"/>
            <w:color w:val="auto"/>
            <w:szCs w:val="28"/>
          </w:rPr>
          <w:t>«</w:t>
        </w:r>
        <w:r w:rsidR="005A158A" w:rsidRPr="005A158A">
          <w:rPr>
            <w:szCs w:val="28"/>
          </w:rPr>
          <w:t>О Перечне и формах документов, 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третьего созыва</w:t>
        </w:r>
        <w:r w:rsidR="009C0DE7" w:rsidRPr="005A158A">
          <w:rPr>
            <w:rStyle w:val="afb"/>
            <w:color w:val="auto"/>
            <w:szCs w:val="28"/>
          </w:rPr>
          <w:t>».</w:t>
        </w:r>
      </w:hyperlink>
    </w:p>
    <w:p w:rsidR="009C0DE7" w:rsidRPr="009A75B8" w:rsidRDefault="002939A5" w:rsidP="009C0DE7">
      <w:pPr>
        <w:pStyle w:val="-1"/>
        <w:rPr>
          <w:szCs w:val="28"/>
        </w:rPr>
      </w:pPr>
      <w:r>
        <w:rPr>
          <w:szCs w:val="28"/>
        </w:rPr>
        <w:t>5</w:t>
      </w:r>
      <w:r w:rsidR="009A75B8" w:rsidRPr="009A75B8">
        <w:rPr>
          <w:szCs w:val="28"/>
        </w:rPr>
        <w:t>.</w:t>
      </w:r>
      <w:r w:rsidR="00921BFC" w:rsidRPr="009A75B8">
        <w:rPr>
          <w:color w:val="000000"/>
          <w:szCs w:val="28"/>
        </w:rPr>
        <w:t xml:space="preserve">Направить настоящее постановление в </w:t>
      </w:r>
      <w:r>
        <w:rPr>
          <w:szCs w:val="28"/>
        </w:rPr>
        <w:t xml:space="preserve">окружные и </w:t>
      </w:r>
      <w:r w:rsidR="00921BFC" w:rsidRPr="009050BE">
        <w:rPr>
          <w:bCs/>
          <w:szCs w:val="28"/>
        </w:rPr>
        <w:t>территориальные избирательные</w:t>
      </w:r>
      <w:r w:rsidR="00921BFC" w:rsidRPr="009A75B8">
        <w:rPr>
          <w:bCs/>
          <w:szCs w:val="28"/>
        </w:rPr>
        <w:t xml:space="preserve"> комиссии</w:t>
      </w:r>
      <w:r w:rsidR="00921BFC" w:rsidRPr="009A75B8">
        <w:rPr>
          <w:szCs w:val="28"/>
        </w:rPr>
        <w:t>.</w:t>
      </w:r>
    </w:p>
    <w:p w:rsidR="00163465" w:rsidRPr="004F633E" w:rsidRDefault="002939A5" w:rsidP="009C0DE7">
      <w:pPr>
        <w:pStyle w:val="-1"/>
        <w:rPr>
          <w:color w:val="FF0000"/>
          <w:szCs w:val="28"/>
        </w:rPr>
      </w:pPr>
      <w:r>
        <w:rPr>
          <w:szCs w:val="28"/>
        </w:rPr>
        <w:t>6</w:t>
      </w:r>
      <w:r w:rsidR="00163465" w:rsidRPr="009A75B8">
        <w:rPr>
          <w:szCs w:val="28"/>
        </w:rPr>
        <w:t xml:space="preserve">. Контроль за исполнением настоящего постановления возложить на  секретаря </w:t>
      </w:r>
      <w:r w:rsidR="00163465" w:rsidRPr="004F633E">
        <w:rPr>
          <w:szCs w:val="28"/>
        </w:rPr>
        <w:t xml:space="preserve">Избирательной комиссии </w:t>
      </w:r>
      <w:r w:rsidR="00022FA2" w:rsidRPr="004F633E">
        <w:rPr>
          <w:szCs w:val="28"/>
        </w:rPr>
        <w:t>Забайкальского края А.Л. Почиковскую</w:t>
      </w:r>
      <w:r w:rsidR="00163465" w:rsidRPr="004F633E">
        <w:rPr>
          <w:szCs w:val="28"/>
        </w:rPr>
        <w:t>.</w:t>
      </w:r>
    </w:p>
    <w:p w:rsidR="00163465" w:rsidRDefault="002939A5" w:rsidP="009050BE">
      <w:pPr>
        <w:pStyle w:val="-1"/>
        <w:rPr>
          <w:szCs w:val="28"/>
        </w:rPr>
      </w:pPr>
      <w:r>
        <w:rPr>
          <w:szCs w:val="28"/>
        </w:rPr>
        <w:t>7</w:t>
      </w:r>
      <w:r w:rsidR="00163465" w:rsidRPr="004F633E">
        <w:rPr>
          <w:szCs w:val="28"/>
        </w:rPr>
        <w:t xml:space="preserve">. </w:t>
      </w:r>
      <w:r w:rsidR="004F633E" w:rsidRPr="004F633E">
        <w:rPr>
          <w:bCs/>
          <w:szCs w:val="28"/>
        </w:rPr>
        <w:t>Р</w:t>
      </w:r>
      <w:r w:rsidR="004F633E" w:rsidRPr="004F633E">
        <w:rPr>
          <w:szCs w:val="28"/>
        </w:rPr>
        <w:t>азместить настоящее постановление на сайте Избирательной комиссии Забайкальского края в информационно-телекоммуникационной сети «Интернет».</w:t>
      </w:r>
    </w:p>
    <w:p w:rsidR="002939A5" w:rsidRPr="009050BE" w:rsidRDefault="002939A5" w:rsidP="009050BE">
      <w:pPr>
        <w:pStyle w:val="-1"/>
      </w:pPr>
    </w:p>
    <w:p w:rsidR="00022FA2" w:rsidRPr="00C67695" w:rsidRDefault="00022FA2" w:rsidP="00022FA2">
      <w:pPr>
        <w:widowControl w:val="0"/>
        <w:contextualSpacing/>
        <w:rPr>
          <w:szCs w:val="28"/>
        </w:rPr>
      </w:pPr>
      <w:r w:rsidRPr="00C67695">
        <w:rPr>
          <w:szCs w:val="28"/>
        </w:rPr>
        <w:t>Председатель</w:t>
      </w:r>
      <w:r w:rsidRPr="00C67695">
        <w:rPr>
          <w:szCs w:val="28"/>
        </w:rPr>
        <w:tab/>
      </w:r>
      <w:r w:rsidRPr="00C67695">
        <w:rPr>
          <w:szCs w:val="28"/>
        </w:rPr>
        <w:tab/>
      </w:r>
      <w:r w:rsidRPr="00C67695">
        <w:rPr>
          <w:szCs w:val="28"/>
        </w:rPr>
        <w:tab/>
      </w:r>
      <w:r w:rsidRPr="00C67695">
        <w:rPr>
          <w:szCs w:val="28"/>
        </w:rPr>
        <w:tab/>
      </w:r>
      <w:r w:rsidRPr="00C67695">
        <w:rPr>
          <w:szCs w:val="28"/>
        </w:rPr>
        <w:tab/>
      </w:r>
      <w:r w:rsidRPr="00C67695">
        <w:rPr>
          <w:szCs w:val="28"/>
        </w:rPr>
        <w:tab/>
      </w:r>
    </w:p>
    <w:p w:rsidR="00022FA2" w:rsidRPr="00C67695" w:rsidRDefault="00022FA2" w:rsidP="00022FA2">
      <w:pPr>
        <w:widowControl w:val="0"/>
        <w:contextualSpacing/>
        <w:rPr>
          <w:szCs w:val="28"/>
        </w:rPr>
      </w:pPr>
      <w:r w:rsidRPr="00C67695">
        <w:rPr>
          <w:szCs w:val="28"/>
        </w:rPr>
        <w:t>Избирательной комиссии</w:t>
      </w:r>
    </w:p>
    <w:p w:rsidR="00022FA2" w:rsidRPr="009050BE" w:rsidRDefault="00022FA2" w:rsidP="009050BE">
      <w:pPr>
        <w:contextualSpacing/>
        <w:rPr>
          <w:szCs w:val="28"/>
        </w:rPr>
      </w:pPr>
      <w:r w:rsidRPr="00C67695">
        <w:rPr>
          <w:szCs w:val="28"/>
        </w:rPr>
        <w:t>Забайкальского края                                                                     С.В. Судакова</w:t>
      </w:r>
    </w:p>
    <w:p w:rsidR="002939A5" w:rsidRDefault="002939A5" w:rsidP="00022FA2">
      <w:pPr>
        <w:pStyle w:val="3"/>
        <w:keepNext w:val="0"/>
        <w:widowControl w:val="0"/>
        <w:contextualSpacing/>
        <w:jc w:val="left"/>
        <w:rPr>
          <w:b w:val="0"/>
          <w:sz w:val="28"/>
          <w:szCs w:val="28"/>
        </w:rPr>
      </w:pPr>
    </w:p>
    <w:p w:rsidR="00022FA2" w:rsidRPr="00C67695" w:rsidRDefault="00022FA2" w:rsidP="00022FA2">
      <w:pPr>
        <w:pStyle w:val="3"/>
        <w:keepNext w:val="0"/>
        <w:widowControl w:val="0"/>
        <w:contextualSpacing/>
        <w:jc w:val="left"/>
        <w:rPr>
          <w:b w:val="0"/>
          <w:sz w:val="28"/>
          <w:szCs w:val="28"/>
        </w:rPr>
      </w:pPr>
      <w:r w:rsidRPr="00C67695">
        <w:rPr>
          <w:b w:val="0"/>
          <w:sz w:val="28"/>
          <w:szCs w:val="28"/>
        </w:rPr>
        <w:t xml:space="preserve">    Секретарь </w:t>
      </w:r>
      <w:r w:rsidRPr="00C67695">
        <w:rPr>
          <w:b w:val="0"/>
          <w:sz w:val="28"/>
          <w:szCs w:val="28"/>
        </w:rPr>
        <w:tab/>
      </w:r>
      <w:r w:rsidRPr="00C67695">
        <w:rPr>
          <w:b w:val="0"/>
          <w:sz w:val="28"/>
          <w:szCs w:val="28"/>
        </w:rPr>
        <w:tab/>
      </w:r>
      <w:r w:rsidRPr="00C67695">
        <w:rPr>
          <w:b w:val="0"/>
          <w:sz w:val="28"/>
          <w:szCs w:val="28"/>
        </w:rPr>
        <w:tab/>
      </w:r>
      <w:r w:rsidRPr="00C67695">
        <w:rPr>
          <w:b w:val="0"/>
          <w:sz w:val="28"/>
          <w:szCs w:val="28"/>
        </w:rPr>
        <w:tab/>
      </w:r>
      <w:r w:rsidRPr="00C67695">
        <w:rPr>
          <w:b w:val="0"/>
          <w:sz w:val="28"/>
          <w:szCs w:val="28"/>
        </w:rPr>
        <w:tab/>
      </w:r>
      <w:r w:rsidRPr="00C67695">
        <w:rPr>
          <w:b w:val="0"/>
          <w:sz w:val="28"/>
          <w:szCs w:val="28"/>
        </w:rPr>
        <w:tab/>
      </w:r>
    </w:p>
    <w:p w:rsidR="00022FA2" w:rsidRPr="00C67695" w:rsidRDefault="00022FA2" w:rsidP="00022FA2">
      <w:pPr>
        <w:pStyle w:val="3"/>
        <w:keepNext w:val="0"/>
        <w:widowControl w:val="0"/>
        <w:contextualSpacing/>
        <w:jc w:val="left"/>
        <w:rPr>
          <w:b w:val="0"/>
          <w:sz w:val="28"/>
          <w:szCs w:val="28"/>
        </w:rPr>
      </w:pPr>
      <w:r w:rsidRPr="00C67695">
        <w:rPr>
          <w:b w:val="0"/>
          <w:sz w:val="28"/>
          <w:szCs w:val="28"/>
        </w:rPr>
        <w:t xml:space="preserve">Избирательной комиссии </w:t>
      </w:r>
    </w:p>
    <w:p w:rsidR="00022FA2" w:rsidRPr="00C67695" w:rsidRDefault="00022FA2" w:rsidP="00022FA2">
      <w:pPr>
        <w:contextualSpacing/>
        <w:rPr>
          <w:szCs w:val="28"/>
        </w:rPr>
      </w:pPr>
      <w:r w:rsidRPr="00C67695">
        <w:rPr>
          <w:szCs w:val="28"/>
        </w:rPr>
        <w:t xml:space="preserve">    Забайкальского края                                                             А.Л. Почиковская</w:t>
      </w:r>
    </w:p>
    <w:p w:rsidR="00CD5F6D" w:rsidRDefault="00CD5F6D" w:rsidP="00022FA2">
      <w:pPr>
        <w:rPr>
          <w:sz w:val="24"/>
          <w:szCs w:val="24"/>
        </w:rPr>
        <w:sectPr w:rsidR="00CD5F6D" w:rsidSect="00531F8E">
          <w:pgSz w:w="11906" w:h="16838"/>
          <w:pgMar w:top="1134" w:right="851" w:bottom="1134" w:left="1701" w:header="709" w:footer="709" w:gutter="0"/>
          <w:cols w:space="708"/>
          <w:titlePg/>
          <w:docGrid w:linePitch="360"/>
        </w:sectPr>
      </w:pPr>
    </w:p>
    <w:p w:rsidR="00E47285" w:rsidRDefault="00E47285" w:rsidP="009652E4">
      <w:pPr>
        <w:ind w:left="4678"/>
        <w:jc w:val="center"/>
        <w:outlineLvl w:val="0"/>
        <w:rPr>
          <w:sz w:val="24"/>
          <w:szCs w:val="24"/>
        </w:rPr>
      </w:pPr>
      <w:r>
        <w:rPr>
          <w:sz w:val="24"/>
          <w:szCs w:val="24"/>
        </w:rPr>
        <w:t>Приложение №1</w:t>
      </w:r>
    </w:p>
    <w:p w:rsidR="00E47285" w:rsidRDefault="00EF6C81" w:rsidP="009652E4">
      <w:pPr>
        <w:ind w:left="4678"/>
        <w:jc w:val="center"/>
        <w:rPr>
          <w:sz w:val="24"/>
          <w:szCs w:val="24"/>
        </w:rPr>
      </w:pPr>
      <w:r>
        <w:rPr>
          <w:sz w:val="24"/>
          <w:szCs w:val="24"/>
        </w:rPr>
        <w:t>к постановлению</w:t>
      </w:r>
      <w:r w:rsidR="00E47285">
        <w:rPr>
          <w:sz w:val="24"/>
          <w:szCs w:val="24"/>
        </w:rPr>
        <w:t>Избирательной комиссии</w:t>
      </w:r>
    </w:p>
    <w:p w:rsidR="00E47285" w:rsidRDefault="00E47285" w:rsidP="009652E4">
      <w:pPr>
        <w:ind w:left="4678"/>
        <w:jc w:val="center"/>
        <w:rPr>
          <w:sz w:val="24"/>
          <w:szCs w:val="24"/>
        </w:rPr>
      </w:pPr>
      <w:r>
        <w:rPr>
          <w:sz w:val="24"/>
          <w:szCs w:val="24"/>
        </w:rPr>
        <w:t>Забайкальского края</w:t>
      </w:r>
    </w:p>
    <w:p w:rsidR="00E47285" w:rsidRDefault="00E47285" w:rsidP="009652E4">
      <w:pPr>
        <w:ind w:left="4678"/>
        <w:jc w:val="center"/>
        <w:rPr>
          <w:sz w:val="24"/>
          <w:szCs w:val="24"/>
        </w:rPr>
      </w:pPr>
      <w:r>
        <w:rPr>
          <w:sz w:val="24"/>
          <w:szCs w:val="24"/>
        </w:rPr>
        <w:t xml:space="preserve">от </w:t>
      </w:r>
      <w:r w:rsidR="002939A5">
        <w:rPr>
          <w:sz w:val="24"/>
          <w:szCs w:val="24"/>
        </w:rPr>
        <w:t xml:space="preserve"> 01.06.</w:t>
      </w:r>
      <w:r w:rsidR="00F52BB4">
        <w:rPr>
          <w:sz w:val="24"/>
          <w:szCs w:val="24"/>
        </w:rPr>
        <w:t>2023</w:t>
      </w:r>
      <w:r w:rsidR="002939A5">
        <w:rPr>
          <w:sz w:val="24"/>
          <w:szCs w:val="24"/>
        </w:rPr>
        <w:t xml:space="preserve"> года  №  198</w:t>
      </w:r>
      <w:r w:rsidR="00043AC2">
        <w:rPr>
          <w:sz w:val="24"/>
          <w:szCs w:val="24"/>
        </w:rPr>
        <w:t>/1117</w:t>
      </w:r>
      <w:r w:rsidR="00E56F0D">
        <w:rPr>
          <w:sz w:val="24"/>
          <w:szCs w:val="24"/>
        </w:rPr>
        <w:t>-3</w:t>
      </w:r>
    </w:p>
    <w:p w:rsidR="00E47285" w:rsidRDefault="00E47285">
      <w:pPr>
        <w:jc w:val="right"/>
        <w:rPr>
          <w:szCs w:val="24"/>
        </w:rPr>
      </w:pPr>
    </w:p>
    <w:p w:rsidR="00E47285" w:rsidRDefault="00E47285">
      <w:pPr>
        <w:jc w:val="center"/>
        <w:outlineLvl w:val="0"/>
        <w:rPr>
          <w:b/>
          <w:bCs/>
          <w:szCs w:val="24"/>
        </w:rPr>
      </w:pPr>
      <w:r>
        <w:rPr>
          <w:b/>
          <w:bCs/>
          <w:szCs w:val="24"/>
        </w:rPr>
        <w:t xml:space="preserve">ПЕРЕЧЕНЬ </w:t>
      </w:r>
    </w:p>
    <w:p w:rsidR="00E47285" w:rsidRDefault="00E47285">
      <w:pPr>
        <w:pStyle w:val="21"/>
      </w:pPr>
      <w:r>
        <w:t>документов, представляемых избирательными объединениями</w:t>
      </w:r>
      <w:r w:rsidR="009652E4">
        <w:t>, кандидатами</w:t>
      </w:r>
      <w:r w:rsidR="004F633E">
        <w:t>, выдвинутыми избирательными объединениями</w:t>
      </w:r>
      <w:r>
        <w:t xml:space="preserve">  в избирательные комиссии при проведении выборов депутатов Законодательного Собр</w:t>
      </w:r>
      <w:r w:rsidR="00022FA2">
        <w:t xml:space="preserve">ания Забайкальского края </w:t>
      </w:r>
      <w:r w:rsidR="00E56F0D">
        <w:t>четвертого</w:t>
      </w:r>
      <w:r>
        <w:t xml:space="preserve"> созыва</w:t>
      </w:r>
    </w:p>
    <w:p w:rsidR="00E47285" w:rsidRDefault="00E47285">
      <w:pPr>
        <w:pStyle w:val="aa"/>
        <w:ind w:firstLine="360"/>
      </w:pPr>
    </w:p>
    <w:p w:rsidR="00E47285" w:rsidRDefault="00E47285">
      <w:pPr>
        <w:jc w:val="center"/>
        <w:rPr>
          <w:b/>
          <w:bCs/>
          <w:szCs w:val="24"/>
        </w:rPr>
      </w:pPr>
    </w:p>
    <w:p w:rsidR="00E47285" w:rsidRDefault="00E47285">
      <w:pPr>
        <w:jc w:val="center"/>
        <w:rPr>
          <w:b/>
          <w:bCs/>
        </w:rPr>
      </w:pPr>
      <w:r>
        <w:rPr>
          <w:b/>
          <w:bCs/>
          <w:szCs w:val="24"/>
        </w:rPr>
        <w:t xml:space="preserve">1. Документы, представляемые в Избирательную комиссию  Забайкальского края для заверения краевого списка кандидатов по единому краевому избирательному округу </w:t>
      </w:r>
    </w:p>
    <w:p w:rsidR="00F824EF" w:rsidRDefault="00F824EF" w:rsidP="00F824EF">
      <w:pPr>
        <w:jc w:val="both"/>
        <w:rPr>
          <w:szCs w:val="24"/>
        </w:rPr>
      </w:pPr>
    </w:p>
    <w:p w:rsidR="00921BFC" w:rsidRDefault="00921BFC" w:rsidP="00921BFC">
      <w:pPr>
        <w:ind w:firstLine="709"/>
        <w:jc w:val="both"/>
        <w:rPr>
          <w:szCs w:val="24"/>
        </w:rPr>
      </w:pPr>
      <w:r>
        <w:rPr>
          <w:szCs w:val="24"/>
        </w:rPr>
        <w:t>Порядок выдвижения избирательным объединением краевого списка кандидатов, регулируется статьями 22, 25 и 26 Закона Забайкальского края «О выборах депутатов Законодательного Собрания Забайкальского края» (далее - Закон  края о выборах депутатов).</w:t>
      </w:r>
    </w:p>
    <w:p w:rsidR="00E47285" w:rsidRDefault="00F824EF" w:rsidP="00921BFC">
      <w:pPr>
        <w:ind w:firstLine="709"/>
        <w:jc w:val="both"/>
        <w:rPr>
          <w:szCs w:val="24"/>
        </w:rPr>
      </w:pPr>
      <w:r>
        <w:rPr>
          <w:szCs w:val="24"/>
        </w:rPr>
        <w:t>Представление уполномоченным</w:t>
      </w:r>
      <w:r w:rsidR="00E47285">
        <w:rPr>
          <w:szCs w:val="24"/>
        </w:rPr>
        <w:t xml:space="preserve"> представи</w:t>
      </w:r>
      <w:r>
        <w:rPr>
          <w:szCs w:val="24"/>
        </w:rPr>
        <w:t>телем</w:t>
      </w:r>
      <w:r w:rsidR="00BF38CD">
        <w:rPr>
          <w:szCs w:val="24"/>
        </w:rPr>
        <w:t xml:space="preserve"> политической партии, регионального отделения политической партии </w:t>
      </w:r>
      <w:r w:rsidR="00726A67">
        <w:rPr>
          <w:szCs w:val="24"/>
        </w:rPr>
        <w:t xml:space="preserve">следующих </w:t>
      </w:r>
      <w:r>
        <w:rPr>
          <w:szCs w:val="24"/>
        </w:rPr>
        <w:t>документов</w:t>
      </w:r>
      <w:r w:rsidR="00E47285">
        <w:rPr>
          <w:szCs w:val="24"/>
        </w:rPr>
        <w:t>:</w:t>
      </w:r>
    </w:p>
    <w:p w:rsidR="00BF38CD" w:rsidRPr="00BF38CD" w:rsidRDefault="00BF38CD" w:rsidP="00BF38CD">
      <w:pPr>
        <w:pStyle w:val="21"/>
        <w:suppressAutoHyphens/>
        <w:spacing w:before="120" w:line="264" w:lineRule="auto"/>
        <w:ind w:firstLine="540"/>
        <w:jc w:val="both"/>
        <w:rPr>
          <w:b w:val="0"/>
          <w:bCs w:val="0"/>
          <w:color w:val="FF0000"/>
        </w:rPr>
      </w:pPr>
      <w:r>
        <w:rPr>
          <w:b w:val="0"/>
          <w:bCs w:val="0"/>
        </w:rPr>
        <w:t>1.1. Краевой список кандидатов на бумажном носителе и в машиночитаемом виде по форме, утвержденной настоящим постановлением</w:t>
      </w:r>
      <w:r w:rsidR="004028BA">
        <w:rPr>
          <w:rStyle w:val="ac"/>
          <w:b w:val="0"/>
          <w:bCs w:val="0"/>
        </w:rPr>
        <w:footnoteReference w:id="2"/>
      </w:r>
      <w:r w:rsidRPr="00CD4D99">
        <w:rPr>
          <w:b w:val="0"/>
          <w:bCs w:val="0"/>
        </w:rPr>
        <w:t xml:space="preserve">(приложения </w:t>
      </w:r>
      <w:r w:rsidR="00E70CD6" w:rsidRPr="00CD4D99">
        <w:rPr>
          <w:b w:val="0"/>
          <w:bCs w:val="0"/>
        </w:rPr>
        <w:t>№ 4, 4</w:t>
      </w:r>
      <w:r w:rsidRPr="00CD4D99">
        <w:rPr>
          <w:b w:val="0"/>
          <w:bCs w:val="0"/>
        </w:rPr>
        <w:t>.1).</w:t>
      </w:r>
    </w:p>
    <w:p w:rsidR="00BF38CD" w:rsidRDefault="00BF38CD" w:rsidP="00BF38CD">
      <w:pPr>
        <w:pStyle w:val="21"/>
        <w:suppressAutoHyphens/>
        <w:spacing w:before="120" w:line="264" w:lineRule="auto"/>
        <w:ind w:firstLine="540"/>
        <w:jc w:val="both"/>
        <w:rPr>
          <w:b w:val="0"/>
          <w:bCs w:val="0"/>
        </w:rPr>
      </w:pPr>
      <w:r>
        <w:rPr>
          <w:b w:val="0"/>
          <w:bCs w:val="0"/>
        </w:rPr>
        <w:t>1.2.</w:t>
      </w:r>
      <w:r>
        <w:rPr>
          <w:b w:val="0"/>
          <w:bCs w:val="0"/>
          <w:szCs w:val="20"/>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E47285" w:rsidRDefault="00BF38CD" w:rsidP="00BF38CD">
      <w:pPr>
        <w:pStyle w:val="21"/>
        <w:suppressAutoHyphens/>
        <w:spacing w:before="120" w:line="264" w:lineRule="auto"/>
        <w:ind w:firstLine="540"/>
        <w:jc w:val="both"/>
        <w:rPr>
          <w:b w:val="0"/>
          <w:bCs w:val="0"/>
        </w:rPr>
      </w:pPr>
      <w:r>
        <w:rPr>
          <w:b w:val="0"/>
          <w:bCs w:val="0"/>
        </w:rPr>
        <w:t xml:space="preserve">1.3. Решение </w:t>
      </w:r>
      <w:r w:rsidR="00E47285">
        <w:rPr>
          <w:b w:val="0"/>
          <w:bCs w:val="0"/>
        </w:rPr>
        <w:t xml:space="preserve">съезда политической партии, </w:t>
      </w:r>
      <w:r w:rsidR="00440077">
        <w:rPr>
          <w:b w:val="0"/>
          <w:bCs w:val="0"/>
        </w:rPr>
        <w:t>конференции (общего собрания)</w:t>
      </w:r>
      <w:r w:rsidR="00E47285">
        <w:rPr>
          <w:b w:val="0"/>
          <w:bCs w:val="0"/>
        </w:rPr>
        <w:t xml:space="preserve"> регионального отделения</w:t>
      </w:r>
      <w:r w:rsidR="00440077">
        <w:rPr>
          <w:b w:val="0"/>
          <w:bCs w:val="0"/>
        </w:rPr>
        <w:t xml:space="preserve"> политической партии</w:t>
      </w:r>
      <w:r w:rsidR="00E47285">
        <w:rPr>
          <w:b w:val="0"/>
          <w:bCs w:val="0"/>
        </w:rPr>
        <w:t xml:space="preserve">, на котором был выдвинут краевой список </w:t>
      </w:r>
      <w:r w:rsidR="00E47285" w:rsidRPr="00CD4D99">
        <w:rPr>
          <w:b w:val="0"/>
          <w:bCs w:val="0"/>
        </w:rPr>
        <w:t>канди</w:t>
      </w:r>
      <w:r w:rsidRPr="00CD4D99">
        <w:rPr>
          <w:b w:val="0"/>
          <w:bCs w:val="0"/>
        </w:rPr>
        <w:t xml:space="preserve">датов </w:t>
      </w:r>
      <w:r w:rsidR="00E47285" w:rsidRPr="00CD4D99">
        <w:rPr>
          <w:b w:val="0"/>
          <w:bCs w:val="0"/>
        </w:rPr>
        <w:t xml:space="preserve"> (приложение </w:t>
      </w:r>
      <w:r w:rsidR="00E70CD6" w:rsidRPr="00CD4D99">
        <w:rPr>
          <w:b w:val="0"/>
          <w:bCs w:val="0"/>
        </w:rPr>
        <w:t>№ 6</w:t>
      </w:r>
      <w:r w:rsidR="00E47285" w:rsidRPr="00CD4D99">
        <w:rPr>
          <w:b w:val="0"/>
          <w:bCs w:val="0"/>
        </w:rPr>
        <w:t>).</w:t>
      </w:r>
    </w:p>
    <w:p w:rsidR="00E47285" w:rsidRDefault="00D904D2">
      <w:pPr>
        <w:pStyle w:val="21"/>
        <w:suppressAutoHyphens/>
        <w:spacing w:before="120" w:line="264" w:lineRule="auto"/>
        <w:ind w:firstLine="540"/>
        <w:jc w:val="both"/>
        <w:rPr>
          <w:b w:val="0"/>
          <w:bCs w:val="0"/>
          <w:szCs w:val="20"/>
        </w:rPr>
      </w:pPr>
      <w:r>
        <w:rPr>
          <w:b w:val="0"/>
          <w:bCs w:val="0"/>
          <w:szCs w:val="20"/>
        </w:rPr>
        <w:t xml:space="preserve">1.4. Решение уполномоченного уставом политической партии органа  о назначении уполномоченных представителей политической партии, регионального отделения политической партии, в том числе по финансовым </w:t>
      </w:r>
      <w:r w:rsidRPr="00797902">
        <w:rPr>
          <w:b w:val="0"/>
          <w:bCs w:val="0"/>
          <w:szCs w:val="20"/>
        </w:rPr>
        <w:t>вопросам</w:t>
      </w:r>
    </w:p>
    <w:p w:rsidR="004F633E" w:rsidRPr="00E70CD6" w:rsidRDefault="00D904D2" w:rsidP="00863160">
      <w:pPr>
        <w:pStyle w:val="21"/>
        <w:suppressAutoHyphens/>
        <w:spacing w:before="120" w:line="264" w:lineRule="auto"/>
        <w:ind w:firstLine="540"/>
        <w:jc w:val="both"/>
        <w:rPr>
          <w:b w:val="0"/>
          <w:color w:val="00B050"/>
        </w:rPr>
      </w:pPr>
      <w:r>
        <w:rPr>
          <w:b w:val="0"/>
          <w:bCs w:val="0"/>
          <w:szCs w:val="20"/>
        </w:rPr>
        <w:t xml:space="preserve">1.5. Список уполномоченных представителей политической партии, регионального </w:t>
      </w:r>
      <w:r w:rsidR="004F633E">
        <w:rPr>
          <w:b w:val="0"/>
          <w:bCs w:val="0"/>
          <w:szCs w:val="20"/>
        </w:rPr>
        <w:t>отделения политической партии</w:t>
      </w:r>
      <w:r w:rsidR="00863160">
        <w:rPr>
          <w:b w:val="0"/>
          <w:bCs w:val="0"/>
          <w:szCs w:val="20"/>
        </w:rPr>
        <w:t>, в том числе по финансовым вопросам</w:t>
      </w:r>
      <w:r w:rsidR="004F633E">
        <w:rPr>
          <w:b w:val="0"/>
        </w:rPr>
        <w:t xml:space="preserve">, </w:t>
      </w:r>
      <w:r w:rsidR="0062003A" w:rsidRPr="00797902">
        <w:rPr>
          <w:b w:val="0"/>
        </w:rPr>
        <w:t xml:space="preserve">на бумажном носителе и в </w:t>
      </w:r>
      <w:r w:rsidR="0062003A" w:rsidRPr="00CD4D99">
        <w:rPr>
          <w:b w:val="0"/>
        </w:rPr>
        <w:t>машиночитаемом виде</w:t>
      </w:r>
      <w:r w:rsidR="00E70CD6" w:rsidRPr="00CD4D99">
        <w:rPr>
          <w:b w:val="0"/>
        </w:rPr>
        <w:t>(приложения  № 1, 1.1</w:t>
      </w:r>
      <w:r w:rsidR="004F633E" w:rsidRPr="00CD4D99">
        <w:rPr>
          <w:b w:val="0"/>
        </w:rPr>
        <w:t>)</w:t>
      </w:r>
      <w:r w:rsidRPr="00CD4D99">
        <w:rPr>
          <w:b w:val="0"/>
        </w:rPr>
        <w:t>.</w:t>
      </w:r>
    </w:p>
    <w:p w:rsidR="009C0DE7" w:rsidRPr="00CD4D99" w:rsidRDefault="00F43D6B" w:rsidP="009C0DE7">
      <w:pPr>
        <w:pStyle w:val="14-150"/>
        <w:suppressAutoHyphens/>
        <w:spacing w:before="120" w:line="264" w:lineRule="auto"/>
        <w:ind w:firstLine="540"/>
      </w:pPr>
      <w:r>
        <w:t>1.6</w:t>
      </w:r>
      <w:r w:rsidR="00D904D2" w:rsidRPr="00D904D2">
        <w:t xml:space="preserve">. </w:t>
      </w:r>
      <w:r w:rsidR="00D904D2" w:rsidRPr="000720C1">
        <w:t xml:space="preserve">Заявление каждого уполномоченного представителя избирательного </w:t>
      </w:r>
      <w:r w:rsidR="00D904D2" w:rsidRPr="00CD4D99">
        <w:t xml:space="preserve">объединения о согласии осуществлять соответствующую деятельность </w:t>
      </w:r>
      <w:r w:rsidR="00E70CD6" w:rsidRPr="00CD4D99">
        <w:t>(приложение № 2</w:t>
      </w:r>
      <w:r w:rsidR="00D904D2" w:rsidRPr="00CD4D99">
        <w:t xml:space="preserve">). </w:t>
      </w:r>
    </w:p>
    <w:p w:rsidR="0062003A" w:rsidRDefault="00F43D6B" w:rsidP="009C0DE7">
      <w:pPr>
        <w:pStyle w:val="14-150"/>
        <w:suppressAutoHyphens/>
        <w:spacing w:before="120" w:line="264" w:lineRule="auto"/>
        <w:ind w:firstLine="540"/>
      </w:pPr>
      <w:r w:rsidRPr="00CD4D99">
        <w:t>1.7</w:t>
      </w:r>
      <w:r w:rsidR="0062003A" w:rsidRPr="00CD4D99">
        <w:t xml:space="preserve">. </w:t>
      </w:r>
      <w:r w:rsidR="0085256A" w:rsidRPr="00CD4D99">
        <w:t>Нотариально</w:t>
      </w:r>
      <w:r w:rsidR="0085256A">
        <w:t xml:space="preserve"> удостоверенная </w:t>
      </w:r>
      <w:hyperlink r:id="rId11" w:history="1">
        <w:r w:rsidR="0085256A" w:rsidRPr="0085256A">
          <w:rPr>
            <w:rStyle w:val="afb"/>
            <w:color w:val="auto"/>
          </w:rPr>
          <w:t>доверенность</w:t>
        </w:r>
      </w:hyperlink>
      <w:r w:rsidR="0085256A">
        <w:t>, выданная уполномоченному предс</w:t>
      </w:r>
      <w:r w:rsidR="009A6DB7">
        <w:t>тавителю по финансовым вопросам</w:t>
      </w:r>
      <w:r w:rsidR="0062003A">
        <w:t xml:space="preserve">. </w:t>
      </w:r>
    </w:p>
    <w:p w:rsidR="0062003A" w:rsidRDefault="00F43D6B" w:rsidP="0062003A">
      <w:pPr>
        <w:pStyle w:val="14-150"/>
        <w:suppressAutoHyphens/>
        <w:spacing w:before="120" w:line="264" w:lineRule="auto"/>
        <w:ind w:firstLine="540"/>
      </w:pPr>
      <w:r>
        <w:t>1</w:t>
      </w:r>
      <w:r w:rsidRPr="000720C1">
        <w:t>.8</w:t>
      </w:r>
      <w:r w:rsidR="0062003A" w:rsidRPr="000720C1">
        <w:t>. Копия паспорта или документа, заменяющего паспорт гражданина Российской Федерации, каждого уполномоченного представителя.</w:t>
      </w:r>
    </w:p>
    <w:p w:rsidR="006335DF" w:rsidRPr="00CD4D99" w:rsidRDefault="00F43D6B" w:rsidP="006335DF">
      <w:pPr>
        <w:widowControl w:val="0"/>
        <w:autoSpaceDE w:val="0"/>
        <w:autoSpaceDN w:val="0"/>
        <w:adjustRightInd w:val="0"/>
        <w:ind w:firstLine="540"/>
        <w:jc w:val="both"/>
        <w:rPr>
          <w:szCs w:val="28"/>
        </w:rPr>
      </w:pPr>
      <w:r>
        <w:rPr>
          <w:bCs/>
          <w:szCs w:val="28"/>
        </w:rPr>
        <w:t>1.9</w:t>
      </w:r>
      <w:r w:rsidR="00D904D2" w:rsidRPr="00C944EA">
        <w:rPr>
          <w:bCs/>
          <w:szCs w:val="28"/>
        </w:rPr>
        <w:t>.</w:t>
      </w:r>
      <w:r w:rsidR="00D904D2">
        <w:t>Официально заверенный постоянно действующим руководящим органом политической партии, регионального отделения</w:t>
      </w:r>
      <w:r w:rsidR="006335DF">
        <w:t xml:space="preserve"> политической партии</w:t>
      </w:r>
      <w:r w:rsidR="00D904D2">
        <w:t xml:space="preserve"> список граждан, включенных в соответ</w:t>
      </w:r>
      <w:r w:rsidR="006335DF">
        <w:t xml:space="preserve">ствующий список </w:t>
      </w:r>
      <w:r w:rsidR="00D904D2">
        <w:t xml:space="preserve"> кандидатов и являющихся членами данной политической партии</w:t>
      </w:r>
      <w:r w:rsidR="006335DF">
        <w:t>, на бумажном носителе и в машиночитаемой форме</w:t>
      </w:r>
      <w:r w:rsidR="006335DF" w:rsidRPr="006335DF">
        <w:rPr>
          <w:szCs w:val="28"/>
        </w:rPr>
        <w:t xml:space="preserve">. </w:t>
      </w:r>
      <w:r w:rsidR="006335DF" w:rsidRPr="00921BFC">
        <w:rPr>
          <w:szCs w:val="28"/>
        </w:rPr>
        <w:t xml:space="preserve">Форма, устанавливается настоящим </w:t>
      </w:r>
      <w:r w:rsidR="006335DF" w:rsidRPr="00CD4D99">
        <w:rPr>
          <w:szCs w:val="28"/>
        </w:rPr>
        <w:t>постановлением</w:t>
      </w:r>
      <w:r w:rsidR="00E70CD6" w:rsidRPr="00CD4D99">
        <w:rPr>
          <w:szCs w:val="28"/>
        </w:rPr>
        <w:t>(приложения № 7</w:t>
      </w:r>
      <w:r w:rsidR="00B4197E" w:rsidRPr="00CD4D99">
        <w:rPr>
          <w:szCs w:val="28"/>
        </w:rPr>
        <w:t>, 7.1.</w:t>
      </w:r>
      <w:r w:rsidR="00D904D2" w:rsidRPr="00CD4D99">
        <w:rPr>
          <w:szCs w:val="28"/>
        </w:rPr>
        <w:t>).</w:t>
      </w:r>
    </w:p>
    <w:p w:rsidR="006335DF" w:rsidRDefault="00F43D6B" w:rsidP="006335DF">
      <w:pPr>
        <w:widowControl w:val="0"/>
        <w:autoSpaceDE w:val="0"/>
        <w:autoSpaceDN w:val="0"/>
        <w:adjustRightInd w:val="0"/>
        <w:ind w:firstLine="540"/>
        <w:jc w:val="both"/>
        <w:rPr>
          <w:bCs/>
          <w:color w:val="FF0000"/>
          <w:szCs w:val="28"/>
        </w:rPr>
      </w:pPr>
      <w:r>
        <w:rPr>
          <w:szCs w:val="28"/>
        </w:rPr>
        <w:t>1.10</w:t>
      </w:r>
      <w:r w:rsidR="006335DF" w:rsidRPr="006335DF">
        <w:rPr>
          <w:szCs w:val="28"/>
        </w:rPr>
        <w:t>.</w:t>
      </w:r>
      <w:r w:rsidR="006335DF">
        <w:rPr>
          <w:szCs w:val="28"/>
        </w:rPr>
        <w:t xml:space="preserve"> Письменное заявление</w:t>
      </w:r>
      <w:r w:rsidR="006335DF" w:rsidRPr="006335DF">
        <w:rPr>
          <w:bCs/>
          <w:szCs w:val="28"/>
        </w:rPr>
        <w:t>каждого кандидат</w:t>
      </w:r>
      <w:r w:rsidR="006335DF">
        <w:rPr>
          <w:bCs/>
          <w:szCs w:val="28"/>
        </w:rPr>
        <w:t xml:space="preserve">а, включенного в список </w:t>
      </w:r>
      <w:r w:rsidR="006335DF" w:rsidRPr="006335DF">
        <w:rPr>
          <w:bCs/>
          <w:szCs w:val="28"/>
        </w:rPr>
        <w:t xml:space="preserve"> кандидатов, о согласии баллотироваться по </w:t>
      </w:r>
      <w:r w:rsidR="004028BA">
        <w:rPr>
          <w:bCs/>
          <w:szCs w:val="28"/>
        </w:rPr>
        <w:t xml:space="preserve">единому краевому </w:t>
      </w:r>
      <w:r w:rsidR="006335DF" w:rsidRPr="006335DF">
        <w:rPr>
          <w:bCs/>
          <w:szCs w:val="28"/>
        </w:rPr>
        <w:t xml:space="preserve">избирательному округу с обязательством в случае его избрания прекратить </w:t>
      </w:r>
      <w:r w:rsidR="006335DF" w:rsidRPr="00CD4D99">
        <w:rPr>
          <w:bCs/>
          <w:szCs w:val="28"/>
        </w:rPr>
        <w:t>деятельность, несовместим</w:t>
      </w:r>
      <w:r w:rsidR="00347674">
        <w:rPr>
          <w:bCs/>
          <w:szCs w:val="28"/>
        </w:rPr>
        <w:t>ую со статусом депутата Законодательного Собрания Забайкальского края</w:t>
      </w:r>
      <w:r w:rsidR="00797902" w:rsidRPr="00CD4D99">
        <w:rPr>
          <w:bCs/>
          <w:szCs w:val="28"/>
        </w:rPr>
        <w:t>(приложение</w:t>
      </w:r>
      <w:r w:rsidR="00B4197E" w:rsidRPr="00CD4D99">
        <w:rPr>
          <w:bCs/>
          <w:szCs w:val="28"/>
        </w:rPr>
        <w:t xml:space="preserve"> № 8</w:t>
      </w:r>
      <w:r w:rsidR="006335DF" w:rsidRPr="00CD4D99">
        <w:rPr>
          <w:bCs/>
          <w:szCs w:val="28"/>
        </w:rPr>
        <w:t>).</w:t>
      </w:r>
    </w:p>
    <w:p w:rsidR="004F633E" w:rsidRDefault="00F43D6B" w:rsidP="004F633E">
      <w:pPr>
        <w:widowControl w:val="0"/>
        <w:autoSpaceDE w:val="0"/>
        <w:autoSpaceDN w:val="0"/>
        <w:adjustRightInd w:val="0"/>
        <w:ind w:firstLine="540"/>
        <w:jc w:val="both"/>
        <w:rPr>
          <w:bCs/>
          <w:szCs w:val="28"/>
        </w:rPr>
      </w:pPr>
      <w:r>
        <w:rPr>
          <w:bCs/>
          <w:szCs w:val="28"/>
        </w:rPr>
        <w:t>1.11</w:t>
      </w:r>
      <w:r w:rsidR="004D0AF6">
        <w:rPr>
          <w:bCs/>
          <w:szCs w:val="28"/>
        </w:rPr>
        <w:t>. Заверенные уполномоченным представителем избирательного объединения  копии паспортов</w:t>
      </w:r>
      <w:r w:rsidR="006335DF" w:rsidRPr="004D0AF6">
        <w:rPr>
          <w:bCs/>
          <w:szCs w:val="28"/>
        </w:rPr>
        <w:t xml:space="preserve"> (отдельных страниц паспорта, определенных Центральной избирательной комиссией Российской Федерации) или документа, з</w:t>
      </w:r>
      <w:r w:rsidR="003C204D">
        <w:rPr>
          <w:bCs/>
          <w:szCs w:val="28"/>
        </w:rPr>
        <w:t xml:space="preserve">аменяющего паспорт гражданина. </w:t>
      </w:r>
    </w:p>
    <w:p w:rsidR="003C204D" w:rsidRDefault="00F43D6B" w:rsidP="003C204D">
      <w:pPr>
        <w:widowControl w:val="0"/>
        <w:autoSpaceDE w:val="0"/>
        <w:autoSpaceDN w:val="0"/>
        <w:adjustRightInd w:val="0"/>
        <w:ind w:firstLine="540"/>
        <w:jc w:val="both"/>
        <w:rPr>
          <w:bCs/>
          <w:szCs w:val="28"/>
        </w:rPr>
      </w:pPr>
      <w:r>
        <w:rPr>
          <w:szCs w:val="28"/>
        </w:rPr>
        <w:t>1.12</w:t>
      </w:r>
      <w:r w:rsidR="00BB69E0">
        <w:rPr>
          <w:szCs w:val="28"/>
        </w:rPr>
        <w:t xml:space="preserve">. Заверенные </w:t>
      </w:r>
      <w:r w:rsidR="00BB69E0">
        <w:rPr>
          <w:bCs/>
          <w:szCs w:val="28"/>
        </w:rPr>
        <w:t>уполномоченным представителем избирательного объединения</w:t>
      </w:r>
      <w:r w:rsidR="00BB69E0">
        <w:rPr>
          <w:szCs w:val="28"/>
        </w:rPr>
        <w:t xml:space="preserve"> копии документов, подтверждающие указанные в заявлениях</w:t>
      </w:r>
      <w:r w:rsidR="006335DF">
        <w:rPr>
          <w:szCs w:val="28"/>
        </w:rPr>
        <w:t xml:space="preserve"> с</w:t>
      </w:r>
      <w:r w:rsidR="00BB69E0">
        <w:rPr>
          <w:szCs w:val="28"/>
        </w:rPr>
        <w:t>ведения об образовании кандидатов</w:t>
      </w:r>
      <w:r w:rsidR="006335DF">
        <w:rPr>
          <w:szCs w:val="24"/>
        </w:rPr>
        <w:t>.</w:t>
      </w:r>
    </w:p>
    <w:p w:rsidR="003C204D" w:rsidRDefault="003C204D" w:rsidP="003C204D">
      <w:pPr>
        <w:widowControl w:val="0"/>
        <w:autoSpaceDE w:val="0"/>
        <w:autoSpaceDN w:val="0"/>
        <w:adjustRightInd w:val="0"/>
        <w:ind w:firstLine="540"/>
        <w:jc w:val="both"/>
        <w:rPr>
          <w:bCs/>
          <w:szCs w:val="28"/>
        </w:rPr>
      </w:pPr>
      <w:r>
        <w:rPr>
          <w:bCs/>
          <w:szCs w:val="28"/>
        </w:rPr>
        <w:t>1.1</w:t>
      </w:r>
      <w:r w:rsidR="00F43D6B">
        <w:rPr>
          <w:bCs/>
          <w:szCs w:val="28"/>
        </w:rPr>
        <w:t>3</w:t>
      </w:r>
      <w:r>
        <w:rPr>
          <w:bCs/>
          <w:szCs w:val="28"/>
        </w:rPr>
        <w:t xml:space="preserve">. </w:t>
      </w:r>
      <w:r w:rsidR="006335DF" w:rsidRPr="006E2A07">
        <w:rPr>
          <w:szCs w:val="28"/>
        </w:rPr>
        <w:t>Заверенн</w:t>
      </w:r>
      <w:r w:rsidR="00BB69E0">
        <w:rPr>
          <w:szCs w:val="28"/>
        </w:rPr>
        <w:t xml:space="preserve">ые </w:t>
      </w:r>
      <w:r w:rsidR="00BB69E0">
        <w:rPr>
          <w:bCs/>
          <w:szCs w:val="28"/>
        </w:rPr>
        <w:t>уполномоченным представителем избирательного объединения</w:t>
      </w:r>
      <w:r w:rsidR="00BB69E0">
        <w:rPr>
          <w:szCs w:val="28"/>
        </w:rPr>
        <w:t xml:space="preserve"> копии документов</w:t>
      </w:r>
      <w:r w:rsidR="003D63F4">
        <w:rPr>
          <w:szCs w:val="28"/>
        </w:rPr>
        <w:t>, подтверждающие указанные в заявлениях сведениях</w:t>
      </w:r>
      <w:r w:rsidR="006335DF" w:rsidRPr="006E2A07">
        <w:rPr>
          <w:szCs w:val="28"/>
        </w:rPr>
        <w:t xml:space="preserve"> об основном  месте работы или службы, о занимаемой должности</w:t>
      </w:r>
      <w:r w:rsidR="006335DF">
        <w:rPr>
          <w:rStyle w:val="ac"/>
          <w:szCs w:val="28"/>
        </w:rPr>
        <w:footnoteReference w:id="3"/>
      </w:r>
      <w:r w:rsidR="006335DF" w:rsidRPr="006E2A07">
        <w:rPr>
          <w:szCs w:val="28"/>
        </w:rPr>
        <w:t xml:space="preserve">, а при отсутствии основного места работы или службы – заверенные </w:t>
      </w:r>
      <w:r w:rsidR="00BB69E0">
        <w:rPr>
          <w:bCs/>
          <w:szCs w:val="28"/>
        </w:rPr>
        <w:t>уполномоченным представителем избирательного объединения</w:t>
      </w:r>
      <w:r w:rsidR="006335DF" w:rsidRPr="006E2A07">
        <w:rPr>
          <w:szCs w:val="28"/>
        </w:rPr>
        <w:t xml:space="preserve">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наименованияучебного заведения), домохозяйка (домохозяин), временно неработающий)</w:t>
      </w:r>
      <w:r w:rsidR="006335DF" w:rsidRPr="006E2A07">
        <w:rPr>
          <w:b/>
          <w:bCs/>
          <w:sz w:val="24"/>
          <w:szCs w:val="24"/>
        </w:rPr>
        <w:t>.</w:t>
      </w:r>
    </w:p>
    <w:p w:rsidR="003C204D" w:rsidRDefault="00F43D6B" w:rsidP="003C204D">
      <w:pPr>
        <w:widowControl w:val="0"/>
        <w:autoSpaceDE w:val="0"/>
        <w:autoSpaceDN w:val="0"/>
        <w:adjustRightInd w:val="0"/>
        <w:ind w:firstLine="540"/>
        <w:jc w:val="both"/>
        <w:rPr>
          <w:szCs w:val="28"/>
        </w:rPr>
      </w:pPr>
      <w:r>
        <w:rPr>
          <w:bCs/>
          <w:szCs w:val="28"/>
        </w:rPr>
        <w:t>1.14</w:t>
      </w:r>
      <w:r w:rsidR="003C204D">
        <w:rPr>
          <w:bCs/>
          <w:szCs w:val="28"/>
        </w:rPr>
        <w:t xml:space="preserve">. </w:t>
      </w:r>
      <w:r w:rsidR="00BB69E0">
        <w:rPr>
          <w:szCs w:val="28"/>
        </w:rPr>
        <w:t xml:space="preserve">Заверенные </w:t>
      </w:r>
      <w:r w:rsidR="00BB69E0">
        <w:rPr>
          <w:bCs/>
          <w:szCs w:val="28"/>
        </w:rPr>
        <w:t>уполномоченным представителем избирательного объединения</w:t>
      </w:r>
      <w:r w:rsidR="00BB69E0">
        <w:rPr>
          <w:szCs w:val="28"/>
        </w:rPr>
        <w:t>копии документов</w:t>
      </w:r>
      <w:r w:rsidR="008D3085">
        <w:rPr>
          <w:szCs w:val="28"/>
        </w:rPr>
        <w:t>, подтверждающих указанные в заявлениях сведения</w:t>
      </w:r>
      <w:r w:rsidR="006335DF" w:rsidRPr="006E2A07">
        <w:rPr>
          <w:szCs w:val="28"/>
        </w:rPr>
        <w:t xml:space="preserve"> о том, что кандидат</w:t>
      </w:r>
      <w:r w:rsidR="00BB69E0">
        <w:rPr>
          <w:szCs w:val="28"/>
        </w:rPr>
        <w:t>ы</w:t>
      </w:r>
      <w:r w:rsidR="006335DF" w:rsidRPr="006E2A07">
        <w:rPr>
          <w:szCs w:val="28"/>
        </w:rPr>
        <w:t xml:space="preserve"> яв</w:t>
      </w:r>
      <w:r w:rsidR="004F633E">
        <w:rPr>
          <w:szCs w:val="28"/>
        </w:rPr>
        <w:t>ляю</w:t>
      </w:r>
      <w:r w:rsidR="00BB69E0">
        <w:rPr>
          <w:szCs w:val="28"/>
        </w:rPr>
        <w:t>тся депутатами</w:t>
      </w:r>
      <w:r w:rsidR="006335DF" w:rsidRPr="006E2A07">
        <w:rPr>
          <w:rStyle w:val="ac"/>
          <w:b/>
          <w:szCs w:val="28"/>
        </w:rPr>
        <w:footnoteReference w:id="4"/>
      </w:r>
      <w:r w:rsidR="006335DF" w:rsidRPr="006E2A07">
        <w:rPr>
          <w:szCs w:val="28"/>
        </w:rPr>
        <w:t>.</w:t>
      </w:r>
    </w:p>
    <w:p w:rsidR="003C204D" w:rsidRDefault="00F43D6B" w:rsidP="003C204D">
      <w:pPr>
        <w:widowControl w:val="0"/>
        <w:autoSpaceDE w:val="0"/>
        <w:autoSpaceDN w:val="0"/>
        <w:adjustRightInd w:val="0"/>
        <w:ind w:firstLine="540"/>
        <w:jc w:val="both"/>
        <w:rPr>
          <w:szCs w:val="28"/>
        </w:rPr>
      </w:pPr>
      <w:r>
        <w:rPr>
          <w:szCs w:val="28"/>
        </w:rPr>
        <w:t>1.15</w:t>
      </w:r>
      <w:r w:rsidR="003C204D">
        <w:rPr>
          <w:szCs w:val="28"/>
        </w:rPr>
        <w:t xml:space="preserve">. </w:t>
      </w:r>
      <w:r w:rsidR="006335DF" w:rsidRPr="003C204D">
        <w:rPr>
          <w:szCs w:val="28"/>
        </w:rPr>
        <w:t>Если кандидат менял фамилию, или имя, или отчество, - копии соответствующих документов.</w:t>
      </w:r>
    </w:p>
    <w:p w:rsidR="003C204D" w:rsidRPr="00CD4D99" w:rsidRDefault="00F43D6B" w:rsidP="003C204D">
      <w:pPr>
        <w:widowControl w:val="0"/>
        <w:autoSpaceDE w:val="0"/>
        <w:autoSpaceDN w:val="0"/>
        <w:adjustRightInd w:val="0"/>
        <w:ind w:firstLine="540"/>
        <w:jc w:val="both"/>
        <w:rPr>
          <w:bCs/>
          <w:szCs w:val="28"/>
        </w:rPr>
      </w:pPr>
      <w:r>
        <w:rPr>
          <w:szCs w:val="28"/>
        </w:rPr>
        <w:t>1.16</w:t>
      </w:r>
      <w:r w:rsidR="006335DF" w:rsidRPr="003C204D">
        <w:rPr>
          <w:szCs w:val="28"/>
        </w:rPr>
        <w:t>.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335DF" w:rsidRPr="00CD4D99">
        <w:rPr>
          <w:rStyle w:val="ac"/>
          <w:szCs w:val="28"/>
        </w:rPr>
        <w:footnoteReference w:id="5"/>
      </w:r>
      <w:r w:rsidR="00B4197E" w:rsidRPr="00CD4D99">
        <w:rPr>
          <w:bCs/>
          <w:szCs w:val="28"/>
        </w:rPr>
        <w:t>(приложение № 9</w:t>
      </w:r>
      <w:r w:rsidR="006335DF" w:rsidRPr="00CD4D99">
        <w:rPr>
          <w:bCs/>
          <w:szCs w:val="28"/>
        </w:rPr>
        <w:t>).</w:t>
      </w:r>
    </w:p>
    <w:p w:rsidR="003C204D" w:rsidRDefault="00F43D6B" w:rsidP="003C204D">
      <w:pPr>
        <w:widowControl w:val="0"/>
        <w:autoSpaceDE w:val="0"/>
        <w:autoSpaceDN w:val="0"/>
        <w:adjustRightInd w:val="0"/>
        <w:ind w:firstLine="540"/>
        <w:jc w:val="both"/>
        <w:rPr>
          <w:bCs/>
          <w:szCs w:val="28"/>
        </w:rPr>
      </w:pPr>
      <w:r>
        <w:rPr>
          <w:szCs w:val="24"/>
        </w:rPr>
        <w:t>1.17</w:t>
      </w:r>
      <w:r w:rsidR="006335DF">
        <w:rPr>
          <w:szCs w:val="24"/>
        </w:rPr>
        <w:t>.</w:t>
      </w:r>
      <w:r w:rsidR="006335DF">
        <w:t>Сведения о размере и</w:t>
      </w:r>
      <w:r w:rsidR="00BB69E0">
        <w:t xml:space="preserve"> об источниках доходов кандидатов</w:t>
      </w:r>
      <w:r w:rsidR="001915A6">
        <w:t xml:space="preserve"> (каждого кандидата из краевого списка кандидатов)</w:t>
      </w:r>
      <w:r w:rsidR="006335DF">
        <w:t>,  а также об иму</w:t>
      </w:r>
      <w:r w:rsidR="00BB69E0">
        <w:t>ществе, принадлежащем  кандидатам</w:t>
      </w:r>
      <w:r w:rsidR="006335DF">
        <w:t xml:space="preserve"> на праве собственности (в том числе совместной собственности), </w:t>
      </w:r>
      <w:r w:rsidR="001915A6">
        <w:t xml:space="preserve">о счетах, </w:t>
      </w:r>
      <w:r w:rsidR="006335DF">
        <w:t>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sidR="001915A6">
        <w:t>, которая может включать дополнительные сведения, если это предусмотрено федеральным законом</w:t>
      </w:r>
      <w:r w:rsidR="006335DF">
        <w:t>.</w:t>
      </w:r>
      <w:r w:rsidR="009759AB" w:rsidRPr="009759AB">
        <w:rPr>
          <w:i/>
        </w:rPr>
        <w:t>(Документ рекомендуется представить</w:t>
      </w:r>
      <w:r w:rsidR="009759AB">
        <w:rPr>
          <w:i/>
        </w:rPr>
        <w:t>,</w:t>
      </w:r>
      <w:r w:rsidR="009759AB" w:rsidRPr="009759AB">
        <w:rPr>
          <w:i/>
        </w:rPr>
        <w:t xml:space="preserve"> в том числе в машиночитаемом виде на флеш носителе)</w:t>
      </w:r>
    </w:p>
    <w:p w:rsidR="003C204D" w:rsidRDefault="00F43D6B" w:rsidP="003C204D">
      <w:pPr>
        <w:widowControl w:val="0"/>
        <w:autoSpaceDE w:val="0"/>
        <w:autoSpaceDN w:val="0"/>
        <w:adjustRightInd w:val="0"/>
        <w:ind w:firstLine="540"/>
        <w:jc w:val="both"/>
        <w:rPr>
          <w:bCs/>
          <w:szCs w:val="28"/>
        </w:rPr>
      </w:pPr>
      <w:r>
        <w:t>1.18</w:t>
      </w:r>
      <w:r w:rsidR="006335DF">
        <w:t xml:space="preserve">. </w:t>
      </w:r>
      <w:r w:rsidR="006335DF">
        <w:rPr>
          <w:szCs w:val="24"/>
        </w:rPr>
        <w:t>С</w:t>
      </w:r>
      <w:r w:rsidR="006335DF">
        <w:rPr>
          <w:szCs w:val="28"/>
        </w:rPr>
        <w:t xml:space="preserve">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00ED59E6">
        <w:rPr>
          <w:szCs w:val="28"/>
        </w:rPr>
        <w:t xml:space="preserve">по форме предусмотренной Указом Президента Российской Федерации № 546. </w:t>
      </w:r>
    </w:p>
    <w:p w:rsidR="003C204D" w:rsidRDefault="00F43D6B" w:rsidP="003C204D">
      <w:pPr>
        <w:widowControl w:val="0"/>
        <w:autoSpaceDE w:val="0"/>
        <w:autoSpaceDN w:val="0"/>
        <w:adjustRightInd w:val="0"/>
        <w:ind w:firstLine="540"/>
        <w:jc w:val="both"/>
        <w:rPr>
          <w:szCs w:val="28"/>
        </w:rPr>
      </w:pPr>
      <w:r>
        <w:rPr>
          <w:szCs w:val="28"/>
        </w:rPr>
        <w:t>1.19</w:t>
      </w:r>
      <w:r w:rsidR="006335DF">
        <w:rPr>
          <w:szCs w:val="28"/>
        </w:rPr>
        <w:t>. С</w:t>
      </w:r>
      <w:r w:rsidR="006335DF">
        <w:rPr>
          <w:bCs/>
          <w:szCs w:val="28"/>
        </w:rPr>
        <w:t>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w:t>
      </w:r>
      <w:r w:rsidR="001915A6">
        <w:rPr>
          <w:bCs/>
          <w:szCs w:val="28"/>
        </w:rPr>
        <w:t>ого средства, ценных бумаг</w:t>
      </w:r>
      <w:r w:rsidR="006335DF">
        <w:rPr>
          <w:bCs/>
          <w:szCs w:val="28"/>
        </w:rPr>
        <w:t xml:space="preserve"> (долей участия, паев в уставных (складочных) капиталах организаций), </w:t>
      </w:r>
      <w:r w:rsidR="001915A6">
        <w:rPr>
          <w:bCs/>
          <w:szCs w:val="28"/>
        </w:rPr>
        <w:t xml:space="preserve">цифровых финансовых активов, цифровой валюты, совершенной в течение </w:t>
      </w:r>
      <w:r w:rsidR="006335DF">
        <w:rPr>
          <w:bCs/>
          <w:szCs w:val="28"/>
        </w:rPr>
        <w:t>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ED59E6">
        <w:rPr>
          <w:bCs/>
          <w:szCs w:val="28"/>
        </w:rPr>
        <w:t>,</w:t>
      </w:r>
      <w:r w:rsidR="00ED59E6">
        <w:rPr>
          <w:szCs w:val="28"/>
        </w:rPr>
        <w:t xml:space="preserve">по форме предусмотренной Указом Президента Российской Федерации № 546. </w:t>
      </w:r>
    </w:p>
    <w:p w:rsidR="00934E63" w:rsidRDefault="00934E63" w:rsidP="003C204D">
      <w:pPr>
        <w:widowControl w:val="0"/>
        <w:autoSpaceDE w:val="0"/>
        <w:autoSpaceDN w:val="0"/>
        <w:adjustRightInd w:val="0"/>
        <w:ind w:firstLine="540"/>
        <w:jc w:val="both"/>
        <w:rPr>
          <w:bCs/>
          <w:szCs w:val="28"/>
        </w:rPr>
      </w:pPr>
      <w:r>
        <w:rPr>
          <w:szCs w:val="28"/>
        </w:rPr>
        <w:t>1.20. Документ, подтверждающий согласование с соответствующим органом политической партии краевого списка кандидатов, если такое согласование предусмотрено уставом политической партии.</w:t>
      </w:r>
    </w:p>
    <w:p w:rsidR="00E47285" w:rsidRDefault="00934E63">
      <w:pPr>
        <w:pStyle w:val="21"/>
        <w:suppressAutoHyphens/>
        <w:spacing w:before="120" w:line="264" w:lineRule="auto"/>
        <w:ind w:firstLine="540"/>
        <w:jc w:val="both"/>
        <w:rPr>
          <w:b w:val="0"/>
          <w:bCs w:val="0"/>
        </w:rPr>
      </w:pPr>
      <w:r>
        <w:rPr>
          <w:b w:val="0"/>
          <w:bCs w:val="0"/>
        </w:rPr>
        <w:t>1.21</w:t>
      </w:r>
      <w:r w:rsidR="00E47285">
        <w:rPr>
          <w:b w:val="0"/>
          <w:bCs w:val="0"/>
        </w:rPr>
        <w:t>. Сведения о наименовании избирательного объединения</w:t>
      </w:r>
      <w:r w:rsidR="00032D7B">
        <w:rPr>
          <w:b w:val="0"/>
          <w:bCs w:val="0"/>
        </w:rPr>
        <w:t>для использования в избирательных документах на бумажном носителе (ч. 8 ст. 25 Закона края о выборах депутатов)</w:t>
      </w:r>
    </w:p>
    <w:p w:rsidR="00E47285" w:rsidRDefault="00934E63">
      <w:pPr>
        <w:pStyle w:val="21"/>
        <w:suppressAutoHyphens/>
        <w:spacing w:before="120" w:line="264" w:lineRule="auto"/>
        <w:ind w:firstLine="540"/>
        <w:jc w:val="both"/>
        <w:rPr>
          <w:b w:val="0"/>
          <w:bCs w:val="0"/>
        </w:rPr>
      </w:pPr>
      <w:r>
        <w:rPr>
          <w:b w:val="0"/>
          <w:bCs w:val="0"/>
        </w:rPr>
        <w:t>1.22</w:t>
      </w:r>
      <w:r w:rsidR="0085256A">
        <w:rPr>
          <w:b w:val="0"/>
          <w:bCs w:val="0"/>
        </w:rPr>
        <w:t xml:space="preserve">. </w:t>
      </w:r>
      <w:r w:rsidR="003D1D2E">
        <w:rPr>
          <w:b w:val="0"/>
          <w:bCs w:val="0"/>
        </w:rPr>
        <w:t xml:space="preserve">Политическая партия, региональное отделение политической партии </w:t>
      </w:r>
      <w:r w:rsidR="00E47285">
        <w:rPr>
          <w:b w:val="0"/>
          <w:bCs w:val="0"/>
        </w:rPr>
        <w:t xml:space="preserve"> вправе представить свою эмблему, описание которой содержится в уставе политической партии. Эмблема представля</w:t>
      </w:r>
      <w:r w:rsidR="00ED59E6">
        <w:rPr>
          <w:b w:val="0"/>
          <w:bCs w:val="0"/>
        </w:rPr>
        <w:t xml:space="preserve">ется в виде рисунка </w:t>
      </w:r>
      <w:r w:rsidR="00E47285">
        <w:rPr>
          <w:b w:val="0"/>
          <w:bCs w:val="0"/>
        </w:rPr>
        <w:t>размером не менее 10х10 см и не более 20х20 см, на бумажном носителе и в машиночитаемом виде.</w:t>
      </w:r>
    </w:p>
    <w:p w:rsidR="00ED59E6" w:rsidRDefault="00934E63" w:rsidP="00ED59E6">
      <w:pPr>
        <w:pStyle w:val="21"/>
        <w:suppressAutoHyphens/>
        <w:spacing w:before="120" w:line="264" w:lineRule="auto"/>
        <w:ind w:firstLine="540"/>
        <w:jc w:val="both"/>
        <w:rPr>
          <w:b w:val="0"/>
          <w:bCs w:val="0"/>
        </w:rPr>
      </w:pPr>
      <w:r>
        <w:rPr>
          <w:b w:val="0"/>
          <w:bCs w:val="0"/>
        </w:rPr>
        <w:t>1.23</w:t>
      </w:r>
      <w:r w:rsidR="0062003A" w:rsidRPr="00C944EA">
        <w:rPr>
          <w:b w:val="0"/>
          <w:bCs w:val="0"/>
        </w:rPr>
        <w:t>. Внешний носитель информации с документами в машиночитаемом виде</w:t>
      </w:r>
      <w:r w:rsidR="00C944EA" w:rsidRPr="00C944EA">
        <w:rPr>
          <w:b w:val="0"/>
          <w:bCs w:val="0"/>
        </w:rPr>
        <w:t>.</w:t>
      </w:r>
    </w:p>
    <w:p w:rsidR="00C944EA" w:rsidRDefault="005B633F" w:rsidP="00ED59E6">
      <w:pPr>
        <w:pStyle w:val="21"/>
        <w:suppressAutoHyphens/>
        <w:spacing w:before="120" w:line="264" w:lineRule="auto"/>
        <w:ind w:firstLine="540"/>
        <w:jc w:val="both"/>
        <w:rPr>
          <w:b w:val="0"/>
          <w:bCs w:val="0"/>
        </w:rPr>
      </w:pPr>
      <w:r>
        <w:rPr>
          <w:b w:val="0"/>
          <w:szCs w:val="28"/>
        </w:rPr>
        <w:t>И</w:t>
      </w:r>
      <w:r w:rsidRPr="005B633F">
        <w:rPr>
          <w:b w:val="0"/>
          <w:szCs w:val="28"/>
        </w:rPr>
        <w:t xml:space="preserve">збирательная комиссия </w:t>
      </w:r>
      <w:r>
        <w:rPr>
          <w:b w:val="0"/>
          <w:szCs w:val="28"/>
        </w:rPr>
        <w:t xml:space="preserve">Забайкальского края </w:t>
      </w:r>
      <w:r w:rsidRPr="005B633F">
        <w:rPr>
          <w:b w:val="0"/>
          <w:szCs w:val="28"/>
        </w:rPr>
        <w:t>об</w:t>
      </w:r>
      <w:r>
        <w:rPr>
          <w:b w:val="0"/>
          <w:szCs w:val="28"/>
        </w:rPr>
        <w:t xml:space="preserve">язана выдать уполномоченномулицу, представившему документы </w:t>
      </w:r>
      <w:r w:rsidRPr="005B633F">
        <w:rPr>
          <w:b w:val="0"/>
          <w:szCs w:val="28"/>
        </w:rPr>
        <w:t xml:space="preserve">письменное подтверждение получения указанных </w:t>
      </w:r>
      <w:r w:rsidRPr="00CD4D99">
        <w:rPr>
          <w:b w:val="0"/>
          <w:szCs w:val="28"/>
        </w:rPr>
        <w:t>документов незамедлительно после их представления (рекомендуемая фо</w:t>
      </w:r>
      <w:r w:rsidR="00797902" w:rsidRPr="00CD4D99">
        <w:rPr>
          <w:b w:val="0"/>
          <w:szCs w:val="28"/>
        </w:rPr>
        <w:t xml:space="preserve">рма содержится </w:t>
      </w:r>
      <w:r w:rsidR="00B96981" w:rsidRPr="00CD4D99">
        <w:rPr>
          <w:b w:val="0"/>
          <w:szCs w:val="28"/>
        </w:rPr>
        <w:t>в приложении № 30</w:t>
      </w:r>
      <w:r w:rsidRPr="00CD4D99">
        <w:rPr>
          <w:b w:val="0"/>
          <w:szCs w:val="28"/>
        </w:rPr>
        <w:t>).</w:t>
      </w:r>
    </w:p>
    <w:p w:rsidR="00797902" w:rsidRPr="00797902" w:rsidRDefault="00797902" w:rsidP="00797902">
      <w:pPr>
        <w:pStyle w:val="21"/>
        <w:suppressAutoHyphens/>
        <w:spacing w:before="120" w:line="264" w:lineRule="auto"/>
        <w:ind w:firstLine="540"/>
        <w:jc w:val="both"/>
        <w:rPr>
          <w:b w:val="0"/>
          <w:bCs w:val="0"/>
        </w:rPr>
      </w:pPr>
    </w:p>
    <w:p w:rsidR="00BF38CD" w:rsidRDefault="00C944EA" w:rsidP="00BF38CD">
      <w:pPr>
        <w:jc w:val="center"/>
        <w:rPr>
          <w:b/>
          <w:bCs/>
        </w:rPr>
      </w:pPr>
      <w:r>
        <w:rPr>
          <w:b/>
          <w:bCs/>
          <w:szCs w:val="24"/>
        </w:rPr>
        <w:t>2</w:t>
      </w:r>
      <w:r w:rsidR="00BF38CD">
        <w:rPr>
          <w:b/>
          <w:bCs/>
          <w:szCs w:val="24"/>
        </w:rPr>
        <w:t>. Документы, представляемые  в Избирательную комиссию  Забайкальского края для заверения с</w:t>
      </w:r>
      <w:r w:rsidR="00BF38CD">
        <w:rPr>
          <w:b/>
          <w:bCs/>
        </w:rPr>
        <w:t>писка кандидатов, выдвинутых по одномандатным избирательным округам</w:t>
      </w:r>
    </w:p>
    <w:p w:rsidR="00BF38CD" w:rsidRDefault="00BF38CD" w:rsidP="00BF38CD">
      <w:pPr>
        <w:jc w:val="both"/>
        <w:rPr>
          <w:b/>
          <w:bCs/>
          <w:szCs w:val="24"/>
        </w:rPr>
      </w:pPr>
    </w:p>
    <w:p w:rsidR="00BF38CD" w:rsidRDefault="00BF38CD" w:rsidP="00BF38CD">
      <w:pPr>
        <w:jc w:val="both"/>
        <w:rPr>
          <w:szCs w:val="24"/>
        </w:rPr>
      </w:pPr>
      <w:r>
        <w:rPr>
          <w:b/>
          <w:bCs/>
          <w:szCs w:val="24"/>
        </w:rPr>
        <w:tab/>
      </w:r>
      <w:r>
        <w:rPr>
          <w:szCs w:val="24"/>
        </w:rPr>
        <w:t xml:space="preserve">Порядок выдвижения избирательным объединением списка кандидатов по одномандатным избирательным округам  регулируется статьями </w:t>
      </w:r>
      <w:r w:rsidR="00C944EA">
        <w:rPr>
          <w:szCs w:val="24"/>
        </w:rPr>
        <w:t>22, 24</w:t>
      </w:r>
      <w:r>
        <w:rPr>
          <w:szCs w:val="24"/>
        </w:rPr>
        <w:t xml:space="preserve"> Закона Забайкальского края «О выборах депутатов Законодательного Собрания Забайкальского края» (далее - Закон  края о выборах депутатов).</w:t>
      </w:r>
    </w:p>
    <w:p w:rsidR="0021582A" w:rsidRPr="00CB3161" w:rsidRDefault="00BF38CD" w:rsidP="00CB3161">
      <w:pPr>
        <w:jc w:val="both"/>
        <w:rPr>
          <w:szCs w:val="24"/>
        </w:rPr>
      </w:pPr>
      <w:r>
        <w:rPr>
          <w:szCs w:val="24"/>
        </w:rPr>
        <w:tab/>
        <w:t>Уполномоченный представитель избирател</w:t>
      </w:r>
      <w:r w:rsidR="00CB3161">
        <w:rPr>
          <w:szCs w:val="24"/>
        </w:rPr>
        <w:t>ьного объединения представляет:</w:t>
      </w:r>
    </w:p>
    <w:p w:rsidR="002B66B4" w:rsidRDefault="00C944EA" w:rsidP="002B66B4">
      <w:pPr>
        <w:widowControl w:val="0"/>
        <w:autoSpaceDE w:val="0"/>
        <w:autoSpaceDN w:val="0"/>
        <w:adjustRightInd w:val="0"/>
        <w:ind w:firstLine="540"/>
        <w:jc w:val="both"/>
        <w:rPr>
          <w:bCs/>
          <w:color w:val="FF0000"/>
          <w:szCs w:val="28"/>
        </w:rPr>
      </w:pPr>
      <w:r w:rsidRPr="0021582A">
        <w:rPr>
          <w:bCs/>
          <w:szCs w:val="28"/>
        </w:rPr>
        <w:t xml:space="preserve">2.1. </w:t>
      </w:r>
      <w:r w:rsidR="0021582A" w:rsidRPr="0021582A">
        <w:rPr>
          <w:szCs w:val="28"/>
        </w:rPr>
        <w:t>Письменное</w:t>
      </w:r>
      <w:r w:rsidR="0021582A">
        <w:rPr>
          <w:szCs w:val="28"/>
        </w:rPr>
        <w:t xml:space="preserve"> заявление</w:t>
      </w:r>
      <w:r w:rsidR="0021582A" w:rsidRPr="006335DF">
        <w:rPr>
          <w:bCs/>
          <w:szCs w:val="28"/>
        </w:rPr>
        <w:t>каждого кандидат</w:t>
      </w:r>
      <w:r w:rsidR="0021582A">
        <w:rPr>
          <w:bCs/>
          <w:szCs w:val="28"/>
        </w:rPr>
        <w:t xml:space="preserve">а, включенного в список </w:t>
      </w:r>
      <w:r w:rsidR="0021582A" w:rsidRPr="006335DF">
        <w:rPr>
          <w:bCs/>
          <w:szCs w:val="28"/>
        </w:rPr>
        <w:t xml:space="preserve"> кандидатов, о согласии баллотироваться по </w:t>
      </w:r>
      <w:r w:rsidR="002B66B4">
        <w:rPr>
          <w:bCs/>
          <w:szCs w:val="28"/>
        </w:rPr>
        <w:t>одномандатному</w:t>
      </w:r>
      <w:r w:rsidR="0021582A" w:rsidRPr="006335DF">
        <w:rPr>
          <w:bCs/>
          <w:szCs w:val="28"/>
        </w:rPr>
        <w:t>избирательному округу с обязательством в случае его избрания прекратить деятельность, несовместимую со статусом депутата</w:t>
      </w:r>
      <w:r w:rsidR="00347674">
        <w:rPr>
          <w:bCs/>
          <w:szCs w:val="28"/>
        </w:rPr>
        <w:t xml:space="preserve"> Законодательного Собрания Забайкальского края</w:t>
      </w:r>
      <w:r w:rsidR="00797902" w:rsidRPr="00CD4D99">
        <w:rPr>
          <w:bCs/>
          <w:szCs w:val="28"/>
        </w:rPr>
        <w:t>(приложение</w:t>
      </w:r>
      <w:r w:rsidR="00B4197E" w:rsidRPr="00CD4D99">
        <w:rPr>
          <w:bCs/>
          <w:szCs w:val="28"/>
        </w:rPr>
        <w:t xml:space="preserve"> № 8</w:t>
      </w:r>
      <w:r w:rsidR="0021582A" w:rsidRPr="00CD4D99">
        <w:rPr>
          <w:bCs/>
          <w:szCs w:val="28"/>
        </w:rPr>
        <w:t>.1).</w:t>
      </w:r>
    </w:p>
    <w:p w:rsidR="002B66B4" w:rsidRDefault="002B66B4" w:rsidP="002B66B4">
      <w:pPr>
        <w:widowControl w:val="0"/>
        <w:autoSpaceDE w:val="0"/>
        <w:autoSpaceDN w:val="0"/>
        <w:adjustRightInd w:val="0"/>
        <w:ind w:firstLine="540"/>
        <w:jc w:val="both"/>
        <w:rPr>
          <w:bCs/>
          <w:color w:val="FF0000"/>
          <w:szCs w:val="28"/>
        </w:rPr>
      </w:pPr>
      <w:r w:rsidRPr="002B66B4">
        <w:rPr>
          <w:bCs/>
          <w:szCs w:val="28"/>
        </w:rPr>
        <w:t xml:space="preserve">2.2.Список кандидатов, выдвинутых избирательным объединением по одномандатным избирательным округам на бумажном носителе и в машиночитаемом виде по форме, утвержденной настоящим постановлением </w:t>
      </w:r>
      <w:r w:rsidRPr="00CD4D99">
        <w:rPr>
          <w:bCs/>
          <w:szCs w:val="28"/>
        </w:rPr>
        <w:t>(при</w:t>
      </w:r>
      <w:r w:rsidR="00797902" w:rsidRPr="00CD4D99">
        <w:rPr>
          <w:bCs/>
          <w:szCs w:val="28"/>
        </w:rPr>
        <w:t>ложения</w:t>
      </w:r>
      <w:r w:rsidR="00E70CD6" w:rsidRPr="00CD4D99">
        <w:rPr>
          <w:bCs/>
          <w:szCs w:val="28"/>
        </w:rPr>
        <w:t>№ 5, 5</w:t>
      </w:r>
      <w:r w:rsidRPr="00CD4D99">
        <w:rPr>
          <w:bCs/>
          <w:szCs w:val="28"/>
        </w:rPr>
        <w:t>.1).</w:t>
      </w:r>
    </w:p>
    <w:p w:rsidR="002B66B4" w:rsidRDefault="002B66B4" w:rsidP="002B66B4">
      <w:pPr>
        <w:widowControl w:val="0"/>
        <w:autoSpaceDE w:val="0"/>
        <w:autoSpaceDN w:val="0"/>
        <w:adjustRightInd w:val="0"/>
        <w:ind w:firstLine="540"/>
        <w:jc w:val="both"/>
        <w:rPr>
          <w:bCs/>
          <w:szCs w:val="28"/>
        </w:rPr>
      </w:pPr>
      <w:r w:rsidRPr="002B66B4">
        <w:rPr>
          <w:bCs/>
          <w:szCs w:val="28"/>
        </w:rPr>
        <w:t xml:space="preserve">2.3. </w:t>
      </w:r>
      <w:r>
        <w:rPr>
          <w:bCs/>
          <w:szCs w:val="28"/>
        </w:rPr>
        <w:t>Решение о назначении уполномоченного представи</w:t>
      </w:r>
      <w:r w:rsidR="00531F8E">
        <w:rPr>
          <w:bCs/>
          <w:szCs w:val="28"/>
        </w:rPr>
        <w:t xml:space="preserve">теля избирательного объединения </w:t>
      </w:r>
    </w:p>
    <w:p w:rsidR="00FB4ACB" w:rsidRPr="000720C1" w:rsidRDefault="00ED59E6" w:rsidP="00FB4ACB">
      <w:pPr>
        <w:pStyle w:val="14-150"/>
        <w:suppressAutoHyphens/>
        <w:spacing w:before="120" w:line="264" w:lineRule="auto"/>
        <w:ind w:firstLine="540"/>
      </w:pPr>
      <w:r w:rsidRPr="000720C1">
        <w:rPr>
          <w:bCs/>
        </w:rPr>
        <w:t xml:space="preserve">Также представляется </w:t>
      </w:r>
      <w:r w:rsidR="00FB4ACB" w:rsidRPr="000720C1">
        <w:t xml:space="preserve">заявление уполномоченного представителя о согласии осуществлять соответствующую </w:t>
      </w:r>
      <w:r w:rsidR="00FB4ACB" w:rsidRPr="00CD4D99">
        <w:t>деятельность (прил</w:t>
      </w:r>
      <w:r w:rsidR="00E70CD6" w:rsidRPr="00CD4D99">
        <w:t>ожение № 2</w:t>
      </w:r>
      <w:r w:rsidR="00FB4ACB" w:rsidRPr="00CD4D99">
        <w:t>).</w:t>
      </w:r>
    </w:p>
    <w:p w:rsidR="00FB4ACB" w:rsidRPr="000720C1" w:rsidRDefault="00FB4ACB" w:rsidP="00FB4ACB">
      <w:pPr>
        <w:pStyle w:val="14-150"/>
        <w:suppressAutoHyphens/>
        <w:spacing w:before="120" w:line="264" w:lineRule="auto"/>
        <w:ind w:firstLine="540"/>
      </w:pPr>
      <w:r w:rsidRPr="000720C1">
        <w:t>Копия паспорта или документа, заменяющего паспорт гражданина Российской Федерации, уполномоченного представителя.</w:t>
      </w:r>
    </w:p>
    <w:p w:rsidR="00ED59E6" w:rsidRDefault="00ED59E6" w:rsidP="002B66B4">
      <w:pPr>
        <w:widowControl w:val="0"/>
        <w:autoSpaceDE w:val="0"/>
        <w:autoSpaceDN w:val="0"/>
        <w:adjustRightInd w:val="0"/>
        <w:ind w:firstLine="540"/>
        <w:jc w:val="both"/>
        <w:rPr>
          <w:bCs/>
          <w:szCs w:val="28"/>
        </w:rPr>
      </w:pPr>
    </w:p>
    <w:p w:rsidR="002B66B4" w:rsidRDefault="002B66B4" w:rsidP="002B66B4">
      <w:pPr>
        <w:widowControl w:val="0"/>
        <w:autoSpaceDE w:val="0"/>
        <w:autoSpaceDN w:val="0"/>
        <w:adjustRightInd w:val="0"/>
        <w:ind w:firstLine="540"/>
        <w:jc w:val="both"/>
        <w:rPr>
          <w:bCs/>
          <w:szCs w:val="28"/>
        </w:rPr>
      </w:pPr>
      <w:r>
        <w:rPr>
          <w:bCs/>
          <w:szCs w:val="28"/>
        </w:rPr>
        <w:t>2.</w:t>
      </w:r>
      <w:r w:rsidRPr="002B66B4">
        <w:rPr>
          <w:bCs/>
          <w:szCs w:val="28"/>
        </w:rPr>
        <w:t>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FB4ACB">
        <w:rPr>
          <w:bCs/>
          <w:szCs w:val="28"/>
        </w:rPr>
        <w:t>, его территориальным органом</w:t>
      </w:r>
      <w:r w:rsidRPr="002B66B4">
        <w:rPr>
          <w:bCs/>
          <w:szCs w:val="28"/>
        </w:rPr>
        <w:t>.</w:t>
      </w:r>
    </w:p>
    <w:p w:rsidR="00BF38CD" w:rsidRDefault="002B66B4" w:rsidP="002B66B4">
      <w:pPr>
        <w:widowControl w:val="0"/>
        <w:autoSpaceDE w:val="0"/>
        <w:autoSpaceDN w:val="0"/>
        <w:adjustRightInd w:val="0"/>
        <w:ind w:firstLine="540"/>
        <w:jc w:val="both"/>
        <w:rPr>
          <w:bCs/>
          <w:color w:val="FF0000"/>
          <w:szCs w:val="28"/>
        </w:rPr>
      </w:pPr>
      <w:r w:rsidRPr="002B66B4">
        <w:rPr>
          <w:bCs/>
          <w:szCs w:val="28"/>
        </w:rPr>
        <w:t xml:space="preserve">2.5. </w:t>
      </w:r>
      <w:r w:rsidR="00BF38CD" w:rsidRPr="002B66B4">
        <w:rPr>
          <w:bCs/>
          <w:szCs w:val="28"/>
        </w:rPr>
        <w:t xml:space="preserve">Решение </w:t>
      </w:r>
      <w:r>
        <w:rPr>
          <w:bCs/>
          <w:szCs w:val="28"/>
        </w:rPr>
        <w:t>съезда политической партии (конференции или общего собрания</w:t>
      </w:r>
      <w:r w:rsidR="00BF38CD" w:rsidRPr="002B66B4">
        <w:rPr>
          <w:bCs/>
          <w:szCs w:val="28"/>
        </w:rPr>
        <w:t xml:space="preserve"> ее регионального отделения,</w:t>
      </w:r>
      <w:r>
        <w:rPr>
          <w:bCs/>
          <w:szCs w:val="28"/>
        </w:rPr>
        <w:t xml:space="preserve"> а в случаях, предусмотренных Федеральным законом «О политических партиях», </w:t>
      </w:r>
      <w:r w:rsidR="00CE6D4F">
        <w:rPr>
          <w:bCs/>
          <w:szCs w:val="28"/>
        </w:rPr>
        <w:t>соответствующего органа политической партии, ее регионального отделения)о выдвижении кандидатов по одномандатным избирательным округам</w:t>
      </w:r>
      <w:r w:rsidR="00ED59E6">
        <w:rPr>
          <w:bCs/>
          <w:szCs w:val="28"/>
        </w:rPr>
        <w:t xml:space="preserve"> списком</w:t>
      </w:r>
      <w:r w:rsidR="00E70CD6" w:rsidRPr="00CD4D99">
        <w:rPr>
          <w:bCs/>
          <w:szCs w:val="28"/>
        </w:rPr>
        <w:t>(приложение № 6</w:t>
      </w:r>
      <w:r w:rsidR="00BF38CD" w:rsidRPr="00CD4D99">
        <w:rPr>
          <w:bCs/>
          <w:szCs w:val="28"/>
        </w:rPr>
        <w:t>).</w:t>
      </w:r>
    </w:p>
    <w:p w:rsidR="00CE6D4F" w:rsidRPr="00ED59E6" w:rsidRDefault="00CE6D4F" w:rsidP="00CE6D4F">
      <w:pPr>
        <w:widowControl w:val="0"/>
        <w:autoSpaceDE w:val="0"/>
        <w:autoSpaceDN w:val="0"/>
        <w:adjustRightInd w:val="0"/>
        <w:ind w:firstLine="540"/>
        <w:jc w:val="both"/>
        <w:rPr>
          <w:szCs w:val="28"/>
        </w:rPr>
      </w:pPr>
      <w:r>
        <w:rPr>
          <w:szCs w:val="24"/>
        </w:rPr>
        <w:t>2.6.</w:t>
      </w:r>
      <w: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ED59E6" w:rsidRPr="00ED59E6" w:rsidRDefault="005B633F" w:rsidP="00CE6D4F">
      <w:pPr>
        <w:widowControl w:val="0"/>
        <w:autoSpaceDE w:val="0"/>
        <w:autoSpaceDN w:val="0"/>
        <w:adjustRightInd w:val="0"/>
        <w:ind w:firstLine="540"/>
        <w:jc w:val="both"/>
        <w:rPr>
          <w:szCs w:val="28"/>
        </w:rPr>
      </w:pPr>
      <w:r w:rsidRPr="00ED59E6">
        <w:rPr>
          <w:szCs w:val="28"/>
        </w:rPr>
        <w:t xml:space="preserve">2.7. </w:t>
      </w:r>
      <w:r w:rsidR="00ED59E6" w:rsidRPr="00ED59E6">
        <w:rPr>
          <w:bCs/>
          <w:szCs w:val="28"/>
        </w:rPr>
        <w:t>Внешний носитель информации с документами в машиночитаемом виде.</w:t>
      </w:r>
    </w:p>
    <w:p w:rsidR="0047701E" w:rsidRPr="00B81BFB" w:rsidRDefault="005B633F" w:rsidP="00B81BFB">
      <w:pPr>
        <w:widowControl w:val="0"/>
        <w:autoSpaceDE w:val="0"/>
        <w:autoSpaceDN w:val="0"/>
        <w:adjustRightInd w:val="0"/>
        <w:ind w:firstLine="540"/>
        <w:jc w:val="both"/>
      </w:pPr>
      <w:r w:rsidRPr="005B633F">
        <w:rPr>
          <w:szCs w:val="28"/>
        </w:rPr>
        <w:t xml:space="preserve">Избирательная комиссия Забайкальского края обязана выдать уполномоченному лицу, представившему документы письменное подтверждение </w:t>
      </w:r>
      <w:r w:rsidRPr="00797902">
        <w:rPr>
          <w:szCs w:val="28"/>
        </w:rPr>
        <w:t>получения указанных документов незамедлительно после их представления (</w:t>
      </w:r>
      <w:r w:rsidRPr="00CD4D99">
        <w:rPr>
          <w:szCs w:val="28"/>
        </w:rPr>
        <w:t xml:space="preserve">рекомендуемая форма содержится в приложении </w:t>
      </w:r>
      <w:r w:rsidR="007714F0" w:rsidRPr="00CD4D99">
        <w:rPr>
          <w:szCs w:val="28"/>
        </w:rPr>
        <w:t>№ 28</w:t>
      </w:r>
      <w:r w:rsidRPr="00CD4D99">
        <w:rPr>
          <w:szCs w:val="28"/>
        </w:rPr>
        <w:t>).</w:t>
      </w:r>
    </w:p>
    <w:p w:rsidR="0047701E" w:rsidRPr="0047701E" w:rsidRDefault="00660F73" w:rsidP="0047701E">
      <w:pPr>
        <w:pStyle w:val="a6"/>
        <w:keepNext/>
        <w:keepLines/>
        <w:suppressAutoHyphens/>
        <w:spacing w:before="240" w:line="264" w:lineRule="auto"/>
        <w:rPr>
          <w:sz w:val="28"/>
        </w:rPr>
      </w:pPr>
      <w:r>
        <w:rPr>
          <w:sz w:val="28"/>
        </w:rPr>
        <w:t xml:space="preserve">3.  Документы, представляемые </w:t>
      </w:r>
      <w:r w:rsidR="00E47285">
        <w:rPr>
          <w:sz w:val="28"/>
        </w:rPr>
        <w:t xml:space="preserve">в Избирательную комиссию Забайкальского края для регистрации </w:t>
      </w:r>
      <w:r w:rsidR="00ED59E6">
        <w:rPr>
          <w:sz w:val="28"/>
        </w:rPr>
        <w:t>(прекращения</w:t>
      </w:r>
      <w:r w:rsidR="00797902">
        <w:rPr>
          <w:sz w:val="28"/>
        </w:rPr>
        <w:t xml:space="preserve"> полномочий) </w:t>
      </w:r>
      <w:r w:rsidR="00E47285">
        <w:rPr>
          <w:sz w:val="28"/>
        </w:rPr>
        <w:t>уполномоченных представителей избирательного объ</w:t>
      </w:r>
      <w:r w:rsidR="0047701E">
        <w:rPr>
          <w:sz w:val="28"/>
        </w:rPr>
        <w:t>единения</w:t>
      </w:r>
      <w:r w:rsidR="0000214C">
        <w:rPr>
          <w:sz w:val="28"/>
        </w:rPr>
        <w:t>, кандидата</w:t>
      </w:r>
      <w:r w:rsidR="0047701E">
        <w:rPr>
          <w:sz w:val="28"/>
        </w:rPr>
        <w:t xml:space="preserve"> по финансовым вопросам</w:t>
      </w:r>
    </w:p>
    <w:p w:rsidR="0047701E" w:rsidRDefault="0047701E" w:rsidP="00893A7A">
      <w:pPr>
        <w:pStyle w:val="21"/>
        <w:suppressAutoHyphens/>
        <w:spacing w:before="120"/>
        <w:ind w:firstLine="539"/>
        <w:contextualSpacing/>
        <w:jc w:val="both"/>
        <w:rPr>
          <w:b w:val="0"/>
          <w:bCs w:val="0"/>
          <w:szCs w:val="20"/>
        </w:rPr>
      </w:pPr>
      <w:r>
        <w:rPr>
          <w:b w:val="0"/>
          <w:bCs w:val="0"/>
          <w:szCs w:val="20"/>
        </w:rPr>
        <w:t xml:space="preserve">3.1. Решение </w:t>
      </w:r>
      <w:r w:rsidR="0000214C">
        <w:rPr>
          <w:b w:val="0"/>
          <w:bCs w:val="0"/>
          <w:szCs w:val="20"/>
        </w:rPr>
        <w:t xml:space="preserve">избирательного объединения </w:t>
      </w:r>
      <w:r>
        <w:rPr>
          <w:b w:val="0"/>
          <w:bCs w:val="0"/>
          <w:szCs w:val="20"/>
        </w:rPr>
        <w:t xml:space="preserve">о назначении уполномоченных представителей </w:t>
      </w:r>
      <w:r w:rsidR="0056352B">
        <w:rPr>
          <w:b w:val="0"/>
          <w:bCs w:val="0"/>
          <w:szCs w:val="20"/>
        </w:rPr>
        <w:t>по финансовым вопросам.</w:t>
      </w:r>
    </w:p>
    <w:p w:rsidR="00777EFD" w:rsidRPr="00E70CD6" w:rsidRDefault="00777EFD" w:rsidP="00893A7A">
      <w:pPr>
        <w:pStyle w:val="21"/>
        <w:suppressAutoHyphens/>
        <w:spacing w:before="120"/>
        <w:ind w:firstLine="539"/>
        <w:contextualSpacing/>
        <w:jc w:val="both"/>
        <w:rPr>
          <w:b w:val="0"/>
          <w:color w:val="00B050"/>
        </w:rPr>
      </w:pPr>
      <w:r>
        <w:rPr>
          <w:b w:val="0"/>
          <w:bCs w:val="0"/>
          <w:szCs w:val="20"/>
        </w:rPr>
        <w:t>3.2.Список уполномоченных представителей политической партии, регионального отделения политической партии, в том числе по финансовым вопроса</w:t>
      </w:r>
      <w:r w:rsidRPr="00CD4D99">
        <w:rPr>
          <w:b w:val="0"/>
          <w:bCs w:val="0"/>
          <w:szCs w:val="20"/>
        </w:rPr>
        <w:t>м</w:t>
      </w:r>
      <w:r w:rsidRPr="00CD4D99">
        <w:rPr>
          <w:b w:val="0"/>
        </w:rPr>
        <w:t xml:space="preserve">, на бумажном носителе и в машиночитаемом виде </w:t>
      </w:r>
      <w:r w:rsidR="00E70CD6" w:rsidRPr="00CD4D99">
        <w:rPr>
          <w:b w:val="0"/>
        </w:rPr>
        <w:t>(приложения №  1, 1.1</w:t>
      </w:r>
      <w:r w:rsidRPr="00CD4D99">
        <w:rPr>
          <w:b w:val="0"/>
        </w:rPr>
        <w:t>).</w:t>
      </w:r>
    </w:p>
    <w:p w:rsidR="0047701E" w:rsidRDefault="00777EFD" w:rsidP="00893A7A">
      <w:pPr>
        <w:pStyle w:val="21"/>
        <w:suppressAutoHyphens/>
        <w:spacing w:before="120"/>
        <w:ind w:firstLine="539"/>
        <w:contextualSpacing/>
        <w:jc w:val="both"/>
        <w:rPr>
          <w:b w:val="0"/>
          <w:color w:val="FF0000"/>
        </w:rPr>
      </w:pPr>
      <w:r>
        <w:rPr>
          <w:b w:val="0"/>
          <w:bCs w:val="0"/>
          <w:szCs w:val="20"/>
        </w:rPr>
        <w:t>3.3</w:t>
      </w:r>
      <w:r w:rsidR="0047701E">
        <w:rPr>
          <w:b w:val="0"/>
          <w:bCs w:val="0"/>
          <w:szCs w:val="20"/>
        </w:rPr>
        <w:t xml:space="preserve">. </w:t>
      </w:r>
      <w:r w:rsidR="0056352B">
        <w:rPr>
          <w:b w:val="0"/>
          <w:bCs w:val="0"/>
          <w:szCs w:val="20"/>
        </w:rPr>
        <w:t>Заявления кандидата о назначении уполномоченного представителя</w:t>
      </w:r>
      <w:r w:rsidR="0000214C">
        <w:rPr>
          <w:b w:val="0"/>
          <w:bCs w:val="0"/>
          <w:szCs w:val="20"/>
        </w:rPr>
        <w:t xml:space="preserve"> по финансовым </w:t>
      </w:r>
      <w:r w:rsidR="0000214C" w:rsidRPr="00CD4D99">
        <w:rPr>
          <w:b w:val="0"/>
          <w:bCs w:val="0"/>
          <w:szCs w:val="20"/>
        </w:rPr>
        <w:t>вопросам</w:t>
      </w:r>
      <w:r w:rsidR="00E70CD6" w:rsidRPr="00CD4D99">
        <w:rPr>
          <w:b w:val="0"/>
          <w:bCs w:val="0"/>
          <w:szCs w:val="20"/>
        </w:rPr>
        <w:t>(приложение № 3</w:t>
      </w:r>
      <w:r w:rsidR="0056352B" w:rsidRPr="00CD4D99">
        <w:rPr>
          <w:b w:val="0"/>
          <w:bCs w:val="0"/>
          <w:szCs w:val="20"/>
        </w:rPr>
        <w:t>)</w:t>
      </w:r>
      <w:r w:rsidR="0047701E" w:rsidRPr="00CD4D99">
        <w:rPr>
          <w:b w:val="0"/>
        </w:rPr>
        <w:t>.</w:t>
      </w:r>
    </w:p>
    <w:p w:rsidR="0047701E" w:rsidRPr="000720C1" w:rsidRDefault="0047701E" w:rsidP="00893A7A">
      <w:pPr>
        <w:pStyle w:val="14-150"/>
        <w:suppressAutoHyphens/>
        <w:spacing w:before="120" w:line="240" w:lineRule="auto"/>
        <w:ind w:firstLine="539"/>
        <w:contextualSpacing/>
      </w:pPr>
      <w:r w:rsidRPr="000720C1">
        <w:t>3.</w:t>
      </w:r>
      <w:r w:rsidR="001F7814">
        <w:t xml:space="preserve">3. Заявление </w:t>
      </w:r>
      <w:r w:rsidRPr="000720C1">
        <w:t xml:space="preserve">уполномоченного представителя о согласии осуществлять соответствующую деятельность </w:t>
      </w:r>
      <w:r w:rsidR="00E70CD6" w:rsidRPr="00CD4D99">
        <w:t>(приложение № 2</w:t>
      </w:r>
      <w:r w:rsidRPr="00CD4D99">
        <w:t>).</w:t>
      </w:r>
    </w:p>
    <w:p w:rsidR="0047701E" w:rsidRDefault="0047701E" w:rsidP="00893A7A">
      <w:pPr>
        <w:pStyle w:val="14-150"/>
        <w:suppressAutoHyphens/>
        <w:spacing w:before="120" w:line="240" w:lineRule="auto"/>
        <w:ind w:firstLine="539"/>
        <w:contextualSpacing/>
      </w:pPr>
      <w:r>
        <w:t>3.4. Н</w:t>
      </w:r>
      <w:r w:rsidRPr="00682601">
        <w:t>отариально</w:t>
      </w:r>
      <w:r>
        <w:t xml:space="preserve"> удостоверенная </w:t>
      </w:r>
      <w:hyperlink r:id="rId12" w:history="1">
        <w:r w:rsidRPr="0085256A">
          <w:rPr>
            <w:rStyle w:val="afb"/>
            <w:color w:val="auto"/>
          </w:rPr>
          <w:t>доверенность</w:t>
        </w:r>
      </w:hyperlink>
      <w:r>
        <w:t>, выданная уполномоченному представителю по финансовым вопросам</w:t>
      </w:r>
      <w:r w:rsidR="009A6DB7">
        <w:t>.</w:t>
      </w:r>
    </w:p>
    <w:p w:rsidR="0056352B" w:rsidRDefault="00B81BFB" w:rsidP="00893A7A">
      <w:pPr>
        <w:pStyle w:val="14-150"/>
        <w:suppressAutoHyphens/>
        <w:spacing w:before="120" w:line="240" w:lineRule="auto"/>
        <w:ind w:firstLine="539"/>
        <w:contextualSpacing/>
        <w:rPr>
          <w:color w:val="00B050"/>
        </w:rPr>
      </w:pPr>
      <w:r>
        <w:t>3.5</w:t>
      </w:r>
      <w:r w:rsidR="00797902">
        <w:t>. Решение о прекр</w:t>
      </w:r>
      <w:r w:rsidR="001F7814">
        <w:t>ащении полномочий уполномоченного представителя</w:t>
      </w:r>
      <w:r w:rsidR="00797902">
        <w:t xml:space="preserve"> по финансовым </w:t>
      </w:r>
      <w:r w:rsidR="00797902" w:rsidRPr="00CD4D99">
        <w:t xml:space="preserve">вопросам </w:t>
      </w:r>
      <w:r w:rsidR="00482A9F" w:rsidRPr="00CD4D99">
        <w:t>(приложение</w:t>
      </w:r>
      <w:r w:rsidR="004A33FF" w:rsidRPr="00CD4D99">
        <w:t>№ 23</w:t>
      </w:r>
      <w:r w:rsidR="001F7814" w:rsidRPr="00CD4D99">
        <w:t>).</w:t>
      </w:r>
    </w:p>
    <w:p w:rsidR="00482A9F" w:rsidRDefault="00482A9F" w:rsidP="00893A7A">
      <w:pPr>
        <w:pStyle w:val="14-150"/>
        <w:suppressAutoHyphens/>
        <w:spacing w:before="120" w:line="240" w:lineRule="auto"/>
        <w:ind w:firstLine="539"/>
        <w:contextualSpacing/>
      </w:pPr>
      <w:r w:rsidRPr="00C85CB4">
        <w:t>3.6.</w:t>
      </w:r>
      <w:r>
        <w:t xml:space="preserve"> Заявление о прекращении полномочий уполномоченного представителя по финансовым </w:t>
      </w:r>
      <w:r w:rsidRPr="00CD4D99">
        <w:t>вопросам (приложение № 23.1).</w:t>
      </w:r>
    </w:p>
    <w:p w:rsidR="00C85CB4" w:rsidRPr="00B81BFB" w:rsidRDefault="00C85CB4" w:rsidP="00C85CB4">
      <w:pPr>
        <w:pStyle w:val="14-150"/>
        <w:suppressAutoHyphens/>
        <w:spacing w:before="120" w:line="264" w:lineRule="auto"/>
        <w:ind w:firstLine="540"/>
      </w:pPr>
    </w:p>
    <w:p w:rsidR="00E47285" w:rsidRDefault="0047701E" w:rsidP="00B81BFB">
      <w:pPr>
        <w:pStyle w:val="aa"/>
        <w:ind w:firstLine="360"/>
        <w:jc w:val="center"/>
        <w:rPr>
          <w:b/>
          <w:sz w:val="28"/>
          <w:szCs w:val="28"/>
        </w:rPr>
      </w:pPr>
      <w:r>
        <w:rPr>
          <w:b/>
          <w:sz w:val="28"/>
          <w:szCs w:val="28"/>
        </w:rPr>
        <w:t>4</w:t>
      </w:r>
      <w:r w:rsidR="00E47285">
        <w:rPr>
          <w:b/>
          <w:sz w:val="28"/>
          <w:szCs w:val="28"/>
        </w:rPr>
        <w:t xml:space="preserve">.Документы, представляемые в </w:t>
      </w:r>
      <w:r w:rsidR="00BB047D">
        <w:rPr>
          <w:b/>
          <w:sz w:val="28"/>
          <w:szCs w:val="28"/>
        </w:rPr>
        <w:t xml:space="preserve">окружную </w:t>
      </w:r>
      <w:r w:rsidR="00E47285">
        <w:rPr>
          <w:b/>
          <w:sz w:val="28"/>
          <w:szCs w:val="28"/>
        </w:rPr>
        <w:t>избирательную комиссию кандидатом, выдвинутым по одномандатному изби</w:t>
      </w:r>
      <w:r w:rsidR="00ED59E6">
        <w:rPr>
          <w:b/>
          <w:sz w:val="28"/>
          <w:szCs w:val="28"/>
        </w:rPr>
        <w:t xml:space="preserve">рательному округу и включенным </w:t>
      </w:r>
      <w:r w:rsidR="00B81BFB">
        <w:rPr>
          <w:b/>
          <w:sz w:val="28"/>
          <w:szCs w:val="28"/>
        </w:rPr>
        <w:t>в заверенный</w:t>
      </w:r>
      <w:r w:rsidR="00E47285">
        <w:rPr>
          <w:b/>
          <w:sz w:val="28"/>
          <w:szCs w:val="28"/>
        </w:rPr>
        <w:t xml:space="preserve"> Избирательной комис</w:t>
      </w:r>
      <w:r w:rsidR="00ED59E6">
        <w:rPr>
          <w:b/>
          <w:sz w:val="28"/>
          <w:szCs w:val="28"/>
        </w:rPr>
        <w:t>сией Забайкальского края  список</w:t>
      </w:r>
      <w:r w:rsidR="00E47285">
        <w:rPr>
          <w:b/>
          <w:sz w:val="28"/>
          <w:szCs w:val="28"/>
        </w:rPr>
        <w:t xml:space="preserve"> кандидатов, выдвинутых избирательным объединением по однома</w:t>
      </w:r>
      <w:r w:rsidR="00B81BFB">
        <w:rPr>
          <w:b/>
          <w:sz w:val="28"/>
          <w:szCs w:val="28"/>
        </w:rPr>
        <w:t>ндатному  избирательному округу</w:t>
      </w:r>
    </w:p>
    <w:p w:rsidR="00E20AF5" w:rsidRDefault="00E20AF5" w:rsidP="00E20AF5">
      <w:pPr>
        <w:pStyle w:val="21"/>
        <w:suppressAutoHyphens/>
        <w:spacing w:before="120" w:line="264" w:lineRule="auto"/>
        <w:ind w:firstLine="900"/>
        <w:contextualSpacing/>
        <w:jc w:val="both"/>
        <w:rPr>
          <w:b w:val="0"/>
          <w:bCs w:val="0"/>
        </w:rPr>
      </w:pPr>
      <w:r>
        <w:rPr>
          <w:b w:val="0"/>
          <w:bCs w:val="0"/>
        </w:rPr>
        <w:t xml:space="preserve">4.1. 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w:t>
      </w:r>
    </w:p>
    <w:p w:rsidR="00E20AF5" w:rsidRDefault="00E20AF5" w:rsidP="00E20AF5">
      <w:pPr>
        <w:numPr>
          <w:ilvl w:val="1"/>
          <w:numId w:val="1"/>
        </w:numPr>
        <w:tabs>
          <w:tab w:val="clear" w:pos="360"/>
          <w:tab w:val="num" w:pos="0"/>
          <w:tab w:val="num" w:pos="851"/>
        </w:tabs>
        <w:ind w:firstLine="851"/>
        <w:contextualSpacing/>
        <w:jc w:val="both"/>
        <w:rPr>
          <w:szCs w:val="24"/>
        </w:rPr>
      </w:pPr>
      <w:r>
        <w:rPr>
          <w:szCs w:val="28"/>
        </w:rPr>
        <w:t>4.2. Заверенная кандидатом копия документа, подтверждающего указанные в заявлении сведения об образовании кандидата</w:t>
      </w:r>
      <w:r>
        <w:rPr>
          <w:szCs w:val="24"/>
        </w:rPr>
        <w:t>.</w:t>
      </w:r>
    </w:p>
    <w:p w:rsidR="00E20AF5" w:rsidRPr="006E2A07" w:rsidRDefault="00E20AF5" w:rsidP="00E20AF5">
      <w:pPr>
        <w:numPr>
          <w:ilvl w:val="1"/>
          <w:numId w:val="3"/>
        </w:numPr>
        <w:ind w:left="0" w:firstLine="851"/>
        <w:contextualSpacing/>
        <w:jc w:val="both"/>
        <w:rPr>
          <w:szCs w:val="24"/>
        </w:rPr>
      </w:pPr>
      <w:r w:rsidRPr="006E2A07">
        <w:rPr>
          <w:szCs w:val="28"/>
        </w:rPr>
        <w:t>Заверенная кандидатом копия документа</w:t>
      </w:r>
      <w:r w:rsidR="00116035">
        <w:rPr>
          <w:szCs w:val="28"/>
        </w:rPr>
        <w:t>,подтверждающего указанные в заявлении сведения</w:t>
      </w:r>
      <w:r w:rsidRPr="006E2A07">
        <w:rPr>
          <w:szCs w:val="28"/>
        </w:rPr>
        <w:t xml:space="preserve"> об основном  месте работы или службы, о занимаемой должности</w:t>
      </w:r>
      <w:r>
        <w:rPr>
          <w:rStyle w:val="ac"/>
          <w:szCs w:val="28"/>
        </w:rPr>
        <w:footnoteReference w:id="6"/>
      </w:r>
      <w:r w:rsidRPr="006E2A07">
        <w:rPr>
          <w:szCs w:val="28"/>
        </w:rPr>
        <w:t>, а при отсутствии основного места работы или службы – заверенные кандидатом копии документов, подтверж</w:t>
      </w:r>
      <w:r w:rsidR="00116035">
        <w:rPr>
          <w:szCs w:val="28"/>
        </w:rPr>
        <w:t>дающих сведения о роде занятий.</w:t>
      </w:r>
    </w:p>
    <w:p w:rsidR="00E20AF5" w:rsidRPr="00E20AF5" w:rsidRDefault="00E20AF5" w:rsidP="00E20AF5">
      <w:pPr>
        <w:numPr>
          <w:ilvl w:val="1"/>
          <w:numId w:val="3"/>
        </w:numPr>
        <w:ind w:left="0" w:firstLine="851"/>
        <w:contextualSpacing/>
        <w:jc w:val="both"/>
        <w:rPr>
          <w:szCs w:val="24"/>
        </w:rPr>
      </w:pPr>
      <w:r w:rsidRPr="006E2A07">
        <w:rPr>
          <w:szCs w:val="28"/>
        </w:rPr>
        <w:t>Заверенная кандидатом копия документа о том, что кандидат является депутатом</w:t>
      </w:r>
      <w:r w:rsidRPr="006E2A07">
        <w:rPr>
          <w:rStyle w:val="ac"/>
          <w:b/>
          <w:szCs w:val="28"/>
        </w:rPr>
        <w:footnoteReference w:id="7"/>
      </w:r>
      <w:r w:rsidRPr="006E2A07">
        <w:rPr>
          <w:szCs w:val="28"/>
        </w:rPr>
        <w:t>.</w:t>
      </w:r>
    </w:p>
    <w:p w:rsidR="00E20AF5" w:rsidRPr="00E20AF5" w:rsidRDefault="00E20AF5" w:rsidP="00E20AF5">
      <w:pPr>
        <w:numPr>
          <w:ilvl w:val="1"/>
          <w:numId w:val="3"/>
        </w:numPr>
        <w:ind w:left="0" w:firstLine="851"/>
        <w:contextualSpacing/>
        <w:jc w:val="both"/>
        <w:rPr>
          <w:szCs w:val="24"/>
        </w:rPr>
      </w:pPr>
      <w:r w:rsidRPr="00E20AF5">
        <w:rPr>
          <w:szCs w:val="28"/>
        </w:rPr>
        <w:t>Если кандидат менял фамилию, или имя, или отчество, - копии соответствующих документов.</w:t>
      </w:r>
    </w:p>
    <w:p w:rsidR="00E20AF5" w:rsidRPr="00E20AF5" w:rsidRDefault="00E20AF5" w:rsidP="00E20AF5">
      <w:pPr>
        <w:numPr>
          <w:ilvl w:val="1"/>
          <w:numId w:val="3"/>
        </w:numPr>
        <w:ind w:left="0" w:firstLine="851"/>
        <w:contextualSpacing/>
        <w:jc w:val="both"/>
        <w:rPr>
          <w:szCs w:val="28"/>
        </w:rPr>
      </w:pPr>
      <w:r w:rsidRPr="00E20AF5">
        <w:rPr>
          <w:szCs w:val="28"/>
        </w:rPr>
        <w:t>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797902">
        <w:rPr>
          <w:rStyle w:val="ac"/>
          <w:b/>
          <w:szCs w:val="28"/>
        </w:rPr>
        <w:footnoteReference w:id="8"/>
      </w:r>
      <w:r w:rsidR="00B4197E" w:rsidRPr="00C85CB4">
        <w:rPr>
          <w:szCs w:val="28"/>
        </w:rPr>
        <w:t>(приложение № 9</w:t>
      </w:r>
      <w:r w:rsidRPr="00C85CB4">
        <w:rPr>
          <w:szCs w:val="28"/>
        </w:rPr>
        <w:t>).</w:t>
      </w:r>
    </w:p>
    <w:p w:rsidR="00E20AF5" w:rsidRDefault="009512E7" w:rsidP="00E20AF5">
      <w:pPr>
        <w:widowControl w:val="0"/>
        <w:autoSpaceDE w:val="0"/>
        <w:autoSpaceDN w:val="0"/>
        <w:adjustRightInd w:val="0"/>
        <w:ind w:firstLine="900"/>
        <w:jc w:val="both"/>
      </w:pPr>
      <w:r>
        <w:rPr>
          <w:szCs w:val="24"/>
        </w:rPr>
        <w:t>4.7</w:t>
      </w:r>
      <w:r w:rsidR="00E20AF5">
        <w:rPr>
          <w:szCs w:val="24"/>
        </w:rPr>
        <w:t>.</w:t>
      </w:r>
      <w:r w:rsidR="00E20AF5">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116035">
        <w:t xml:space="preserve">счетах, </w:t>
      </w:r>
      <w:r w:rsidR="00E20AF5">
        <w:t>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sidR="009759AB" w:rsidRPr="009759AB">
        <w:rPr>
          <w:i/>
        </w:rPr>
        <w:t xml:space="preserve"> (Документ рекомендуется представить</w:t>
      </w:r>
      <w:r w:rsidR="009759AB">
        <w:rPr>
          <w:i/>
        </w:rPr>
        <w:t>,</w:t>
      </w:r>
      <w:r w:rsidR="009759AB" w:rsidRPr="009759AB">
        <w:rPr>
          <w:i/>
        </w:rPr>
        <w:t xml:space="preserve"> в том числе в машиночитаемом виде на флеш носителе)</w:t>
      </w:r>
      <w:r w:rsidR="00116035">
        <w:rPr>
          <w:i/>
        </w:rPr>
        <w:t>.</w:t>
      </w:r>
    </w:p>
    <w:p w:rsidR="00E20AF5" w:rsidRDefault="009512E7" w:rsidP="00E20AF5">
      <w:pPr>
        <w:autoSpaceDE w:val="0"/>
        <w:autoSpaceDN w:val="0"/>
        <w:adjustRightInd w:val="0"/>
        <w:spacing w:line="276" w:lineRule="auto"/>
        <w:ind w:firstLine="993"/>
        <w:jc w:val="both"/>
        <w:rPr>
          <w:szCs w:val="28"/>
        </w:rPr>
      </w:pPr>
      <w:r>
        <w:t>4.8</w:t>
      </w:r>
      <w:r w:rsidR="00E20AF5">
        <w:t xml:space="preserve">. </w:t>
      </w:r>
      <w:r w:rsidR="00E20AF5">
        <w:rPr>
          <w:szCs w:val="24"/>
        </w:rPr>
        <w:t>С</w:t>
      </w:r>
      <w:r w:rsidR="00E20AF5">
        <w:rPr>
          <w:szCs w:val="28"/>
        </w:rPr>
        <w:t xml:space="preserve">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00ED59E6">
        <w:rPr>
          <w:szCs w:val="28"/>
        </w:rPr>
        <w:t>по форме предусмотренной Указом Президента Российской Федерации № 546</w:t>
      </w:r>
      <w:r w:rsidR="00E20AF5">
        <w:rPr>
          <w:szCs w:val="28"/>
        </w:rPr>
        <w:t>.</w:t>
      </w:r>
    </w:p>
    <w:p w:rsidR="00ED59E6" w:rsidRDefault="009512E7" w:rsidP="00ED59E6">
      <w:pPr>
        <w:widowControl w:val="0"/>
        <w:autoSpaceDE w:val="0"/>
        <w:autoSpaceDN w:val="0"/>
        <w:adjustRightInd w:val="0"/>
        <w:ind w:firstLine="900"/>
        <w:jc w:val="both"/>
        <w:rPr>
          <w:i/>
        </w:rPr>
      </w:pPr>
      <w:r>
        <w:rPr>
          <w:szCs w:val="28"/>
        </w:rPr>
        <w:t>4.9</w:t>
      </w:r>
      <w:r w:rsidR="00E20AF5">
        <w:rPr>
          <w:szCs w:val="28"/>
        </w:rPr>
        <w:t>. С</w:t>
      </w:r>
      <w:r w:rsidR="00E20AF5">
        <w:rPr>
          <w:bCs/>
          <w:szCs w:val="28"/>
        </w:rPr>
        <w:t>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w:t>
      </w:r>
      <w:r w:rsidR="00116035">
        <w:rPr>
          <w:bCs/>
          <w:szCs w:val="28"/>
        </w:rPr>
        <w:t xml:space="preserve">ого средства, ценных бумаг </w:t>
      </w:r>
      <w:r w:rsidR="00E20AF5">
        <w:rPr>
          <w:bCs/>
          <w:szCs w:val="28"/>
        </w:rPr>
        <w:t xml:space="preserve">(долей участия, паев в уставных (складочных) капиталах организаций), </w:t>
      </w:r>
      <w:r w:rsidR="00116035">
        <w:rPr>
          <w:bCs/>
          <w:szCs w:val="28"/>
        </w:rPr>
        <w:t xml:space="preserve">цифровых финансовых активов, цифровой валюты, </w:t>
      </w:r>
      <w:r w:rsidR="00E20AF5">
        <w:rPr>
          <w:bCs/>
          <w:szCs w:val="28"/>
        </w:rPr>
        <w:t>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ED59E6">
        <w:rPr>
          <w:bCs/>
          <w:szCs w:val="28"/>
        </w:rPr>
        <w:t>,</w:t>
      </w:r>
      <w:r w:rsidR="00ED59E6">
        <w:rPr>
          <w:szCs w:val="28"/>
        </w:rPr>
        <w:t>по форме предусмотренной Указом Президента Российской Федерации № 546</w:t>
      </w:r>
      <w:r w:rsidR="00E20AF5">
        <w:rPr>
          <w:szCs w:val="28"/>
        </w:rPr>
        <w:t>.</w:t>
      </w:r>
    </w:p>
    <w:p w:rsidR="005B633F" w:rsidRPr="00ED59E6" w:rsidRDefault="005B633F" w:rsidP="00ED59E6">
      <w:pPr>
        <w:widowControl w:val="0"/>
        <w:autoSpaceDE w:val="0"/>
        <w:autoSpaceDN w:val="0"/>
        <w:adjustRightInd w:val="0"/>
        <w:ind w:firstLine="900"/>
        <w:jc w:val="both"/>
        <w:rPr>
          <w:i/>
        </w:rPr>
      </w:pPr>
      <w:r w:rsidRPr="005B633F">
        <w:rPr>
          <w:szCs w:val="28"/>
        </w:rPr>
        <w:t xml:space="preserve">Окружная избирательная комиссия обязана выдать письменное подтверждение получения указанных документов незамедлительно после их </w:t>
      </w:r>
      <w:r w:rsidRPr="00797902">
        <w:rPr>
          <w:szCs w:val="28"/>
        </w:rPr>
        <w:t>представления (рекомендуемая фо</w:t>
      </w:r>
      <w:r w:rsidR="00797902" w:rsidRPr="00797902">
        <w:rPr>
          <w:szCs w:val="28"/>
        </w:rPr>
        <w:t xml:space="preserve">рма </w:t>
      </w:r>
      <w:r w:rsidR="00797902" w:rsidRPr="00C85CB4">
        <w:rPr>
          <w:szCs w:val="28"/>
        </w:rPr>
        <w:t xml:space="preserve">содержится в приложении </w:t>
      </w:r>
      <w:r w:rsidR="007714F0" w:rsidRPr="00C85CB4">
        <w:rPr>
          <w:szCs w:val="28"/>
        </w:rPr>
        <w:t>№ 29</w:t>
      </w:r>
      <w:r w:rsidRPr="00C85CB4">
        <w:rPr>
          <w:szCs w:val="28"/>
        </w:rPr>
        <w:t>).</w:t>
      </w:r>
    </w:p>
    <w:p w:rsidR="009512E7" w:rsidRPr="00366FF2" w:rsidRDefault="009512E7" w:rsidP="00E20AF5">
      <w:pPr>
        <w:widowControl w:val="0"/>
        <w:autoSpaceDE w:val="0"/>
        <w:autoSpaceDN w:val="0"/>
        <w:adjustRightInd w:val="0"/>
        <w:ind w:firstLine="900"/>
        <w:jc w:val="both"/>
      </w:pPr>
    </w:p>
    <w:p w:rsidR="00E47285" w:rsidRDefault="00E47285" w:rsidP="009512E7">
      <w:pPr>
        <w:pStyle w:val="31"/>
        <w:numPr>
          <w:ilvl w:val="0"/>
          <w:numId w:val="3"/>
        </w:numPr>
        <w:jc w:val="center"/>
        <w:rPr>
          <w:szCs w:val="28"/>
        </w:rPr>
      </w:pPr>
      <w:r>
        <w:rPr>
          <w:szCs w:val="28"/>
        </w:rPr>
        <w:t>Документы, представляемые уполномоченным представителем избирательного объединения для регистрации краевого списка кандидатов</w:t>
      </w:r>
    </w:p>
    <w:p w:rsidR="009512E7" w:rsidRDefault="009512E7" w:rsidP="009512E7">
      <w:pPr>
        <w:ind w:firstLine="567"/>
        <w:jc w:val="both"/>
        <w:rPr>
          <w:szCs w:val="24"/>
        </w:rPr>
      </w:pPr>
      <w:r>
        <w:rPr>
          <w:szCs w:val="24"/>
        </w:rPr>
        <w:t>Уполномоченный представитель избирательного объединения представляет в Избирательную комиссию Забайкальского края</w:t>
      </w:r>
      <w:r w:rsidR="00893A7A">
        <w:rPr>
          <w:szCs w:val="24"/>
        </w:rPr>
        <w:t xml:space="preserve"> (статья 29 Закона Забайкальского края «О выборах депутатов Законодательного Собрания Забайкальского края»)</w:t>
      </w:r>
      <w:r>
        <w:rPr>
          <w:szCs w:val="24"/>
        </w:rPr>
        <w:t>:</w:t>
      </w:r>
    </w:p>
    <w:p w:rsidR="009512E7" w:rsidRDefault="009512E7" w:rsidP="009512E7">
      <w:pPr>
        <w:pStyle w:val="31"/>
        <w:ind w:left="450" w:firstLine="0"/>
        <w:rPr>
          <w:szCs w:val="28"/>
        </w:rPr>
      </w:pPr>
    </w:p>
    <w:p w:rsidR="00E47285" w:rsidRDefault="000F60B8">
      <w:pPr>
        <w:pStyle w:val="31"/>
        <w:rPr>
          <w:b w:val="0"/>
          <w:bCs w:val="0"/>
          <w:szCs w:val="20"/>
        </w:rPr>
      </w:pPr>
      <w:r>
        <w:rPr>
          <w:b w:val="0"/>
          <w:bCs w:val="0"/>
          <w:szCs w:val="28"/>
        </w:rPr>
        <w:t>5</w:t>
      </w:r>
      <w:r w:rsidR="00E47285">
        <w:rPr>
          <w:b w:val="0"/>
          <w:bCs w:val="0"/>
          <w:szCs w:val="28"/>
        </w:rPr>
        <w:t>.1.</w:t>
      </w:r>
      <w:r w:rsidR="00E47285">
        <w:rPr>
          <w:b w:val="0"/>
          <w:bCs w:val="0"/>
          <w:szCs w:val="20"/>
        </w:rPr>
        <w:t xml:space="preserve"> Первый финансовый отчет избирательного объединения.</w:t>
      </w:r>
    </w:p>
    <w:p w:rsidR="00E47285" w:rsidRDefault="000F60B8">
      <w:pPr>
        <w:pStyle w:val="31"/>
        <w:rPr>
          <w:b w:val="0"/>
          <w:bCs w:val="0"/>
          <w:color w:val="FF0000"/>
          <w:szCs w:val="20"/>
        </w:rPr>
      </w:pPr>
      <w:r>
        <w:rPr>
          <w:b w:val="0"/>
          <w:bCs w:val="0"/>
          <w:szCs w:val="20"/>
        </w:rPr>
        <w:t>5.2.</w:t>
      </w:r>
      <w:r w:rsidR="00E47285">
        <w:rPr>
          <w:b w:val="0"/>
          <w:bCs w:val="0"/>
          <w:szCs w:val="20"/>
        </w:rPr>
        <w:t>Сведения об изменениях в краевом списке кандидатов, произошедших после его заверения, и об изменениях в сведениях о каждом кандидате из краевого списка кандидатов, ранее представленных в соответствии с частями 2</w:t>
      </w:r>
      <w:r>
        <w:rPr>
          <w:b w:val="0"/>
          <w:bCs w:val="0"/>
          <w:szCs w:val="20"/>
        </w:rPr>
        <w:t>, 2.1, 4</w:t>
      </w:r>
      <w:r w:rsidR="00E47285">
        <w:rPr>
          <w:b w:val="0"/>
          <w:bCs w:val="0"/>
          <w:szCs w:val="20"/>
        </w:rPr>
        <w:t xml:space="preserve"> и 4</w:t>
      </w:r>
      <w:r>
        <w:rPr>
          <w:b w:val="0"/>
          <w:bCs w:val="0"/>
          <w:szCs w:val="20"/>
        </w:rPr>
        <w:t>.1</w:t>
      </w:r>
      <w:r w:rsidR="00E47285">
        <w:rPr>
          <w:b w:val="0"/>
          <w:bCs w:val="0"/>
          <w:szCs w:val="20"/>
        </w:rPr>
        <w:t xml:space="preserve"> статьи 22 Закона края о выборах депутатов (если такие изменения имеются) </w:t>
      </w:r>
      <w:r w:rsidR="00B4197E" w:rsidRPr="00C85CB4">
        <w:rPr>
          <w:b w:val="0"/>
          <w:bCs w:val="0"/>
          <w:szCs w:val="20"/>
        </w:rPr>
        <w:t>(приложения № 10, 11</w:t>
      </w:r>
      <w:r w:rsidR="00E47285" w:rsidRPr="00C85CB4">
        <w:rPr>
          <w:b w:val="0"/>
          <w:bCs w:val="0"/>
          <w:szCs w:val="20"/>
        </w:rPr>
        <w:t>).</w:t>
      </w:r>
    </w:p>
    <w:p w:rsidR="000F60B8" w:rsidRDefault="000F60B8">
      <w:pPr>
        <w:pStyle w:val="31"/>
        <w:rPr>
          <w:b w:val="0"/>
          <w:bCs w:val="0"/>
          <w:szCs w:val="20"/>
        </w:rPr>
      </w:pPr>
      <w:r w:rsidRPr="000F60B8">
        <w:rPr>
          <w:b w:val="0"/>
          <w:bCs w:val="0"/>
          <w:szCs w:val="20"/>
        </w:rPr>
        <w:t xml:space="preserve">5.3. </w:t>
      </w:r>
      <w:r>
        <w:rPr>
          <w:b w:val="0"/>
          <w:bCs w:val="0"/>
          <w:szCs w:val="20"/>
        </w:rPr>
        <w:t>Подписные листы с подписями избирателей, собранными в поддержку выдвижения краевого списка кандидатов (если в поддержку выдвижения краевого списка кандидатов осуществляется сбор подписей).</w:t>
      </w:r>
    </w:p>
    <w:p w:rsidR="000F60B8" w:rsidRDefault="000F60B8">
      <w:pPr>
        <w:pStyle w:val="31"/>
        <w:rPr>
          <w:b w:val="0"/>
          <w:bCs w:val="0"/>
          <w:color w:val="FF0000"/>
          <w:szCs w:val="20"/>
        </w:rPr>
      </w:pPr>
      <w:r>
        <w:rPr>
          <w:b w:val="0"/>
          <w:bCs w:val="0"/>
          <w:szCs w:val="20"/>
        </w:rPr>
        <w:t xml:space="preserve">5.4. Протокол об итогах сбора подписей избирателей в двух экземплярах </w:t>
      </w:r>
      <w:r w:rsidRPr="00CB3161">
        <w:rPr>
          <w:b w:val="0"/>
          <w:bCs w:val="0"/>
          <w:szCs w:val="20"/>
        </w:rPr>
        <w:t xml:space="preserve">на бумажном носителе и в машиночитаемом виде  по форме, установленной Избирательной комиссией Забайкальского края </w:t>
      </w:r>
      <w:r>
        <w:rPr>
          <w:b w:val="0"/>
          <w:bCs w:val="0"/>
          <w:szCs w:val="20"/>
        </w:rPr>
        <w:t xml:space="preserve">(если в поддержку выдвижения краевого списка кандидатов осуществляется сбор подписей) </w:t>
      </w:r>
      <w:r w:rsidRPr="00C85CB4">
        <w:rPr>
          <w:b w:val="0"/>
          <w:bCs w:val="0"/>
          <w:szCs w:val="20"/>
        </w:rPr>
        <w:t>(пр</w:t>
      </w:r>
      <w:r w:rsidR="00797902" w:rsidRPr="00C85CB4">
        <w:rPr>
          <w:b w:val="0"/>
          <w:bCs w:val="0"/>
          <w:szCs w:val="20"/>
        </w:rPr>
        <w:t xml:space="preserve">иложения </w:t>
      </w:r>
      <w:r w:rsidR="007714F0" w:rsidRPr="00C85CB4">
        <w:rPr>
          <w:b w:val="0"/>
          <w:bCs w:val="0"/>
          <w:szCs w:val="20"/>
        </w:rPr>
        <w:t>№ 24</w:t>
      </w:r>
      <w:r w:rsidRPr="00C85CB4">
        <w:rPr>
          <w:b w:val="0"/>
          <w:bCs w:val="0"/>
          <w:szCs w:val="20"/>
        </w:rPr>
        <w:t>).</w:t>
      </w:r>
    </w:p>
    <w:p w:rsidR="000F60B8" w:rsidRDefault="000F60B8" w:rsidP="000F60B8">
      <w:pPr>
        <w:pStyle w:val="31"/>
        <w:rPr>
          <w:b w:val="0"/>
          <w:bCs w:val="0"/>
          <w:szCs w:val="20"/>
        </w:rPr>
      </w:pPr>
      <w:r>
        <w:rPr>
          <w:b w:val="0"/>
          <w:bCs w:val="0"/>
          <w:szCs w:val="20"/>
        </w:rPr>
        <w:t>5.5. Список лиц, осуществляющих сбор подписей</w:t>
      </w:r>
      <w:r w:rsidRPr="00CB3161">
        <w:rPr>
          <w:b w:val="0"/>
          <w:bCs w:val="0"/>
          <w:szCs w:val="20"/>
        </w:rPr>
        <w:t>на бумажном носителе и в машиночитаемом виде  по форме, установленной Избирательной комиссией Забайкальского края</w:t>
      </w:r>
      <w:r>
        <w:rPr>
          <w:b w:val="0"/>
          <w:bCs w:val="0"/>
          <w:szCs w:val="20"/>
        </w:rPr>
        <w:t>(если в поддержку выдвижения краевого списка кандидатов осуществляется сбор подписей</w:t>
      </w:r>
      <w:r w:rsidRPr="00C85CB4">
        <w:rPr>
          <w:b w:val="0"/>
          <w:bCs w:val="0"/>
          <w:szCs w:val="20"/>
        </w:rPr>
        <w:t xml:space="preserve">) </w:t>
      </w:r>
      <w:r w:rsidR="007714F0" w:rsidRPr="00C85CB4">
        <w:rPr>
          <w:b w:val="0"/>
          <w:bCs w:val="0"/>
          <w:szCs w:val="20"/>
        </w:rPr>
        <w:t>(приложения № 25, 25.1</w:t>
      </w:r>
      <w:r w:rsidRPr="00C85CB4">
        <w:rPr>
          <w:b w:val="0"/>
          <w:bCs w:val="0"/>
          <w:szCs w:val="20"/>
        </w:rPr>
        <w:t>).</w:t>
      </w:r>
    </w:p>
    <w:p w:rsidR="00462D18" w:rsidRDefault="00462D18" w:rsidP="00462D18">
      <w:pPr>
        <w:pStyle w:val="31"/>
        <w:rPr>
          <w:b w:val="0"/>
        </w:rPr>
      </w:pPr>
      <w:r w:rsidRPr="00462D18">
        <w:rPr>
          <w:b w:val="0"/>
        </w:rPr>
        <w:t>Сведения о лицах, осуществлявших сбор подписей, и подписи этих лиц должны быть нотариально удостоверены.</w:t>
      </w:r>
    </w:p>
    <w:p w:rsidR="00F15371" w:rsidRPr="00F15371" w:rsidRDefault="00F15371" w:rsidP="00462D18">
      <w:pPr>
        <w:pStyle w:val="31"/>
        <w:rPr>
          <w:b w:val="0"/>
          <w:szCs w:val="28"/>
        </w:rPr>
      </w:pPr>
      <w:r w:rsidRPr="00F15371">
        <w:rPr>
          <w:b w:val="0"/>
          <w:szCs w:val="28"/>
        </w:rPr>
        <w:t>5.6 Копия документа, подтверждающего оплату изготовления подписных листов за счет средств избирательного фонда избирательного объединения.</w:t>
      </w:r>
    </w:p>
    <w:p w:rsidR="00577DC1" w:rsidRDefault="00F15371" w:rsidP="00675C06">
      <w:pPr>
        <w:pStyle w:val="31"/>
        <w:rPr>
          <w:b w:val="0"/>
          <w:bCs w:val="0"/>
        </w:rPr>
      </w:pPr>
      <w:r>
        <w:rPr>
          <w:b w:val="0"/>
          <w:bCs w:val="0"/>
        </w:rPr>
        <w:t>5.7</w:t>
      </w:r>
      <w:r w:rsidR="00E47285" w:rsidRPr="00577DC1">
        <w:rPr>
          <w:b w:val="0"/>
          <w:bCs w:val="0"/>
        </w:rPr>
        <w:t xml:space="preserve">. </w:t>
      </w:r>
      <w:r w:rsidR="00577DC1" w:rsidRPr="00577DC1">
        <w:rPr>
          <w:b w:val="0"/>
        </w:rPr>
        <w:t xml:space="preserve">Письменные уведомления каждого из кандидатов, включенных в </w:t>
      </w:r>
      <w:r w:rsidR="00577DC1">
        <w:rPr>
          <w:b w:val="0"/>
        </w:rPr>
        <w:t xml:space="preserve">краевой </w:t>
      </w:r>
      <w:r w:rsidR="00577DC1" w:rsidRPr="00577DC1">
        <w:rPr>
          <w:b w:val="0"/>
        </w:rPr>
        <w:t>список кандидатов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7714F0" w:rsidRPr="00C85CB4">
        <w:rPr>
          <w:b w:val="0"/>
        </w:rPr>
        <w:t>(приложение № 27</w:t>
      </w:r>
      <w:r w:rsidR="00797902" w:rsidRPr="00C85CB4">
        <w:rPr>
          <w:b w:val="0"/>
        </w:rPr>
        <w:t>.1)</w:t>
      </w:r>
      <w:r w:rsidR="00577DC1" w:rsidRPr="00C85CB4">
        <w:rPr>
          <w:b w:val="0"/>
        </w:rPr>
        <w:t>.</w:t>
      </w:r>
    </w:p>
    <w:p w:rsidR="00E77624" w:rsidRDefault="00F15371" w:rsidP="00E77624">
      <w:pPr>
        <w:pStyle w:val="31"/>
        <w:rPr>
          <w:b w:val="0"/>
          <w:szCs w:val="28"/>
        </w:rPr>
      </w:pPr>
      <w:r>
        <w:rPr>
          <w:b w:val="0"/>
          <w:bCs w:val="0"/>
        </w:rPr>
        <w:t>5.8</w:t>
      </w:r>
      <w:r w:rsidR="00577DC1">
        <w:rPr>
          <w:b w:val="0"/>
          <w:bCs w:val="0"/>
        </w:rPr>
        <w:t xml:space="preserve">. </w:t>
      </w:r>
      <w:r w:rsidR="000F60B8" w:rsidRPr="00323709">
        <w:rPr>
          <w:b w:val="0"/>
          <w:szCs w:val="28"/>
        </w:rPr>
        <w:t>Две фотографии (цветные или черно-белые, на глянцевой или на матовой бумаге) кандидата размером 3x4 см (без уголка). На каждой фотографии с оборотной стороны указываются фамилия и инициалы кандидата.</w:t>
      </w:r>
    </w:p>
    <w:p w:rsidR="00675C06" w:rsidRDefault="00CB3161" w:rsidP="00E77624">
      <w:pPr>
        <w:pStyle w:val="31"/>
        <w:rPr>
          <w:b w:val="0"/>
          <w:szCs w:val="28"/>
        </w:rPr>
      </w:pPr>
      <w:r w:rsidRPr="00CB3161">
        <w:rPr>
          <w:b w:val="0"/>
          <w:szCs w:val="28"/>
        </w:rPr>
        <w:t>Избирательная комиссия Забайкальского края обязана выдать письменное подтверждение получения указанных документов незамедлительно по</w:t>
      </w:r>
      <w:r w:rsidRPr="00797902">
        <w:rPr>
          <w:b w:val="0"/>
          <w:szCs w:val="28"/>
        </w:rPr>
        <w:t>сле их представления (рекомендуемая фо</w:t>
      </w:r>
      <w:r w:rsidR="00797902" w:rsidRPr="00797902">
        <w:rPr>
          <w:b w:val="0"/>
          <w:szCs w:val="28"/>
        </w:rPr>
        <w:t xml:space="preserve">рма содержится </w:t>
      </w:r>
      <w:r w:rsidR="00797902" w:rsidRPr="00C85CB4">
        <w:rPr>
          <w:b w:val="0"/>
          <w:szCs w:val="28"/>
        </w:rPr>
        <w:t>в приложении</w:t>
      </w:r>
      <w:r w:rsidR="00B96981" w:rsidRPr="00C85CB4">
        <w:rPr>
          <w:b w:val="0"/>
          <w:szCs w:val="28"/>
        </w:rPr>
        <w:t xml:space="preserve"> № 32</w:t>
      </w:r>
      <w:r w:rsidRPr="00C85CB4">
        <w:rPr>
          <w:b w:val="0"/>
          <w:szCs w:val="28"/>
        </w:rPr>
        <w:t>).</w:t>
      </w:r>
    </w:p>
    <w:p w:rsidR="00CD5F6D" w:rsidRPr="00366FF2" w:rsidRDefault="00CD5F6D" w:rsidP="00462D18">
      <w:pPr>
        <w:pStyle w:val="31"/>
        <w:ind w:firstLine="0"/>
        <w:rPr>
          <w:b w:val="0"/>
          <w:szCs w:val="28"/>
        </w:rPr>
      </w:pPr>
    </w:p>
    <w:p w:rsidR="00675C06" w:rsidRDefault="00675C06" w:rsidP="00CB3161">
      <w:pPr>
        <w:pStyle w:val="31"/>
        <w:numPr>
          <w:ilvl w:val="0"/>
          <w:numId w:val="3"/>
        </w:numPr>
        <w:jc w:val="center"/>
        <w:rPr>
          <w:szCs w:val="28"/>
        </w:rPr>
      </w:pPr>
      <w:r>
        <w:rPr>
          <w:szCs w:val="28"/>
        </w:rPr>
        <w:t xml:space="preserve">Представление документов для регистрации кандидата, выдвинутого </w:t>
      </w:r>
      <w:r w:rsidR="00462D18">
        <w:rPr>
          <w:szCs w:val="28"/>
        </w:rPr>
        <w:t xml:space="preserve">по одномандатному </w:t>
      </w:r>
      <w:r>
        <w:rPr>
          <w:szCs w:val="28"/>
        </w:rPr>
        <w:t>избирательному округу</w:t>
      </w:r>
    </w:p>
    <w:p w:rsidR="00CB3161" w:rsidRPr="00675C06" w:rsidRDefault="00CB3161" w:rsidP="00CB3161">
      <w:pPr>
        <w:pStyle w:val="31"/>
        <w:ind w:left="450" w:firstLine="0"/>
        <w:rPr>
          <w:b w:val="0"/>
          <w:szCs w:val="28"/>
        </w:rPr>
      </w:pPr>
    </w:p>
    <w:p w:rsidR="00675C06" w:rsidRPr="00893A7A" w:rsidRDefault="00675C06" w:rsidP="00893A7A">
      <w:pPr>
        <w:ind w:firstLine="567"/>
        <w:jc w:val="both"/>
        <w:rPr>
          <w:szCs w:val="24"/>
        </w:rPr>
      </w:pPr>
      <w:r>
        <w:rPr>
          <w:szCs w:val="28"/>
        </w:rPr>
        <w:t>Кандидат представляет в окружную избирательную комиссию  следующие документы</w:t>
      </w:r>
      <w:r w:rsidR="00893A7A">
        <w:rPr>
          <w:szCs w:val="24"/>
        </w:rPr>
        <w:t>(статья 29 Закона Забайкальского края «О выборах депутатов Законодательного Собрания Забайкальского края»):</w:t>
      </w:r>
    </w:p>
    <w:p w:rsidR="00675C06" w:rsidRPr="00675C06" w:rsidRDefault="00675C06" w:rsidP="00675C06">
      <w:pPr>
        <w:ind w:firstLine="567"/>
        <w:jc w:val="both"/>
        <w:rPr>
          <w:b/>
          <w:szCs w:val="28"/>
        </w:rPr>
      </w:pPr>
      <w:r w:rsidRPr="00675C06">
        <w:rPr>
          <w:szCs w:val="28"/>
        </w:rPr>
        <w:t>6.1</w:t>
      </w:r>
      <w:r w:rsidR="00893A7A">
        <w:rPr>
          <w:szCs w:val="28"/>
        </w:rPr>
        <w:t>. П</w:t>
      </w:r>
      <w:r>
        <w:rPr>
          <w:szCs w:val="28"/>
        </w:rPr>
        <w:t xml:space="preserve">одписные листы с подписями избирателей, собранными в </w:t>
      </w:r>
      <w:r w:rsidRPr="00675C06">
        <w:rPr>
          <w:szCs w:val="28"/>
        </w:rPr>
        <w:t>поддержку выдвижения кандидата (в сброшюрованном и пронумерованном виде) (если осуществлялся сбор подписей в поддержку выдвижения кандидата).</w:t>
      </w:r>
    </w:p>
    <w:p w:rsidR="00295B1B" w:rsidRDefault="00675C06" w:rsidP="00295B1B">
      <w:pPr>
        <w:ind w:firstLine="567"/>
        <w:jc w:val="both"/>
        <w:rPr>
          <w:color w:val="FF0000"/>
          <w:szCs w:val="28"/>
        </w:rPr>
      </w:pPr>
      <w:r>
        <w:rPr>
          <w:szCs w:val="28"/>
        </w:rPr>
        <w:t xml:space="preserve">6.2. </w:t>
      </w:r>
      <w:r w:rsidR="00893A7A">
        <w:rPr>
          <w:szCs w:val="28"/>
        </w:rPr>
        <w:t>П</w:t>
      </w:r>
      <w:r w:rsidRPr="00675C06">
        <w:rPr>
          <w:szCs w:val="28"/>
        </w:rPr>
        <w:t>ротокол об итогах сбора подписей избирателей в д</w:t>
      </w:r>
      <w:r>
        <w:rPr>
          <w:szCs w:val="28"/>
        </w:rPr>
        <w:t xml:space="preserve">вух экземплярах </w:t>
      </w:r>
      <w:r w:rsidRPr="00CB3161">
        <w:rPr>
          <w:szCs w:val="28"/>
        </w:rPr>
        <w:t>(</w:t>
      </w:r>
      <w:r w:rsidR="00893A7A" w:rsidRPr="002B66B4">
        <w:rPr>
          <w:bCs/>
          <w:szCs w:val="28"/>
        </w:rPr>
        <w:t>на бумажном носителе и в машиночитаемом виде</w:t>
      </w:r>
      <w:r w:rsidRPr="00CB3161">
        <w:rPr>
          <w:szCs w:val="28"/>
        </w:rPr>
        <w:t>по форме, установленной Избирательной комиссией Забайкальского края)</w:t>
      </w:r>
      <w:r w:rsidRPr="00675C06">
        <w:rPr>
          <w:szCs w:val="28"/>
        </w:rPr>
        <w:t xml:space="preserve"> (если осуществлялся сбор подписей в поддержку выдвижения кандидата)</w:t>
      </w:r>
      <w:r w:rsidR="00797902" w:rsidRPr="00C85CB4">
        <w:rPr>
          <w:szCs w:val="28"/>
        </w:rPr>
        <w:t>(</w:t>
      </w:r>
      <w:r w:rsidR="007714F0" w:rsidRPr="00C85CB4">
        <w:rPr>
          <w:szCs w:val="28"/>
        </w:rPr>
        <w:t>приложение № 24.1</w:t>
      </w:r>
      <w:r w:rsidR="00797902" w:rsidRPr="00C85CB4">
        <w:rPr>
          <w:szCs w:val="28"/>
        </w:rPr>
        <w:t>)</w:t>
      </w:r>
      <w:r w:rsidR="00295B1B" w:rsidRPr="00C85CB4">
        <w:rPr>
          <w:szCs w:val="28"/>
        </w:rPr>
        <w:t>.</w:t>
      </w:r>
    </w:p>
    <w:p w:rsidR="00295B1B" w:rsidRDefault="00295B1B" w:rsidP="00295B1B">
      <w:pPr>
        <w:ind w:firstLine="567"/>
        <w:jc w:val="both"/>
        <w:rPr>
          <w:szCs w:val="28"/>
        </w:rPr>
      </w:pPr>
      <w:r w:rsidRPr="00295B1B">
        <w:rPr>
          <w:szCs w:val="28"/>
        </w:rPr>
        <w:t>6.3.</w:t>
      </w:r>
      <w:r w:rsidR="00893A7A">
        <w:rPr>
          <w:szCs w:val="28"/>
        </w:rPr>
        <w:t>С</w:t>
      </w:r>
      <w:r w:rsidR="00675C06" w:rsidRPr="00675C06">
        <w:rPr>
          <w:szCs w:val="28"/>
        </w:rPr>
        <w:t xml:space="preserve">писок лиц, осуществлявших сбор подписей избирателей с нотариально удостоверенными в указанном списке сведениями о лицах, осуществлявшими сбор подписей, и подписями этих лиц </w:t>
      </w:r>
      <w:r w:rsidRPr="00CB3161">
        <w:rPr>
          <w:szCs w:val="28"/>
        </w:rPr>
        <w:t>(</w:t>
      </w:r>
      <w:r w:rsidR="00893A7A" w:rsidRPr="002B66B4">
        <w:rPr>
          <w:bCs/>
          <w:szCs w:val="28"/>
        </w:rPr>
        <w:t>на бумажном носителе и в машиночитаемом виде</w:t>
      </w:r>
      <w:r w:rsidRPr="00CB3161">
        <w:rPr>
          <w:szCs w:val="28"/>
        </w:rPr>
        <w:t>по форме, установленной Избирательной комиссией Забайкальского края)</w:t>
      </w:r>
      <w:r w:rsidRPr="00675C06">
        <w:rPr>
          <w:szCs w:val="28"/>
        </w:rPr>
        <w:t xml:space="preserve"> (если </w:t>
      </w:r>
      <w:r w:rsidRPr="00797902">
        <w:rPr>
          <w:szCs w:val="28"/>
        </w:rPr>
        <w:t xml:space="preserve">осуществлялся сбор </w:t>
      </w:r>
      <w:r w:rsidRPr="00C85CB4">
        <w:rPr>
          <w:szCs w:val="28"/>
        </w:rPr>
        <w:t xml:space="preserve">подписей в поддержку выдвижения кандидата) </w:t>
      </w:r>
      <w:r w:rsidR="00797902" w:rsidRPr="00C85CB4">
        <w:rPr>
          <w:szCs w:val="28"/>
        </w:rPr>
        <w:t xml:space="preserve">(приложения </w:t>
      </w:r>
      <w:r w:rsidR="007714F0" w:rsidRPr="00C85CB4">
        <w:rPr>
          <w:szCs w:val="28"/>
        </w:rPr>
        <w:t>№ 26, 26</w:t>
      </w:r>
      <w:r w:rsidR="00797902" w:rsidRPr="00C85CB4">
        <w:rPr>
          <w:szCs w:val="28"/>
        </w:rPr>
        <w:t>.1)</w:t>
      </w:r>
      <w:r w:rsidRPr="00C85CB4">
        <w:rPr>
          <w:szCs w:val="28"/>
        </w:rPr>
        <w:t>.</w:t>
      </w:r>
    </w:p>
    <w:p w:rsidR="00F15371" w:rsidRPr="00F15371" w:rsidRDefault="00F15371" w:rsidP="00295B1B">
      <w:pPr>
        <w:ind w:firstLine="567"/>
        <w:jc w:val="both"/>
        <w:rPr>
          <w:szCs w:val="28"/>
        </w:rPr>
      </w:pPr>
      <w:r w:rsidRPr="00F15371">
        <w:rPr>
          <w:bCs/>
          <w:szCs w:val="28"/>
        </w:rPr>
        <w:t>6.4. Копия документа, подтверждающего оплату изготовления подписных листов за счет средств избирательного фонда</w:t>
      </w:r>
      <w:r>
        <w:rPr>
          <w:bCs/>
          <w:szCs w:val="28"/>
        </w:rPr>
        <w:t>.</w:t>
      </w:r>
    </w:p>
    <w:p w:rsidR="00295B1B" w:rsidRDefault="00F15371" w:rsidP="00295B1B">
      <w:pPr>
        <w:ind w:firstLine="567"/>
        <w:jc w:val="both"/>
        <w:rPr>
          <w:szCs w:val="28"/>
        </w:rPr>
      </w:pPr>
      <w:r>
        <w:rPr>
          <w:szCs w:val="28"/>
        </w:rPr>
        <w:t>6.5</w:t>
      </w:r>
      <w:r w:rsidR="00295B1B" w:rsidRPr="00295B1B">
        <w:rPr>
          <w:szCs w:val="28"/>
        </w:rPr>
        <w:t>.</w:t>
      </w:r>
      <w:r w:rsidR="00893A7A">
        <w:rPr>
          <w:szCs w:val="28"/>
        </w:rPr>
        <w:t xml:space="preserve"> П</w:t>
      </w:r>
      <w:r w:rsidR="00675C06" w:rsidRPr="00675C06">
        <w:rPr>
          <w:szCs w:val="28"/>
        </w:rPr>
        <w:t>е</w:t>
      </w:r>
      <w:r w:rsidR="00295B1B">
        <w:rPr>
          <w:szCs w:val="28"/>
        </w:rPr>
        <w:t>рвый финансовый отчет кандидата.</w:t>
      </w:r>
    </w:p>
    <w:p w:rsidR="00295B1B" w:rsidRDefault="00F15371" w:rsidP="00295B1B">
      <w:pPr>
        <w:ind w:firstLine="567"/>
        <w:jc w:val="both"/>
        <w:rPr>
          <w:color w:val="FF0000"/>
          <w:szCs w:val="28"/>
        </w:rPr>
      </w:pPr>
      <w:r>
        <w:rPr>
          <w:szCs w:val="28"/>
        </w:rPr>
        <w:t>6.6</w:t>
      </w:r>
      <w:r w:rsidR="00295B1B">
        <w:rPr>
          <w:szCs w:val="28"/>
        </w:rPr>
        <w:t xml:space="preserve">. </w:t>
      </w:r>
      <w:r w:rsidR="00893A7A">
        <w:rPr>
          <w:szCs w:val="28"/>
        </w:rPr>
        <w:t>С</w:t>
      </w:r>
      <w:r w:rsidR="00675C06" w:rsidRPr="00675C06">
        <w:rPr>
          <w:szCs w:val="28"/>
        </w:rPr>
        <w:t>ведения об изменениях в данных о кандидате, ранее п</w:t>
      </w:r>
      <w:r w:rsidR="00295B1B">
        <w:rPr>
          <w:szCs w:val="28"/>
        </w:rPr>
        <w:t>редставленных в соответствии с частями 2, 2.1, 4 и 4.1. статьи 22 и частью 4 статьи 24 Закона Забайкальского края</w:t>
      </w:r>
      <w:r w:rsidR="00675C06" w:rsidRPr="00675C06">
        <w:rPr>
          <w:szCs w:val="28"/>
        </w:rPr>
        <w:br/>
        <w:t>"О выборах депутатов Законода</w:t>
      </w:r>
      <w:r w:rsidR="00295B1B">
        <w:rPr>
          <w:szCs w:val="28"/>
        </w:rPr>
        <w:t>тельного Собрания Забайкальского края</w:t>
      </w:r>
      <w:r w:rsidR="00675C06" w:rsidRPr="00675C06">
        <w:rPr>
          <w:szCs w:val="28"/>
        </w:rPr>
        <w:t xml:space="preserve">" (в случае, если указанные изменения </w:t>
      </w:r>
      <w:r w:rsidR="00675C06" w:rsidRPr="00C85CB4">
        <w:rPr>
          <w:szCs w:val="28"/>
        </w:rPr>
        <w:t xml:space="preserve">имели место) </w:t>
      </w:r>
      <w:r w:rsidR="00797902" w:rsidRPr="00C85CB4">
        <w:rPr>
          <w:szCs w:val="28"/>
        </w:rPr>
        <w:t>(</w:t>
      </w:r>
      <w:r w:rsidR="00B4197E" w:rsidRPr="00C85CB4">
        <w:rPr>
          <w:szCs w:val="28"/>
        </w:rPr>
        <w:t>приложение № 11</w:t>
      </w:r>
      <w:r w:rsidR="00797902" w:rsidRPr="00C85CB4">
        <w:rPr>
          <w:szCs w:val="28"/>
        </w:rPr>
        <w:t>.1</w:t>
      </w:r>
      <w:r w:rsidR="00295B1B" w:rsidRPr="00C85CB4">
        <w:rPr>
          <w:szCs w:val="28"/>
        </w:rPr>
        <w:t>).</w:t>
      </w:r>
    </w:p>
    <w:p w:rsidR="00295B1B" w:rsidRDefault="00F15371" w:rsidP="00295B1B">
      <w:pPr>
        <w:ind w:firstLine="567"/>
        <w:jc w:val="both"/>
        <w:rPr>
          <w:color w:val="FF0000"/>
          <w:szCs w:val="28"/>
        </w:rPr>
      </w:pPr>
      <w:r>
        <w:rPr>
          <w:szCs w:val="28"/>
        </w:rPr>
        <w:t>6.7</w:t>
      </w:r>
      <w:r w:rsidR="00295B1B" w:rsidRPr="00295B1B">
        <w:rPr>
          <w:szCs w:val="28"/>
        </w:rPr>
        <w:t xml:space="preserve">. </w:t>
      </w:r>
      <w:r w:rsidR="00893A7A">
        <w:rPr>
          <w:szCs w:val="28"/>
        </w:rPr>
        <w:t xml:space="preserve"> П</w:t>
      </w:r>
      <w:r w:rsidR="00675C06" w:rsidRPr="00295B1B">
        <w:rPr>
          <w:szCs w:val="28"/>
        </w:rPr>
        <w:t>исьменное</w:t>
      </w:r>
      <w:r w:rsidR="00675C06" w:rsidRPr="00675C06">
        <w:rPr>
          <w:szCs w:val="28"/>
        </w:rPr>
        <w:t xml:space="preserve">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00FA4556" w:rsidRPr="00C85CB4">
        <w:rPr>
          <w:szCs w:val="28"/>
        </w:rPr>
        <w:t>(</w:t>
      </w:r>
      <w:r w:rsidR="007714F0" w:rsidRPr="00C85CB4">
        <w:rPr>
          <w:szCs w:val="28"/>
        </w:rPr>
        <w:t>приложение № 27</w:t>
      </w:r>
      <w:r w:rsidR="00295B1B" w:rsidRPr="00C85CB4">
        <w:rPr>
          <w:szCs w:val="28"/>
        </w:rPr>
        <w:t>).</w:t>
      </w:r>
    </w:p>
    <w:p w:rsidR="00E77624" w:rsidRDefault="00F15371" w:rsidP="00E77624">
      <w:pPr>
        <w:ind w:firstLine="567"/>
        <w:jc w:val="both"/>
        <w:rPr>
          <w:szCs w:val="28"/>
        </w:rPr>
      </w:pPr>
      <w:r>
        <w:rPr>
          <w:szCs w:val="28"/>
        </w:rPr>
        <w:t>6.8</w:t>
      </w:r>
      <w:r w:rsidR="00295B1B" w:rsidRPr="00295B1B">
        <w:rPr>
          <w:szCs w:val="28"/>
        </w:rPr>
        <w:t>.</w:t>
      </w:r>
      <w:r w:rsidR="00893A7A">
        <w:rPr>
          <w:szCs w:val="28"/>
        </w:rPr>
        <w:t>Д</w:t>
      </w:r>
      <w:r w:rsidR="00295B1B" w:rsidRPr="00295B1B">
        <w:rPr>
          <w:szCs w:val="28"/>
        </w:rPr>
        <w:t>ве фотографии (цветные или черно-белые, на глянцевой или на матовой бумаге) кандидата размером 3x4 см (без уголка). На каждой фотографии с оборотной стороны указываются фамилия и инициалы кандидата.</w:t>
      </w:r>
    </w:p>
    <w:p w:rsidR="00CB3161" w:rsidRPr="00E77624" w:rsidRDefault="00E77624" w:rsidP="00E77624">
      <w:pPr>
        <w:ind w:firstLine="567"/>
        <w:jc w:val="both"/>
        <w:rPr>
          <w:szCs w:val="28"/>
        </w:rPr>
      </w:pPr>
      <w:r>
        <w:rPr>
          <w:szCs w:val="28"/>
        </w:rPr>
        <w:t>О</w:t>
      </w:r>
      <w:r w:rsidR="00CB3161" w:rsidRPr="005B633F">
        <w:rPr>
          <w:szCs w:val="28"/>
        </w:rPr>
        <w:t xml:space="preserve">кружная избирательная комиссия обязана выдать письменное подтверждение получения указанных документов незамедлительно после их </w:t>
      </w:r>
      <w:r w:rsidR="00CB3161" w:rsidRPr="00FA4556">
        <w:rPr>
          <w:szCs w:val="28"/>
        </w:rPr>
        <w:t xml:space="preserve">представления (рекомендуемая </w:t>
      </w:r>
      <w:r w:rsidR="00CB3161" w:rsidRPr="00C85CB4">
        <w:rPr>
          <w:szCs w:val="28"/>
        </w:rPr>
        <w:t>фо</w:t>
      </w:r>
      <w:r w:rsidR="00FA4556" w:rsidRPr="00C85CB4">
        <w:rPr>
          <w:szCs w:val="28"/>
        </w:rPr>
        <w:t xml:space="preserve">рма содержится в приложении </w:t>
      </w:r>
      <w:r w:rsidR="00B96981" w:rsidRPr="00C85CB4">
        <w:rPr>
          <w:szCs w:val="28"/>
        </w:rPr>
        <w:t>№ 31</w:t>
      </w:r>
      <w:r w:rsidR="00CB3161" w:rsidRPr="00C85CB4">
        <w:rPr>
          <w:szCs w:val="28"/>
        </w:rPr>
        <w:t>).</w:t>
      </w:r>
    </w:p>
    <w:p w:rsidR="00E04BA0" w:rsidRPr="00675C06" w:rsidRDefault="00E04BA0" w:rsidP="00675C06">
      <w:pPr>
        <w:pStyle w:val="31"/>
        <w:ind w:firstLine="0"/>
        <w:rPr>
          <w:b w:val="0"/>
          <w:bCs w:val="0"/>
        </w:rPr>
      </w:pPr>
    </w:p>
    <w:p w:rsidR="00E47285" w:rsidRDefault="00E47285" w:rsidP="00675C06">
      <w:pPr>
        <w:pStyle w:val="31"/>
        <w:numPr>
          <w:ilvl w:val="0"/>
          <w:numId w:val="7"/>
        </w:numPr>
        <w:jc w:val="center"/>
        <w:rPr>
          <w:szCs w:val="28"/>
        </w:rPr>
      </w:pPr>
      <w:r>
        <w:rPr>
          <w:szCs w:val="28"/>
        </w:rPr>
        <w:t>Документы, представляемые уполномоченным представителем избирательного объединения</w:t>
      </w:r>
      <w:r w:rsidR="00FA4556">
        <w:rPr>
          <w:szCs w:val="28"/>
        </w:rPr>
        <w:t xml:space="preserve">, кандидатом </w:t>
      </w:r>
      <w:r>
        <w:rPr>
          <w:szCs w:val="28"/>
        </w:rPr>
        <w:t xml:space="preserve"> для регистрации </w:t>
      </w:r>
      <w:r w:rsidR="00FA4556">
        <w:rPr>
          <w:szCs w:val="28"/>
        </w:rPr>
        <w:t xml:space="preserve">(отзыве) </w:t>
      </w:r>
      <w:r>
        <w:rPr>
          <w:szCs w:val="28"/>
        </w:rPr>
        <w:t>доверенных лиц</w:t>
      </w:r>
    </w:p>
    <w:p w:rsidR="00D625DE" w:rsidRDefault="00D625DE" w:rsidP="00D625DE">
      <w:pPr>
        <w:pStyle w:val="31"/>
        <w:ind w:left="450" w:firstLine="0"/>
        <w:rPr>
          <w:szCs w:val="28"/>
        </w:rPr>
      </w:pPr>
    </w:p>
    <w:p w:rsidR="00E47285" w:rsidRPr="00C85CB4" w:rsidRDefault="00E47285" w:rsidP="00F66ADB">
      <w:pPr>
        <w:pStyle w:val="31"/>
        <w:numPr>
          <w:ilvl w:val="1"/>
          <w:numId w:val="7"/>
        </w:numPr>
        <w:ind w:left="0" w:firstLine="540"/>
        <w:rPr>
          <w:b w:val="0"/>
          <w:bCs w:val="0"/>
        </w:rPr>
      </w:pPr>
      <w:r>
        <w:rPr>
          <w:b w:val="0"/>
          <w:bCs w:val="0"/>
        </w:rPr>
        <w:t xml:space="preserve">Представление </w:t>
      </w:r>
      <w:r w:rsidRPr="00C85CB4">
        <w:rPr>
          <w:b w:val="0"/>
          <w:bCs w:val="0"/>
        </w:rPr>
        <w:t xml:space="preserve">избирательного объединения о назначении доверенных лиц </w:t>
      </w:r>
      <w:r w:rsidR="00FA4556" w:rsidRPr="00C85CB4">
        <w:rPr>
          <w:b w:val="0"/>
          <w:bCs w:val="0"/>
        </w:rPr>
        <w:t xml:space="preserve">(приложение </w:t>
      </w:r>
      <w:r w:rsidR="00B4197E" w:rsidRPr="00C85CB4">
        <w:rPr>
          <w:b w:val="0"/>
          <w:bCs w:val="0"/>
        </w:rPr>
        <w:t>№ 12</w:t>
      </w:r>
      <w:r w:rsidRPr="00C85CB4">
        <w:rPr>
          <w:b w:val="0"/>
          <w:bCs w:val="0"/>
        </w:rPr>
        <w:t>).</w:t>
      </w:r>
    </w:p>
    <w:p w:rsidR="00F66ADB" w:rsidRPr="00C85CB4" w:rsidRDefault="00F66ADB" w:rsidP="004A33FF">
      <w:pPr>
        <w:pStyle w:val="31"/>
        <w:numPr>
          <w:ilvl w:val="1"/>
          <w:numId w:val="7"/>
        </w:numPr>
        <w:ind w:left="0" w:firstLine="567"/>
        <w:rPr>
          <w:b w:val="0"/>
          <w:bCs w:val="0"/>
        </w:rPr>
      </w:pPr>
      <w:r w:rsidRPr="00C85CB4">
        <w:rPr>
          <w:b w:val="0"/>
        </w:rPr>
        <w:t>Заявление кандидата о назна</w:t>
      </w:r>
      <w:r w:rsidR="004A33FF" w:rsidRPr="00C85CB4">
        <w:rPr>
          <w:b w:val="0"/>
        </w:rPr>
        <w:t>чении доверенных лиц (приложение № 12.1).</w:t>
      </w:r>
    </w:p>
    <w:p w:rsidR="00E47285" w:rsidRPr="00C85CB4" w:rsidRDefault="00675C06">
      <w:pPr>
        <w:pStyle w:val="31"/>
        <w:rPr>
          <w:b w:val="0"/>
          <w:bCs w:val="0"/>
        </w:rPr>
      </w:pPr>
      <w:r w:rsidRPr="00C85CB4">
        <w:rPr>
          <w:b w:val="0"/>
          <w:bCs w:val="0"/>
        </w:rPr>
        <w:t>7</w:t>
      </w:r>
      <w:r w:rsidR="004A33FF" w:rsidRPr="00C85CB4">
        <w:rPr>
          <w:b w:val="0"/>
          <w:bCs w:val="0"/>
        </w:rPr>
        <w:t>.3</w:t>
      </w:r>
      <w:r w:rsidR="00E47285" w:rsidRPr="00C85CB4">
        <w:rPr>
          <w:b w:val="0"/>
          <w:bCs w:val="0"/>
        </w:rPr>
        <w:t xml:space="preserve">. Заявление гражданина о согласии быть доверенным лицом </w:t>
      </w:r>
      <w:r w:rsidR="004A33FF" w:rsidRPr="00C85CB4">
        <w:rPr>
          <w:b w:val="0"/>
          <w:bCs w:val="0"/>
        </w:rPr>
        <w:t>(приложения № 13, 13.1</w:t>
      </w:r>
      <w:r w:rsidR="00E47285" w:rsidRPr="00C85CB4">
        <w:rPr>
          <w:b w:val="0"/>
          <w:bCs w:val="0"/>
        </w:rPr>
        <w:t>).</w:t>
      </w:r>
    </w:p>
    <w:p w:rsidR="00FA4556" w:rsidRPr="00C85CB4" w:rsidRDefault="00FA4556">
      <w:pPr>
        <w:pStyle w:val="31"/>
        <w:rPr>
          <w:b w:val="0"/>
          <w:bCs w:val="0"/>
          <w:szCs w:val="20"/>
        </w:rPr>
      </w:pPr>
      <w:r w:rsidRPr="00C85CB4">
        <w:rPr>
          <w:b w:val="0"/>
          <w:bCs w:val="0"/>
          <w:szCs w:val="20"/>
        </w:rPr>
        <w:t>7.4. Решение об отзыве доверенных лиц (</w:t>
      </w:r>
      <w:r w:rsidR="00B70991" w:rsidRPr="00C85CB4">
        <w:rPr>
          <w:b w:val="0"/>
          <w:bCs w:val="0"/>
          <w:szCs w:val="20"/>
        </w:rPr>
        <w:t>приложение</w:t>
      </w:r>
      <w:r w:rsidR="004A33FF" w:rsidRPr="00C85CB4">
        <w:rPr>
          <w:b w:val="0"/>
          <w:bCs w:val="0"/>
          <w:szCs w:val="20"/>
        </w:rPr>
        <w:t xml:space="preserve"> № 22</w:t>
      </w:r>
      <w:r w:rsidRPr="00C85CB4">
        <w:rPr>
          <w:b w:val="0"/>
          <w:bCs w:val="0"/>
          <w:szCs w:val="20"/>
        </w:rPr>
        <w:t>).</w:t>
      </w:r>
    </w:p>
    <w:p w:rsidR="00B70991" w:rsidRPr="00C85CB4" w:rsidRDefault="00B70991" w:rsidP="00B70991">
      <w:pPr>
        <w:pStyle w:val="31"/>
        <w:rPr>
          <w:b w:val="0"/>
          <w:bCs w:val="0"/>
          <w:szCs w:val="20"/>
        </w:rPr>
      </w:pPr>
      <w:r w:rsidRPr="00C85CB4">
        <w:rPr>
          <w:b w:val="0"/>
          <w:bCs w:val="0"/>
          <w:szCs w:val="20"/>
        </w:rPr>
        <w:t>7.5. Заявление кандидата об отзыве доверенных лиц (приложение №  22.1).</w:t>
      </w:r>
    </w:p>
    <w:p w:rsidR="00E47285" w:rsidRDefault="00E47285" w:rsidP="004871AA">
      <w:pPr>
        <w:pStyle w:val="31"/>
        <w:ind w:firstLine="0"/>
        <w:rPr>
          <w:b w:val="0"/>
          <w:bCs w:val="0"/>
          <w:szCs w:val="20"/>
        </w:rPr>
      </w:pPr>
    </w:p>
    <w:p w:rsidR="00E47285" w:rsidRDefault="00675C06">
      <w:pPr>
        <w:pStyle w:val="a6"/>
        <w:spacing w:before="120" w:after="240" w:line="264" w:lineRule="auto"/>
        <w:rPr>
          <w:sz w:val="28"/>
        </w:rPr>
      </w:pPr>
      <w:r>
        <w:rPr>
          <w:sz w:val="28"/>
        </w:rPr>
        <w:t>8</w:t>
      </w:r>
      <w:r w:rsidR="00E47285">
        <w:rPr>
          <w:sz w:val="28"/>
        </w:rPr>
        <w:t>. Документы, представляемые уполномоченным представителем избирательного объединения об отзыве кандидата, выдвинутого избирательным объединением по одномандатному избирательному округу, об исключении кандидата из выдвинутого избирательным объединением краевого списка кандидатов, отзыве краевого списка кандидатов</w:t>
      </w:r>
    </w:p>
    <w:p w:rsidR="00C85CB4" w:rsidRDefault="00675C06" w:rsidP="00C85CB4">
      <w:pPr>
        <w:pStyle w:val="a6"/>
        <w:spacing w:before="120" w:after="240" w:line="264" w:lineRule="auto"/>
        <w:ind w:firstLine="539"/>
        <w:contextualSpacing/>
        <w:jc w:val="both"/>
        <w:rPr>
          <w:b w:val="0"/>
          <w:bCs/>
          <w:sz w:val="28"/>
        </w:rPr>
      </w:pPr>
      <w:r>
        <w:rPr>
          <w:b w:val="0"/>
          <w:bCs/>
          <w:sz w:val="28"/>
        </w:rPr>
        <w:t>8</w:t>
      </w:r>
      <w:r w:rsidR="00E47285">
        <w:rPr>
          <w:b w:val="0"/>
          <w:bCs/>
          <w:sz w:val="28"/>
        </w:rPr>
        <w:t xml:space="preserve">.1. </w:t>
      </w:r>
      <w:r w:rsidR="00D625DE">
        <w:rPr>
          <w:b w:val="0"/>
          <w:bCs/>
          <w:sz w:val="28"/>
        </w:rPr>
        <w:t>Письменное з</w:t>
      </w:r>
      <w:r w:rsidR="00E47285">
        <w:rPr>
          <w:b w:val="0"/>
          <w:bCs/>
          <w:sz w:val="28"/>
        </w:rPr>
        <w:t xml:space="preserve">аявление кандидата </w:t>
      </w:r>
      <w:r w:rsidR="00D625DE">
        <w:rPr>
          <w:b w:val="0"/>
          <w:bCs/>
          <w:sz w:val="28"/>
        </w:rPr>
        <w:t xml:space="preserve">о снятии своей кандидатуры </w:t>
      </w:r>
      <w:r w:rsidR="00E47285" w:rsidRPr="00C85CB4">
        <w:rPr>
          <w:b w:val="0"/>
          <w:bCs/>
          <w:sz w:val="28"/>
        </w:rPr>
        <w:t>(прилож</w:t>
      </w:r>
      <w:r w:rsidR="004A33FF" w:rsidRPr="00C85CB4">
        <w:rPr>
          <w:b w:val="0"/>
          <w:bCs/>
          <w:sz w:val="28"/>
        </w:rPr>
        <w:t>ения № 14, 14.1.</w:t>
      </w:r>
      <w:r w:rsidR="00E47285" w:rsidRPr="00C85CB4">
        <w:rPr>
          <w:b w:val="0"/>
          <w:bCs/>
          <w:sz w:val="28"/>
        </w:rPr>
        <w:t>).</w:t>
      </w:r>
    </w:p>
    <w:p w:rsidR="00E47285" w:rsidRPr="00C85CB4" w:rsidRDefault="00675C06" w:rsidP="00C85CB4">
      <w:pPr>
        <w:pStyle w:val="a6"/>
        <w:spacing w:before="120" w:after="240" w:line="264" w:lineRule="auto"/>
        <w:ind w:firstLine="539"/>
        <w:contextualSpacing/>
        <w:jc w:val="both"/>
        <w:rPr>
          <w:b w:val="0"/>
          <w:bCs/>
          <w:sz w:val="28"/>
        </w:rPr>
      </w:pPr>
      <w:r>
        <w:rPr>
          <w:b w:val="0"/>
          <w:bCs/>
          <w:sz w:val="28"/>
        </w:rPr>
        <w:t>8</w:t>
      </w:r>
      <w:r w:rsidR="00E47285">
        <w:rPr>
          <w:b w:val="0"/>
          <w:bCs/>
          <w:sz w:val="28"/>
        </w:rPr>
        <w:t xml:space="preserve">.2. Решение уполномоченного органа избирательного объединения об отзыве кандидата, выдвинутого избирательным объединением по одномандатному избирательному округу </w:t>
      </w:r>
      <w:r w:rsidR="00FA4556" w:rsidRPr="004A33FF">
        <w:rPr>
          <w:b w:val="0"/>
          <w:bCs/>
          <w:color w:val="00B050"/>
          <w:sz w:val="28"/>
        </w:rPr>
        <w:t>(</w:t>
      </w:r>
      <w:r w:rsidR="004A33FF" w:rsidRPr="00C85CB4">
        <w:rPr>
          <w:b w:val="0"/>
          <w:bCs/>
          <w:sz w:val="28"/>
        </w:rPr>
        <w:t>приложение № 15</w:t>
      </w:r>
      <w:r w:rsidR="00E47285" w:rsidRPr="00C85CB4">
        <w:rPr>
          <w:b w:val="0"/>
          <w:bCs/>
          <w:sz w:val="28"/>
        </w:rPr>
        <w:t>).</w:t>
      </w:r>
    </w:p>
    <w:p w:rsidR="00E47285" w:rsidRPr="00C85CB4" w:rsidRDefault="00675C06" w:rsidP="00C85CB4">
      <w:pPr>
        <w:pStyle w:val="a6"/>
        <w:spacing w:before="120" w:after="240" w:line="264" w:lineRule="auto"/>
        <w:ind w:firstLine="539"/>
        <w:contextualSpacing/>
        <w:jc w:val="both"/>
        <w:rPr>
          <w:b w:val="0"/>
          <w:bCs/>
          <w:sz w:val="28"/>
        </w:rPr>
      </w:pPr>
      <w:r w:rsidRPr="00C85CB4">
        <w:rPr>
          <w:b w:val="0"/>
          <w:bCs/>
          <w:sz w:val="28"/>
        </w:rPr>
        <w:t>8</w:t>
      </w:r>
      <w:r w:rsidR="00E47285" w:rsidRPr="00C85CB4">
        <w:rPr>
          <w:b w:val="0"/>
          <w:bCs/>
          <w:sz w:val="28"/>
        </w:rPr>
        <w:t xml:space="preserve">.3. Решение уполномоченного органа избирательного объединения об исключении кандидата из выдвинутого избирательным объединением краевого списка кандидатов </w:t>
      </w:r>
      <w:r w:rsidR="00FA4556" w:rsidRPr="00C85CB4">
        <w:rPr>
          <w:b w:val="0"/>
          <w:bCs/>
          <w:sz w:val="28"/>
        </w:rPr>
        <w:t xml:space="preserve">(приложение </w:t>
      </w:r>
      <w:r w:rsidR="004A33FF" w:rsidRPr="00C85CB4">
        <w:rPr>
          <w:b w:val="0"/>
          <w:bCs/>
          <w:sz w:val="28"/>
        </w:rPr>
        <w:t>№ 16</w:t>
      </w:r>
      <w:r w:rsidR="00E47285" w:rsidRPr="00C85CB4">
        <w:rPr>
          <w:b w:val="0"/>
          <w:bCs/>
          <w:sz w:val="28"/>
        </w:rPr>
        <w:t>).</w:t>
      </w:r>
    </w:p>
    <w:p w:rsidR="00F759AB" w:rsidRDefault="00675C06" w:rsidP="00C85CB4">
      <w:pPr>
        <w:pStyle w:val="a6"/>
        <w:spacing w:before="120" w:after="240" w:line="264" w:lineRule="auto"/>
        <w:ind w:firstLine="539"/>
        <w:contextualSpacing/>
        <w:jc w:val="both"/>
        <w:rPr>
          <w:b w:val="0"/>
          <w:bCs/>
          <w:sz w:val="28"/>
        </w:rPr>
      </w:pPr>
      <w:r w:rsidRPr="00C85CB4">
        <w:rPr>
          <w:b w:val="0"/>
          <w:bCs/>
          <w:sz w:val="28"/>
        </w:rPr>
        <w:t>8</w:t>
      </w:r>
      <w:r w:rsidR="00E47285" w:rsidRPr="00C85CB4">
        <w:rPr>
          <w:b w:val="0"/>
          <w:bCs/>
          <w:sz w:val="28"/>
        </w:rPr>
        <w:t xml:space="preserve">.4. Решение уполномоченного органа избирательного объединения об отзыве краевого списка кандидатов </w:t>
      </w:r>
      <w:r w:rsidR="00FA4556" w:rsidRPr="00C85CB4">
        <w:rPr>
          <w:b w:val="0"/>
          <w:bCs/>
          <w:sz w:val="28"/>
        </w:rPr>
        <w:t xml:space="preserve">(приложение </w:t>
      </w:r>
      <w:r w:rsidR="004A33FF" w:rsidRPr="00C85CB4">
        <w:rPr>
          <w:b w:val="0"/>
          <w:bCs/>
          <w:sz w:val="28"/>
        </w:rPr>
        <w:t>№ 17</w:t>
      </w:r>
      <w:r w:rsidR="00E47285" w:rsidRPr="00C85CB4">
        <w:rPr>
          <w:b w:val="0"/>
          <w:bCs/>
          <w:sz w:val="28"/>
        </w:rPr>
        <w:t>).</w:t>
      </w:r>
    </w:p>
    <w:p w:rsidR="00C85CB4" w:rsidRPr="00366FF2" w:rsidRDefault="00C85CB4" w:rsidP="00C85CB4">
      <w:pPr>
        <w:pStyle w:val="a6"/>
        <w:spacing w:before="120" w:after="240" w:line="264" w:lineRule="auto"/>
        <w:ind w:firstLine="539"/>
        <w:contextualSpacing/>
        <w:jc w:val="both"/>
        <w:rPr>
          <w:b w:val="0"/>
          <w:bCs/>
          <w:sz w:val="28"/>
        </w:rPr>
      </w:pPr>
    </w:p>
    <w:p w:rsidR="00E47285" w:rsidRDefault="00675C06" w:rsidP="006D6998">
      <w:pPr>
        <w:pStyle w:val="21"/>
        <w:suppressAutoHyphens/>
        <w:spacing w:before="240" w:after="240"/>
        <w:rPr>
          <w:bCs w:val="0"/>
        </w:rPr>
      </w:pPr>
      <w:r>
        <w:rPr>
          <w:bCs w:val="0"/>
        </w:rPr>
        <w:t>9</w:t>
      </w:r>
      <w:r w:rsidR="00E47285">
        <w:rPr>
          <w:bCs w:val="0"/>
        </w:rPr>
        <w:t xml:space="preserve">. Документы, представляемые уполномоченным представителем избирательного объединения при назначении </w:t>
      </w:r>
      <w:r w:rsidR="00FA4556">
        <w:rPr>
          <w:bCs w:val="0"/>
        </w:rPr>
        <w:t xml:space="preserve">(прекращении) </w:t>
      </w:r>
      <w:r w:rsidR="00E47285">
        <w:rPr>
          <w:bCs w:val="0"/>
        </w:rPr>
        <w:t>члена Избирательной комиссии Забайкальского края  с правом совещательного голоса</w:t>
      </w:r>
    </w:p>
    <w:p w:rsidR="00862DC4" w:rsidRPr="00C85CB4" w:rsidRDefault="00675C06" w:rsidP="00862DC4">
      <w:pPr>
        <w:pStyle w:val="a6"/>
        <w:suppressAutoHyphens/>
        <w:spacing w:before="120" w:line="264" w:lineRule="auto"/>
        <w:ind w:firstLine="720"/>
        <w:jc w:val="both"/>
        <w:rPr>
          <w:b w:val="0"/>
          <w:bCs/>
          <w:sz w:val="28"/>
          <w:szCs w:val="28"/>
        </w:rPr>
      </w:pPr>
      <w:r>
        <w:rPr>
          <w:b w:val="0"/>
          <w:bCs/>
          <w:sz w:val="28"/>
        </w:rPr>
        <w:t>9</w:t>
      </w:r>
      <w:r w:rsidR="00E47285">
        <w:rPr>
          <w:b w:val="0"/>
          <w:bCs/>
          <w:sz w:val="28"/>
        </w:rPr>
        <w:t xml:space="preserve">.1. </w:t>
      </w:r>
      <w:r w:rsidR="00862DC4">
        <w:rPr>
          <w:b w:val="0"/>
          <w:bCs/>
          <w:sz w:val="28"/>
        </w:rPr>
        <w:t xml:space="preserve">Письменное уведомление </w:t>
      </w:r>
      <w:r w:rsidR="00E47285">
        <w:rPr>
          <w:b w:val="0"/>
          <w:bCs/>
          <w:sz w:val="28"/>
          <w:szCs w:val="28"/>
        </w:rPr>
        <w:t xml:space="preserve">избирательного объединения о назначении члена Избирательной комиссии Забайкальского края  с правом совещательного голоса </w:t>
      </w:r>
      <w:r w:rsidR="00FA4556" w:rsidRPr="004A33FF">
        <w:rPr>
          <w:b w:val="0"/>
          <w:bCs/>
          <w:color w:val="00B050"/>
          <w:sz w:val="28"/>
          <w:szCs w:val="28"/>
        </w:rPr>
        <w:t>(</w:t>
      </w:r>
      <w:r w:rsidR="00FA4556" w:rsidRPr="00C85CB4">
        <w:rPr>
          <w:b w:val="0"/>
          <w:bCs/>
          <w:sz w:val="28"/>
          <w:szCs w:val="28"/>
        </w:rPr>
        <w:t xml:space="preserve">приложение </w:t>
      </w:r>
      <w:r w:rsidR="004A33FF" w:rsidRPr="00C85CB4">
        <w:rPr>
          <w:b w:val="0"/>
          <w:bCs/>
          <w:sz w:val="28"/>
          <w:szCs w:val="28"/>
        </w:rPr>
        <w:t>№ 18</w:t>
      </w:r>
      <w:r w:rsidR="00E47285" w:rsidRPr="00C85CB4">
        <w:rPr>
          <w:b w:val="0"/>
          <w:bCs/>
          <w:sz w:val="28"/>
          <w:szCs w:val="28"/>
        </w:rPr>
        <w:t>).</w:t>
      </w:r>
    </w:p>
    <w:p w:rsidR="00862DC4" w:rsidRPr="00C85CB4" w:rsidRDefault="00675C06" w:rsidP="00862DC4">
      <w:pPr>
        <w:pStyle w:val="a6"/>
        <w:suppressAutoHyphens/>
        <w:spacing w:before="120" w:line="264" w:lineRule="auto"/>
        <w:ind w:firstLine="720"/>
        <w:jc w:val="both"/>
        <w:rPr>
          <w:b w:val="0"/>
          <w:sz w:val="28"/>
          <w:szCs w:val="28"/>
        </w:rPr>
      </w:pPr>
      <w:r w:rsidRPr="00C85CB4">
        <w:rPr>
          <w:b w:val="0"/>
          <w:sz w:val="28"/>
          <w:szCs w:val="28"/>
        </w:rPr>
        <w:t>9</w:t>
      </w:r>
      <w:r w:rsidR="00E47285" w:rsidRPr="00C85CB4">
        <w:rPr>
          <w:b w:val="0"/>
          <w:sz w:val="28"/>
          <w:szCs w:val="28"/>
        </w:rPr>
        <w:t xml:space="preserve">.2. Письменное заявление гражданина о согласии на назначение членом Избирательной комиссии Забайкальского края с правом совещательного голоса </w:t>
      </w:r>
      <w:r w:rsidR="00FA4556" w:rsidRPr="00C85CB4">
        <w:rPr>
          <w:b w:val="0"/>
          <w:sz w:val="28"/>
          <w:szCs w:val="28"/>
        </w:rPr>
        <w:t xml:space="preserve">(приложение </w:t>
      </w:r>
      <w:r w:rsidR="004A33FF" w:rsidRPr="00C85CB4">
        <w:rPr>
          <w:b w:val="0"/>
          <w:sz w:val="28"/>
          <w:szCs w:val="28"/>
        </w:rPr>
        <w:t>№ 19</w:t>
      </w:r>
      <w:r w:rsidR="00E47285" w:rsidRPr="00C85CB4">
        <w:rPr>
          <w:b w:val="0"/>
          <w:sz w:val="28"/>
          <w:szCs w:val="28"/>
        </w:rPr>
        <w:t>).</w:t>
      </w:r>
    </w:p>
    <w:p w:rsidR="00E47285" w:rsidRPr="00862DC4" w:rsidRDefault="00675C06" w:rsidP="00862DC4">
      <w:pPr>
        <w:pStyle w:val="a6"/>
        <w:suppressAutoHyphens/>
        <w:spacing w:before="120" w:line="264" w:lineRule="auto"/>
        <w:ind w:firstLine="720"/>
        <w:jc w:val="both"/>
        <w:rPr>
          <w:b w:val="0"/>
          <w:bCs/>
          <w:sz w:val="28"/>
          <w:szCs w:val="28"/>
        </w:rPr>
      </w:pPr>
      <w:r w:rsidRPr="00C85CB4">
        <w:rPr>
          <w:b w:val="0"/>
          <w:sz w:val="28"/>
          <w:szCs w:val="28"/>
        </w:rPr>
        <w:t>9</w:t>
      </w:r>
      <w:r w:rsidR="00E47285" w:rsidRPr="00C85CB4">
        <w:rPr>
          <w:b w:val="0"/>
          <w:sz w:val="28"/>
          <w:szCs w:val="28"/>
        </w:rPr>
        <w:t>.3. Фотография</w:t>
      </w:r>
      <w:r w:rsidR="00E47285" w:rsidRPr="00862DC4">
        <w:rPr>
          <w:b w:val="0"/>
          <w:sz w:val="28"/>
          <w:szCs w:val="28"/>
        </w:rPr>
        <w:t xml:space="preserve"> (цветная или черно-белая, на глянцевой или на матовой бумаге) размером 3х4 см (без уголка). На оборотной стороне должны быть указаны фамилия и инициалы гражданина</w:t>
      </w:r>
      <w:r w:rsidR="00E47285" w:rsidRPr="00862DC4">
        <w:rPr>
          <w:b w:val="0"/>
        </w:rPr>
        <w:t>.</w:t>
      </w:r>
    </w:p>
    <w:p w:rsidR="00E47285" w:rsidRDefault="00E47285" w:rsidP="00862DC4">
      <w:pPr>
        <w:pStyle w:val="14-150"/>
        <w:suppressAutoHyphens/>
        <w:spacing w:before="120" w:line="264" w:lineRule="auto"/>
      </w:pPr>
      <w:r>
        <w:t>Рекомендуется также представлять следующие документы:</w:t>
      </w:r>
    </w:p>
    <w:p w:rsidR="00E47285" w:rsidRDefault="00675C06">
      <w:pPr>
        <w:pStyle w:val="14-150"/>
        <w:suppressAutoHyphens/>
        <w:spacing w:before="120" w:line="264" w:lineRule="auto"/>
        <w:ind w:firstLine="720"/>
      </w:pPr>
      <w:r>
        <w:t>9</w:t>
      </w:r>
      <w:r w:rsidR="00E47285">
        <w:t xml:space="preserve">.4. </w:t>
      </w:r>
      <w:r w:rsidR="00E47285">
        <w:rPr>
          <w:szCs w:val="26"/>
        </w:rPr>
        <w:t xml:space="preserve">Копию паспорта или иного документа, </w:t>
      </w:r>
      <w:r w:rsidR="00E47285">
        <w:t>удостоверяющего его личность и содержащего сведения о гражданстве и месте жительства, заверенная уполномоченным представителем избирательного объединения.</w:t>
      </w:r>
    </w:p>
    <w:p w:rsidR="00E47285" w:rsidRDefault="00675C06" w:rsidP="00862DC4">
      <w:pPr>
        <w:pStyle w:val="14-150"/>
        <w:suppressAutoHyphens/>
        <w:spacing w:before="120" w:line="264" w:lineRule="auto"/>
        <w:ind w:firstLine="720"/>
      </w:pPr>
      <w:r>
        <w:t>9</w:t>
      </w:r>
      <w:r w:rsidR="00E47285">
        <w:t>.5. Справку с основного места работы или заверенная уполномоченным представителем политической партии копия трудовой книжки, выписка из трудовой книжки либо иной документ для подтверждения сведений об основном месте работы или службы, о</w:t>
      </w:r>
      <w:r w:rsidR="00862DC4">
        <w:t xml:space="preserve"> занимаемой должности.</w:t>
      </w:r>
    </w:p>
    <w:p w:rsidR="00FA4556" w:rsidRDefault="00B70991" w:rsidP="00862DC4">
      <w:pPr>
        <w:pStyle w:val="14-150"/>
        <w:suppressAutoHyphens/>
        <w:spacing w:before="120" w:line="264" w:lineRule="auto"/>
        <w:ind w:firstLine="720"/>
      </w:pPr>
      <w:r>
        <w:t>9.6. Решениео прекращении полномочий члена И</w:t>
      </w:r>
      <w:r w:rsidR="00FA4556">
        <w:t>збирательной комисси</w:t>
      </w:r>
      <w:r w:rsidR="00FA4556" w:rsidRPr="00C85CB4">
        <w:t>и</w:t>
      </w:r>
      <w:r w:rsidRPr="00C85CB4">
        <w:t xml:space="preserve"> Забайкальского края </w:t>
      </w:r>
      <w:r w:rsidR="00FA4556" w:rsidRPr="00C85CB4">
        <w:t xml:space="preserve"> с правом совещательного голоса (</w:t>
      </w:r>
      <w:r w:rsidR="004A33FF" w:rsidRPr="00C85CB4">
        <w:t>приложение № 20</w:t>
      </w:r>
      <w:r w:rsidR="00FA4556" w:rsidRPr="00C85CB4">
        <w:t>)</w:t>
      </w:r>
    </w:p>
    <w:p w:rsidR="00E47285" w:rsidRDefault="00675C06" w:rsidP="00862DC4">
      <w:pPr>
        <w:pStyle w:val="a6"/>
        <w:keepNext/>
        <w:keepLines/>
        <w:widowControl w:val="0"/>
        <w:suppressAutoHyphens/>
        <w:spacing w:before="240" w:after="240" w:line="264" w:lineRule="auto"/>
        <w:rPr>
          <w:sz w:val="28"/>
          <w:szCs w:val="28"/>
        </w:rPr>
      </w:pPr>
      <w:r>
        <w:rPr>
          <w:sz w:val="28"/>
          <w:szCs w:val="28"/>
        </w:rPr>
        <w:t>10</w:t>
      </w:r>
      <w:r w:rsidR="00E47285">
        <w:rPr>
          <w:sz w:val="28"/>
          <w:szCs w:val="28"/>
        </w:rPr>
        <w:t>. Документ, представляемый при отказе от получения депутатского мандата</w:t>
      </w:r>
    </w:p>
    <w:p w:rsidR="00E47285" w:rsidRPr="009B41D3" w:rsidRDefault="00675C06" w:rsidP="009B41D3">
      <w:pPr>
        <w:pStyle w:val="14-150"/>
        <w:suppressAutoHyphens/>
        <w:spacing w:before="120" w:line="264" w:lineRule="auto"/>
        <w:ind w:firstLine="720"/>
      </w:pPr>
      <w:r>
        <w:t>10</w:t>
      </w:r>
      <w:r w:rsidR="00E47285">
        <w:t xml:space="preserve">.1. Заявление </w:t>
      </w:r>
      <w:r w:rsidR="00E47285" w:rsidRPr="00FA4556">
        <w:t xml:space="preserve">зарегистрированного кандидата об отказе от получения депутатского мандата </w:t>
      </w:r>
      <w:r w:rsidR="00FA4556" w:rsidRPr="00FA4556">
        <w:t>(</w:t>
      </w:r>
      <w:r w:rsidR="00FA4556" w:rsidRPr="00C85CB4">
        <w:t xml:space="preserve">приложение </w:t>
      </w:r>
      <w:r w:rsidR="004A33FF" w:rsidRPr="00C85CB4">
        <w:t>№ 21</w:t>
      </w:r>
      <w:r w:rsidR="00E47285" w:rsidRPr="00C85CB4">
        <w:t>).</w:t>
      </w:r>
    </w:p>
    <w:p w:rsidR="00CD5F6D" w:rsidRDefault="00E47285" w:rsidP="00E77624">
      <w:pPr>
        <w:pStyle w:val="14-150"/>
        <w:suppressAutoHyphens/>
        <w:spacing w:line="264" w:lineRule="auto"/>
        <w:ind w:left="-360" w:firstLine="1069"/>
        <w:sectPr w:rsidR="00CD5F6D" w:rsidSect="00531F8E">
          <w:pgSz w:w="11906" w:h="16838"/>
          <w:pgMar w:top="1134" w:right="851" w:bottom="1134" w:left="1701" w:header="709" w:footer="709" w:gutter="0"/>
          <w:cols w:space="708"/>
          <w:titlePg/>
          <w:docGrid w:linePitch="360"/>
        </w:sectPr>
      </w:pPr>
      <w:r>
        <w:rPr>
          <w:b/>
          <w:bCs/>
          <w:i/>
          <w:iCs/>
        </w:rPr>
        <w:t>Примечание</w:t>
      </w:r>
      <w:r>
        <w:rPr>
          <w:i/>
          <w:iCs/>
        </w:rPr>
        <w:t>.</w:t>
      </w:r>
      <w:r w:rsidRPr="006D6998">
        <w:rPr>
          <w:sz w:val="24"/>
          <w:szCs w:val="24"/>
        </w:rPr>
        <w:t>При использовании предлагаемых форм слова «Приложение № ___ к постановлению Избирательной комиссии Забайкальск</w:t>
      </w:r>
      <w:r w:rsidR="006D6998" w:rsidRPr="006D6998">
        <w:rPr>
          <w:sz w:val="24"/>
          <w:szCs w:val="24"/>
        </w:rPr>
        <w:t>ого края от      2023</w:t>
      </w:r>
      <w:r w:rsidRPr="006D6998">
        <w:rPr>
          <w:sz w:val="24"/>
          <w:szCs w:val="24"/>
        </w:rPr>
        <w:t>г. №   », «УТВЕРЖДЕНА постановлением Избирательной комиссии Забайкаль</w:t>
      </w:r>
      <w:r w:rsidR="006D6998" w:rsidRPr="006D6998">
        <w:rPr>
          <w:sz w:val="24"/>
          <w:szCs w:val="24"/>
        </w:rPr>
        <w:t>ского края  от __           2023</w:t>
      </w:r>
      <w:r w:rsidRPr="006D6998">
        <w:rPr>
          <w:sz w:val="24"/>
          <w:szCs w:val="24"/>
        </w:rPr>
        <w:t xml:space="preserve"> г. №___», «(обязательная форма)», «(рекомендуемая форма)», линейки и текст под ними, а также примечания и сноски </w:t>
      </w:r>
      <w:r w:rsidR="006D6998" w:rsidRPr="006D6998">
        <w:rPr>
          <w:sz w:val="24"/>
          <w:szCs w:val="24"/>
        </w:rPr>
        <w:t>могут</w:t>
      </w:r>
      <w:r w:rsidRPr="006D6998">
        <w:rPr>
          <w:sz w:val="24"/>
          <w:szCs w:val="24"/>
        </w:rPr>
        <w:t>не воспроизво</w:t>
      </w:r>
      <w:r w:rsidR="006D6998">
        <w:rPr>
          <w:sz w:val="24"/>
          <w:szCs w:val="24"/>
        </w:rPr>
        <w:t>дятся</w:t>
      </w:r>
    </w:p>
    <w:p w:rsidR="00E77624" w:rsidRDefault="00E77624" w:rsidP="00E77624">
      <w:pPr>
        <w:rPr>
          <w:sz w:val="24"/>
          <w:szCs w:val="24"/>
        </w:rPr>
      </w:pPr>
    </w:p>
    <w:p w:rsidR="005F575E" w:rsidRPr="0000214C" w:rsidRDefault="00B96981" w:rsidP="00A87730">
      <w:pPr>
        <w:pStyle w:val="31"/>
        <w:ind w:left="3544" w:firstLine="0"/>
        <w:jc w:val="center"/>
        <w:rPr>
          <w:b w:val="0"/>
          <w:color w:val="FF0000"/>
          <w:sz w:val="24"/>
        </w:rPr>
      </w:pPr>
      <w:r>
        <w:rPr>
          <w:b w:val="0"/>
          <w:sz w:val="24"/>
        </w:rPr>
        <w:t xml:space="preserve">Приложение № </w:t>
      </w:r>
      <w:r w:rsidR="0000214C" w:rsidRPr="00B96981">
        <w:rPr>
          <w:b w:val="0"/>
          <w:sz w:val="24"/>
        </w:rPr>
        <w:t>1</w:t>
      </w:r>
    </w:p>
    <w:p w:rsidR="00143096" w:rsidRPr="00A87730" w:rsidRDefault="0000214C" w:rsidP="00A87730">
      <w:pPr>
        <w:pStyle w:val="1"/>
        <w:spacing w:before="0"/>
        <w:ind w:left="3544"/>
        <w:jc w:val="center"/>
        <w:rPr>
          <w:rFonts w:ascii="Times New Roman" w:hAnsi="Times New Roman"/>
          <w:sz w:val="20"/>
          <w:szCs w:val="20"/>
        </w:rPr>
      </w:pPr>
      <w:r w:rsidRPr="00E77624">
        <w:rPr>
          <w:b w:val="0"/>
          <w:sz w:val="20"/>
          <w:szCs w:val="20"/>
        </w:rPr>
        <w:t>к Перечню и формам документов</w:t>
      </w:r>
      <w:r w:rsidRPr="0000214C">
        <w:rPr>
          <w:rFonts w:ascii="Times New Roman" w:hAnsi="Times New Roman"/>
          <w:b w:val="0"/>
          <w:sz w:val="20"/>
          <w:szCs w:val="20"/>
        </w:rPr>
        <w:t>,  представляемых</w:t>
      </w:r>
      <w:r w:rsidRPr="00E77624">
        <w:rPr>
          <w:b w:val="0"/>
          <w:sz w:val="20"/>
          <w:szCs w:val="20"/>
        </w:rPr>
        <w:t xml:space="preserve">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w:t>
      </w:r>
      <w:r w:rsidR="00777EFD">
        <w:rPr>
          <w:b w:val="0"/>
          <w:sz w:val="20"/>
          <w:szCs w:val="20"/>
        </w:rPr>
        <w:t>ния Забайкальского края четвертого</w:t>
      </w:r>
      <w:r w:rsidRPr="00E77624">
        <w:rPr>
          <w:b w:val="0"/>
          <w:sz w:val="20"/>
          <w:szCs w:val="20"/>
        </w:rPr>
        <w:t xml:space="preserve"> созыва</w:t>
      </w:r>
    </w:p>
    <w:p w:rsidR="00777EFD" w:rsidRPr="001A1FE9" w:rsidRDefault="00777EFD" w:rsidP="00A87730">
      <w:pPr>
        <w:pStyle w:val="31"/>
        <w:ind w:left="4253" w:firstLine="0"/>
        <w:jc w:val="center"/>
        <w:rPr>
          <w:b w:val="0"/>
          <w:sz w:val="24"/>
        </w:rPr>
      </w:pPr>
      <w:r>
        <w:rPr>
          <w:b w:val="0"/>
          <w:sz w:val="24"/>
        </w:rPr>
        <w:t>(рекомендуемая</w:t>
      </w:r>
      <w:r w:rsidR="007876C6" w:rsidRPr="001A1FE9">
        <w:rPr>
          <w:b w:val="0"/>
          <w:sz w:val="24"/>
        </w:rPr>
        <w:t xml:space="preserve"> форма)</w:t>
      </w:r>
    </w:p>
    <w:p w:rsidR="00A87730" w:rsidRDefault="00A87730" w:rsidP="005D03C7">
      <w:pPr>
        <w:ind w:left="4395"/>
        <w:jc w:val="center"/>
        <w:outlineLvl w:val="0"/>
      </w:pPr>
    </w:p>
    <w:p w:rsidR="005D03C7" w:rsidRDefault="009B41D3" w:rsidP="005D03C7">
      <w:pPr>
        <w:ind w:left="4395"/>
        <w:jc w:val="center"/>
        <w:outlineLvl w:val="0"/>
      </w:pPr>
      <w:r>
        <w:t xml:space="preserve">В </w:t>
      </w:r>
      <w:r w:rsidR="005D03C7">
        <w:t>Избирательную комиссию Забайкальского края</w:t>
      </w:r>
    </w:p>
    <w:p w:rsidR="00A87730" w:rsidRDefault="00A87730" w:rsidP="00AA02DB">
      <w:pPr>
        <w:ind w:left="3969"/>
        <w:jc w:val="center"/>
        <w:outlineLvl w:val="0"/>
      </w:pPr>
    </w:p>
    <w:p w:rsidR="005D03C7" w:rsidRDefault="009B41D3" w:rsidP="00AA02DB">
      <w:pPr>
        <w:ind w:left="3969"/>
        <w:jc w:val="center"/>
        <w:outlineLvl w:val="0"/>
      </w:pPr>
      <w:r>
        <w:t xml:space="preserve"> Приложение к решению </w:t>
      </w:r>
      <w:r w:rsidR="00FD3AC4">
        <w:t>избирательного объединения___________________________</w:t>
      </w:r>
    </w:p>
    <w:p w:rsidR="005D03C7" w:rsidRPr="005D03C7" w:rsidRDefault="00AA02DB" w:rsidP="00AA02DB">
      <w:pPr>
        <w:ind w:left="3969"/>
        <w:jc w:val="center"/>
        <w:outlineLvl w:val="0"/>
        <w:rPr>
          <w:sz w:val="20"/>
        </w:rPr>
      </w:pPr>
      <w:r>
        <w:rPr>
          <w:sz w:val="20"/>
        </w:rPr>
        <w:t>(наименование органа избирательного объединения</w:t>
      </w:r>
      <w:r w:rsidR="009B41D3" w:rsidRPr="005D03C7">
        <w:rPr>
          <w:sz w:val="20"/>
        </w:rPr>
        <w:t xml:space="preserve">) </w:t>
      </w:r>
    </w:p>
    <w:p w:rsidR="00AA02DB" w:rsidRDefault="009B41D3" w:rsidP="00AA02DB">
      <w:pPr>
        <w:ind w:left="3969"/>
        <w:jc w:val="center"/>
        <w:outlineLvl w:val="0"/>
      </w:pPr>
      <w:r>
        <w:t xml:space="preserve">от «_____» ______________ _____ года </w:t>
      </w:r>
    </w:p>
    <w:p w:rsidR="00AA02DB" w:rsidRPr="00A87730" w:rsidRDefault="009B41D3" w:rsidP="00A87730">
      <w:pPr>
        <w:ind w:left="3969"/>
        <w:outlineLvl w:val="0"/>
      </w:pPr>
      <w:r w:rsidRPr="00AA02DB">
        <w:rPr>
          <w:sz w:val="20"/>
        </w:rPr>
        <w:t>(число) (месяц)</w:t>
      </w:r>
    </w:p>
    <w:p w:rsidR="00A87730" w:rsidRDefault="00A87730" w:rsidP="005F575E">
      <w:pPr>
        <w:jc w:val="center"/>
        <w:outlineLvl w:val="0"/>
        <w:rPr>
          <w:b/>
          <w:bCs/>
          <w:sz w:val="24"/>
          <w:szCs w:val="24"/>
        </w:rPr>
      </w:pPr>
    </w:p>
    <w:p w:rsidR="005F575E" w:rsidRPr="00FD3AC4" w:rsidRDefault="005F575E" w:rsidP="005F575E">
      <w:pPr>
        <w:jc w:val="center"/>
        <w:outlineLvl w:val="0"/>
        <w:rPr>
          <w:b/>
          <w:bCs/>
          <w:sz w:val="24"/>
          <w:szCs w:val="24"/>
          <w:vertAlign w:val="superscript"/>
        </w:rPr>
      </w:pPr>
      <w:r w:rsidRPr="007876C6">
        <w:rPr>
          <w:b/>
          <w:bCs/>
          <w:sz w:val="24"/>
          <w:szCs w:val="24"/>
        </w:rPr>
        <w:t>СПИСОК</w:t>
      </w:r>
      <w:r w:rsidR="00FD3AC4">
        <w:rPr>
          <w:b/>
          <w:bCs/>
          <w:sz w:val="24"/>
          <w:szCs w:val="24"/>
          <w:vertAlign w:val="superscript"/>
        </w:rPr>
        <w:t>*</w:t>
      </w:r>
    </w:p>
    <w:p w:rsidR="005F575E" w:rsidRDefault="005F575E" w:rsidP="00E77624">
      <w:pPr>
        <w:pStyle w:val="a6"/>
        <w:tabs>
          <w:tab w:val="center" w:pos="3402"/>
        </w:tabs>
        <w:contextualSpacing/>
        <w:outlineLvl w:val="0"/>
        <w:rPr>
          <w:sz w:val="24"/>
          <w:szCs w:val="24"/>
        </w:rPr>
      </w:pPr>
      <w:r w:rsidRPr="007876C6">
        <w:rPr>
          <w:sz w:val="24"/>
          <w:szCs w:val="24"/>
        </w:rPr>
        <w:t>уполномоченных представит</w:t>
      </w:r>
      <w:r w:rsidR="001A1FE9">
        <w:rPr>
          <w:sz w:val="24"/>
          <w:szCs w:val="24"/>
        </w:rPr>
        <w:t>елей избирательного объединения</w:t>
      </w:r>
    </w:p>
    <w:p w:rsidR="00E77624" w:rsidRPr="001A1FE9" w:rsidRDefault="00E77624" w:rsidP="00E77624">
      <w:pPr>
        <w:pStyle w:val="a6"/>
        <w:tabs>
          <w:tab w:val="center" w:pos="3402"/>
        </w:tabs>
        <w:contextualSpacing/>
        <w:outlineLvl w:val="0"/>
        <w:rPr>
          <w:sz w:val="24"/>
          <w:szCs w:val="24"/>
        </w:rPr>
      </w:pPr>
      <w:r>
        <w:rPr>
          <w:sz w:val="24"/>
          <w:szCs w:val="24"/>
        </w:rPr>
        <w:t>(уполномоченных представителей по финансовым вопросам)</w:t>
      </w:r>
    </w:p>
    <w:p w:rsidR="005F575E" w:rsidRDefault="005F575E" w:rsidP="0011192B">
      <w:pPr>
        <w:pBdr>
          <w:top w:val="single" w:sz="4" w:space="1" w:color="auto"/>
        </w:pBdr>
        <w:tabs>
          <w:tab w:val="center" w:pos="3402"/>
        </w:tabs>
        <w:ind w:left="1134" w:right="1134"/>
        <w:jc w:val="center"/>
        <w:rPr>
          <w:sz w:val="22"/>
          <w:szCs w:val="18"/>
          <w:vertAlign w:val="superscript"/>
        </w:rPr>
      </w:pPr>
      <w:r w:rsidRPr="00465D9A">
        <w:rPr>
          <w:sz w:val="22"/>
          <w:szCs w:val="18"/>
          <w:vertAlign w:val="superscript"/>
        </w:rPr>
        <w:t>(наименова</w:t>
      </w:r>
      <w:r w:rsidR="0011192B">
        <w:rPr>
          <w:sz w:val="22"/>
          <w:szCs w:val="18"/>
          <w:vertAlign w:val="superscript"/>
        </w:rPr>
        <w:t>ние избирательного объединения)</w:t>
      </w:r>
    </w:p>
    <w:p w:rsidR="00A87730" w:rsidRPr="0011192B" w:rsidRDefault="00A87730" w:rsidP="0011192B">
      <w:pPr>
        <w:pBdr>
          <w:top w:val="single" w:sz="4" w:space="1" w:color="auto"/>
        </w:pBdr>
        <w:tabs>
          <w:tab w:val="center" w:pos="3402"/>
        </w:tabs>
        <w:ind w:left="1134" w:right="1134"/>
        <w:jc w:val="center"/>
        <w:rPr>
          <w:sz w:val="22"/>
          <w:szCs w:val="18"/>
          <w:vertAlign w:val="superscript"/>
        </w:rPr>
      </w:pPr>
    </w:p>
    <w:tbl>
      <w:tblPr>
        <w:tblW w:w="10050" w:type="dxa"/>
        <w:tblInd w:w="-93" w:type="dxa"/>
        <w:tblLayout w:type="fixed"/>
        <w:tblLook w:val="0000"/>
      </w:tblPr>
      <w:tblGrid>
        <w:gridCol w:w="134"/>
        <w:gridCol w:w="469"/>
        <w:gridCol w:w="146"/>
        <w:gridCol w:w="189"/>
        <w:gridCol w:w="163"/>
        <w:gridCol w:w="641"/>
        <w:gridCol w:w="201"/>
        <w:gridCol w:w="238"/>
        <w:gridCol w:w="314"/>
        <w:gridCol w:w="185"/>
        <w:gridCol w:w="221"/>
        <w:gridCol w:w="158"/>
        <w:gridCol w:w="1899"/>
        <w:gridCol w:w="67"/>
        <w:gridCol w:w="871"/>
        <w:gridCol w:w="117"/>
        <w:gridCol w:w="284"/>
        <w:gridCol w:w="135"/>
        <w:gridCol w:w="67"/>
        <w:gridCol w:w="306"/>
        <w:gridCol w:w="236"/>
        <w:gridCol w:w="531"/>
        <w:gridCol w:w="265"/>
        <w:gridCol w:w="1342"/>
        <w:gridCol w:w="236"/>
        <w:gridCol w:w="233"/>
        <w:gridCol w:w="99"/>
        <w:gridCol w:w="35"/>
        <w:gridCol w:w="139"/>
        <w:gridCol w:w="62"/>
        <w:gridCol w:w="67"/>
      </w:tblGrid>
      <w:tr w:rsidR="005F575E" w:rsidRPr="00465D9A" w:rsidTr="00F35BC7">
        <w:trPr>
          <w:gridAfter w:val="2"/>
          <w:wAfter w:w="129" w:type="dxa"/>
        </w:trPr>
        <w:tc>
          <w:tcPr>
            <w:tcW w:w="603" w:type="dxa"/>
            <w:gridSpan w:val="2"/>
            <w:tcBorders>
              <w:top w:val="nil"/>
              <w:left w:val="nil"/>
              <w:bottom w:val="nil"/>
              <w:right w:val="nil"/>
            </w:tcBorders>
          </w:tcPr>
          <w:p w:rsidR="005F575E" w:rsidRPr="00465D9A" w:rsidRDefault="005F575E" w:rsidP="00F35BC7">
            <w:pPr>
              <w:widowControl w:val="0"/>
              <w:jc w:val="center"/>
              <w:rPr>
                <w:sz w:val="24"/>
                <w:szCs w:val="24"/>
              </w:rPr>
            </w:pPr>
            <w:r w:rsidRPr="00465D9A">
              <w:rPr>
                <w:sz w:val="24"/>
                <w:szCs w:val="24"/>
              </w:rPr>
              <w:t>1.</w:t>
            </w:r>
          </w:p>
        </w:tc>
        <w:tc>
          <w:tcPr>
            <w:tcW w:w="2456" w:type="dxa"/>
            <w:gridSpan w:val="10"/>
            <w:tcBorders>
              <w:top w:val="nil"/>
              <w:left w:val="nil"/>
              <w:bottom w:val="single" w:sz="6" w:space="0" w:color="auto"/>
              <w:right w:val="nil"/>
            </w:tcBorders>
          </w:tcPr>
          <w:p w:rsidR="005F575E" w:rsidRPr="00465D9A" w:rsidRDefault="005F575E" w:rsidP="00F35BC7">
            <w:pPr>
              <w:widowControl w:val="0"/>
              <w:rPr>
                <w:sz w:val="24"/>
                <w:szCs w:val="24"/>
              </w:rPr>
            </w:pPr>
          </w:p>
        </w:tc>
        <w:tc>
          <w:tcPr>
            <w:tcW w:w="1899" w:type="dxa"/>
            <w:tcBorders>
              <w:top w:val="nil"/>
              <w:left w:val="nil"/>
              <w:bottom w:val="nil"/>
              <w:right w:val="nil"/>
            </w:tcBorders>
          </w:tcPr>
          <w:p w:rsidR="005F575E" w:rsidRPr="00465D9A" w:rsidRDefault="005F575E" w:rsidP="00F35BC7">
            <w:pPr>
              <w:widowControl w:val="0"/>
              <w:rPr>
                <w:sz w:val="24"/>
                <w:szCs w:val="24"/>
              </w:rPr>
            </w:pPr>
            <w:r w:rsidRPr="00465D9A">
              <w:rPr>
                <w:sz w:val="24"/>
                <w:szCs w:val="24"/>
              </w:rPr>
              <w:t>, дата рождения</w:t>
            </w:r>
          </w:p>
        </w:tc>
        <w:tc>
          <w:tcPr>
            <w:tcW w:w="1055" w:type="dxa"/>
            <w:gridSpan w:val="3"/>
            <w:tcBorders>
              <w:top w:val="nil"/>
              <w:left w:val="nil"/>
              <w:bottom w:val="single" w:sz="6" w:space="0" w:color="auto"/>
              <w:right w:val="nil"/>
            </w:tcBorders>
          </w:tcPr>
          <w:p w:rsidR="005F575E" w:rsidRPr="00465D9A" w:rsidRDefault="005F575E" w:rsidP="00F35BC7">
            <w:pPr>
              <w:widowControl w:val="0"/>
              <w:rPr>
                <w:sz w:val="24"/>
                <w:szCs w:val="24"/>
              </w:rPr>
            </w:pPr>
          </w:p>
        </w:tc>
        <w:tc>
          <w:tcPr>
            <w:tcW w:w="284" w:type="dxa"/>
            <w:tcBorders>
              <w:top w:val="nil"/>
              <w:left w:val="nil"/>
              <w:bottom w:val="nil"/>
              <w:right w:val="nil"/>
            </w:tcBorders>
          </w:tcPr>
          <w:p w:rsidR="005F575E" w:rsidRPr="00465D9A" w:rsidRDefault="005F575E" w:rsidP="00F35BC7">
            <w:pPr>
              <w:widowControl w:val="0"/>
              <w:rPr>
                <w:sz w:val="24"/>
                <w:szCs w:val="24"/>
              </w:rPr>
            </w:pPr>
          </w:p>
        </w:tc>
        <w:tc>
          <w:tcPr>
            <w:tcW w:w="1275" w:type="dxa"/>
            <w:gridSpan w:val="5"/>
            <w:tcBorders>
              <w:top w:val="nil"/>
              <w:left w:val="nil"/>
              <w:bottom w:val="single" w:sz="6" w:space="0" w:color="auto"/>
              <w:right w:val="nil"/>
            </w:tcBorders>
          </w:tcPr>
          <w:p w:rsidR="005F575E" w:rsidRPr="00465D9A" w:rsidRDefault="005F575E" w:rsidP="00F35BC7">
            <w:pPr>
              <w:widowControl w:val="0"/>
              <w:rPr>
                <w:sz w:val="24"/>
                <w:szCs w:val="24"/>
              </w:rPr>
            </w:pPr>
          </w:p>
        </w:tc>
        <w:tc>
          <w:tcPr>
            <w:tcW w:w="265" w:type="dxa"/>
            <w:tcBorders>
              <w:top w:val="nil"/>
              <w:left w:val="nil"/>
              <w:bottom w:val="nil"/>
              <w:right w:val="nil"/>
            </w:tcBorders>
          </w:tcPr>
          <w:p w:rsidR="005F575E" w:rsidRPr="00465D9A" w:rsidRDefault="005F575E" w:rsidP="00F35BC7">
            <w:pPr>
              <w:widowControl w:val="0"/>
              <w:rPr>
                <w:sz w:val="24"/>
                <w:szCs w:val="24"/>
              </w:rPr>
            </w:pPr>
          </w:p>
        </w:tc>
        <w:tc>
          <w:tcPr>
            <w:tcW w:w="1342" w:type="dxa"/>
            <w:tcBorders>
              <w:top w:val="nil"/>
              <w:left w:val="nil"/>
              <w:bottom w:val="single" w:sz="6" w:space="0" w:color="auto"/>
              <w:right w:val="nil"/>
            </w:tcBorders>
          </w:tcPr>
          <w:p w:rsidR="005F575E" w:rsidRPr="00465D9A" w:rsidRDefault="005F575E" w:rsidP="00F35BC7">
            <w:pPr>
              <w:widowControl w:val="0"/>
              <w:rPr>
                <w:sz w:val="24"/>
                <w:szCs w:val="24"/>
              </w:rPr>
            </w:pPr>
          </w:p>
        </w:tc>
        <w:tc>
          <w:tcPr>
            <w:tcW w:w="742" w:type="dxa"/>
            <w:gridSpan w:val="5"/>
            <w:tcBorders>
              <w:top w:val="nil"/>
              <w:left w:val="nil"/>
              <w:bottom w:val="nil"/>
              <w:right w:val="nil"/>
            </w:tcBorders>
          </w:tcPr>
          <w:p w:rsidR="005F575E" w:rsidRPr="00465D9A" w:rsidRDefault="005F575E" w:rsidP="00F35BC7">
            <w:pPr>
              <w:widowControl w:val="0"/>
              <w:jc w:val="right"/>
              <w:rPr>
                <w:sz w:val="24"/>
                <w:szCs w:val="24"/>
              </w:rPr>
            </w:pPr>
            <w:r w:rsidRPr="00465D9A">
              <w:rPr>
                <w:sz w:val="24"/>
                <w:szCs w:val="24"/>
              </w:rPr>
              <w:t>года,</w:t>
            </w:r>
          </w:p>
        </w:tc>
      </w:tr>
      <w:tr w:rsidR="005F575E" w:rsidRPr="00465D9A" w:rsidTr="00F35BC7">
        <w:trPr>
          <w:gridAfter w:val="2"/>
          <w:wAfter w:w="129" w:type="dxa"/>
        </w:trPr>
        <w:tc>
          <w:tcPr>
            <w:tcW w:w="749" w:type="dxa"/>
            <w:gridSpan w:val="3"/>
            <w:tcBorders>
              <w:top w:val="nil"/>
              <w:left w:val="nil"/>
              <w:bottom w:val="nil"/>
              <w:right w:val="nil"/>
            </w:tcBorders>
          </w:tcPr>
          <w:p w:rsidR="005F575E" w:rsidRPr="00465D9A" w:rsidRDefault="005F575E" w:rsidP="00F35BC7">
            <w:pPr>
              <w:widowControl w:val="0"/>
              <w:rPr>
                <w:sz w:val="22"/>
                <w:szCs w:val="24"/>
                <w:vertAlign w:val="superscript"/>
              </w:rPr>
            </w:pPr>
          </w:p>
        </w:tc>
        <w:tc>
          <w:tcPr>
            <w:tcW w:w="2310" w:type="dxa"/>
            <w:gridSpan w:val="9"/>
            <w:tcBorders>
              <w:top w:val="nil"/>
              <w:left w:val="nil"/>
              <w:bottom w:val="nil"/>
              <w:right w:val="nil"/>
            </w:tcBorders>
          </w:tcPr>
          <w:p w:rsidR="005F575E" w:rsidRPr="00465D9A" w:rsidRDefault="005F575E" w:rsidP="00F35BC7">
            <w:pPr>
              <w:widowControl w:val="0"/>
              <w:jc w:val="center"/>
              <w:rPr>
                <w:sz w:val="22"/>
                <w:szCs w:val="24"/>
                <w:vertAlign w:val="superscript"/>
              </w:rPr>
            </w:pPr>
            <w:r w:rsidRPr="00465D9A">
              <w:rPr>
                <w:sz w:val="22"/>
                <w:szCs w:val="24"/>
                <w:vertAlign w:val="superscript"/>
              </w:rPr>
              <w:t>(фамилия, имя, отчество)</w:t>
            </w:r>
          </w:p>
        </w:tc>
        <w:tc>
          <w:tcPr>
            <w:tcW w:w="1966" w:type="dxa"/>
            <w:gridSpan w:val="2"/>
            <w:tcBorders>
              <w:top w:val="nil"/>
              <w:left w:val="nil"/>
              <w:bottom w:val="nil"/>
              <w:right w:val="nil"/>
            </w:tcBorders>
          </w:tcPr>
          <w:p w:rsidR="005F575E" w:rsidRPr="00465D9A" w:rsidRDefault="005F575E" w:rsidP="00F35BC7">
            <w:pPr>
              <w:widowControl w:val="0"/>
              <w:rPr>
                <w:sz w:val="22"/>
                <w:szCs w:val="24"/>
                <w:vertAlign w:val="superscript"/>
              </w:rPr>
            </w:pPr>
          </w:p>
        </w:tc>
        <w:tc>
          <w:tcPr>
            <w:tcW w:w="871" w:type="dxa"/>
            <w:tcBorders>
              <w:left w:val="nil"/>
              <w:bottom w:val="nil"/>
              <w:right w:val="nil"/>
            </w:tcBorders>
          </w:tcPr>
          <w:p w:rsidR="005F575E" w:rsidRPr="00465D9A" w:rsidRDefault="005F575E" w:rsidP="00F35BC7">
            <w:pPr>
              <w:widowControl w:val="0"/>
              <w:jc w:val="center"/>
              <w:rPr>
                <w:sz w:val="22"/>
                <w:szCs w:val="24"/>
                <w:vertAlign w:val="superscript"/>
              </w:rPr>
            </w:pPr>
            <w:r w:rsidRPr="00465D9A">
              <w:rPr>
                <w:sz w:val="22"/>
                <w:szCs w:val="24"/>
                <w:vertAlign w:val="superscript"/>
              </w:rPr>
              <w:t>(число)</w:t>
            </w:r>
          </w:p>
        </w:tc>
        <w:tc>
          <w:tcPr>
            <w:tcW w:w="401" w:type="dxa"/>
            <w:gridSpan w:val="2"/>
            <w:tcBorders>
              <w:top w:val="nil"/>
              <w:left w:val="nil"/>
              <w:bottom w:val="nil"/>
              <w:right w:val="nil"/>
            </w:tcBorders>
          </w:tcPr>
          <w:p w:rsidR="005F575E" w:rsidRPr="00465D9A" w:rsidRDefault="005F575E" w:rsidP="00F35BC7">
            <w:pPr>
              <w:widowControl w:val="0"/>
              <w:rPr>
                <w:sz w:val="22"/>
                <w:szCs w:val="24"/>
                <w:vertAlign w:val="superscript"/>
              </w:rPr>
            </w:pPr>
          </w:p>
        </w:tc>
        <w:tc>
          <w:tcPr>
            <w:tcW w:w="1275" w:type="dxa"/>
            <w:gridSpan w:val="5"/>
            <w:tcBorders>
              <w:top w:val="nil"/>
              <w:left w:val="nil"/>
              <w:bottom w:val="nil"/>
              <w:right w:val="nil"/>
            </w:tcBorders>
          </w:tcPr>
          <w:p w:rsidR="005F575E" w:rsidRPr="00465D9A" w:rsidRDefault="005F575E" w:rsidP="00F35BC7">
            <w:pPr>
              <w:widowControl w:val="0"/>
              <w:jc w:val="center"/>
              <w:rPr>
                <w:sz w:val="22"/>
                <w:szCs w:val="24"/>
                <w:vertAlign w:val="superscript"/>
              </w:rPr>
            </w:pPr>
            <w:r w:rsidRPr="00465D9A">
              <w:rPr>
                <w:sz w:val="22"/>
                <w:szCs w:val="24"/>
                <w:vertAlign w:val="superscript"/>
              </w:rPr>
              <w:t>(месяц)</w:t>
            </w:r>
          </w:p>
        </w:tc>
        <w:tc>
          <w:tcPr>
            <w:tcW w:w="265" w:type="dxa"/>
            <w:tcBorders>
              <w:top w:val="nil"/>
              <w:left w:val="nil"/>
              <w:bottom w:val="nil"/>
              <w:right w:val="nil"/>
            </w:tcBorders>
          </w:tcPr>
          <w:p w:rsidR="005F575E" w:rsidRPr="00465D9A" w:rsidRDefault="005F575E" w:rsidP="00F35BC7">
            <w:pPr>
              <w:widowControl w:val="0"/>
              <w:rPr>
                <w:sz w:val="22"/>
                <w:szCs w:val="24"/>
                <w:vertAlign w:val="superscript"/>
              </w:rPr>
            </w:pPr>
          </w:p>
        </w:tc>
        <w:tc>
          <w:tcPr>
            <w:tcW w:w="1342" w:type="dxa"/>
            <w:tcBorders>
              <w:top w:val="nil"/>
              <w:left w:val="nil"/>
              <w:bottom w:val="nil"/>
              <w:right w:val="nil"/>
            </w:tcBorders>
          </w:tcPr>
          <w:p w:rsidR="005F575E" w:rsidRPr="00465D9A" w:rsidRDefault="005F575E" w:rsidP="00F35BC7">
            <w:pPr>
              <w:widowControl w:val="0"/>
              <w:jc w:val="center"/>
              <w:rPr>
                <w:sz w:val="22"/>
                <w:szCs w:val="24"/>
                <w:vertAlign w:val="superscript"/>
              </w:rPr>
            </w:pPr>
            <w:r w:rsidRPr="00465D9A">
              <w:rPr>
                <w:sz w:val="22"/>
                <w:szCs w:val="24"/>
                <w:vertAlign w:val="superscript"/>
              </w:rPr>
              <w:t>(год)</w:t>
            </w:r>
          </w:p>
        </w:tc>
        <w:tc>
          <w:tcPr>
            <w:tcW w:w="742" w:type="dxa"/>
            <w:gridSpan w:val="5"/>
            <w:tcBorders>
              <w:top w:val="nil"/>
              <w:left w:val="nil"/>
              <w:bottom w:val="nil"/>
              <w:right w:val="nil"/>
            </w:tcBorders>
          </w:tcPr>
          <w:p w:rsidR="005F575E" w:rsidRPr="00465D9A" w:rsidRDefault="005F575E" w:rsidP="00F35BC7">
            <w:pPr>
              <w:widowControl w:val="0"/>
              <w:rPr>
                <w:sz w:val="22"/>
                <w:szCs w:val="24"/>
                <w:vertAlign w:val="superscript"/>
              </w:rPr>
            </w:pPr>
          </w:p>
        </w:tc>
      </w:tr>
      <w:tr w:rsidR="005F575E" w:rsidRPr="00465D9A" w:rsidTr="00F35BC7">
        <w:tblPrEx>
          <w:tblBorders>
            <w:top w:val="single" w:sz="4" w:space="0" w:color="auto"/>
          </w:tblBorders>
        </w:tblPrEx>
        <w:trPr>
          <w:gridAfter w:val="2"/>
          <w:wAfter w:w="129" w:type="dxa"/>
          <w:cantSplit/>
        </w:trPr>
        <w:tc>
          <w:tcPr>
            <w:tcW w:w="1742" w:type="dxa"/>
            <w:gridSpan w:val="6"/>
            <w:tcBorders>
              <w:top w:val="nil"/>
              <w:left w:val="nil"/>
              <w:bottom w:val="nil"/>
              <w:right w:val="nil"/>
            </w:tcBorders>
          </w:tcPr>
          <w:p w:rsidR="005F575E" w:rsidRPr="00465D9A" w:rsidRDefault="005F575E" w:rsidP="00F35BC7">
            <w:pPr>
              <w:pStyle w:val="14-151"/>
              <w:spacing w:line="240" w:lineRule="auto"/>
              <w:ind w:firstLine="0"/>
              <w:rPr>
                <w:sz w:val="24"/>
              </w:rPr>
            </w:pPr>
            <w:r w:rsidRPr="00465D9A">
              <w:rPr>
                <w:sz w:val="24"/>
              </w:rPr>
              <w:t>вид документа</w:t>
            </w:r>
          </w:p>
        </w:tc>
        <w:tc>
          <w:tcPr>
            <w:tcW w:w="5063" w:type="dxa"/>
            <w:gridSpan w:val="14"/>
            <w:tcBorders>
              <w:top w:val="nil"/>
              <w:left w:val="nil"/>
              <w:bottom w:val="single" w:sz="4" w:space="0" w:color="auto"/>
              <w:right w:val="nil"/>
            </w:tcBorders>
          </w:tcPr>
          <w:p w:rsidR="005F575E" w:rsidRPr="00465D9A" w:rsidRDefault="005F575E" w:rsidP="00F35BC7">
            <w:pPr>
              <w:pStyle w:val="14-151"/>
              <w:spacing w:line="240" w:lineRule="auto"/>
              <w:ind w:firstLine="0"/>
              <w:rPr>
                <w:sz w:val="24"/>
              </w:rPr>
            </w:pPr>
          </w:p>
        </w:tc>
        <w:tc>
          <w:tcPr>
            <w:tcW w:w="236" w:type="dxa"/>
            <w:tcBorders>
              <w:top w:val="nil"/>
              <w:left w:val="nil"/>
              <w:bottom w:val="nil"/>
              <w:right w:val="nil"/>
            </w:tcBorders>
          </w:tcPr>
          <w:p w:rsidR="005F575E" w:rsidRPr="00465D9A" w:rsidRDefault="005F575E" w:rsidP="00F35BC7">
            <w:pPr>
              <w:pStyle w:val="14-151"/>
              <w:spacing w:line="240" w:lineRule="auto"/>
              <w:ind w:firstLine="0"/>
              <w:rPr>
                <w:sz w:val="24"/>
              </w:rPr>
            </w:pPr>
          </w:p>
        </w:tc>
        <w:tc>
          <w:tcPr>
            <w:tcW w:w="2880" w:type="dxa"/>
            <w:gridSpan w:val="8"/>
            <w:tcBorders>
              <w:top w:val="nil"/>
              <w:left w:val="nil"/>
              <w:bottom w:val="single" w:sz="4" w:space="0" w:color="auto"/>
              <w:right w:val="nil"/>
            </w:tcBorders>
          </w:tcPr>
          <w:p w:rsidR="005F575E" w:rsidRPr="00465D9A" w:rsidRDefault="005F575E" w:rsidP="00F35BC7">
            <w:pPr>
              <w:pStyle w:val="14-151"/>
              <w:spacing w:line="240" w:lineRule="auto"/>
              <w:ind w:firstLine="0"/>
              <w:jc w:val="center"/>
              <w:rPr>
                <w:sz w:val="24"/>
              </w:rPr>
            </w:pPr>
          </w:p>
        </w:tc>
      </w:tr>
      <w:tr w:rsidR="005F575E" w:rsidRPr="00465D9A" w:rsidTr="00F35BC7">
        <w:tblPrEx>
          <w:tblBorders>
            <w:top w:val="single" w:sz="4" w:space="0" w:color="auto"/>
          </w:tblBorders>
        </w:tblPrEx>
        <w:trPr>
          <w:gridAfter w:val="2"/>
          <w:wAfter w:w="129" w:type="dxa"/>
          <w:cantSplit/>
        </w:trPr>
        <w:tc>
          <w:tcPr>
            <w:tcW w:w="2181" w:type="dxa"/>
            <w:gridSpan w:val="8"/>
            <w:tcBorders>
              <w:top w:val="nil"/>
              <w:left w:val="nil"/>
              <w:bottom w:val="nil"/>
              <w:right w:val="nil"/>
            </w:tcBorders>
          </w:tcPr>
          <w:p w:rsidR="005F575E" w:rsidRPr="00465D9A" w:rsidRDefault="005F575E" w:rsidP="00F35BC7">
            <w:pPr>
              <w:pStyle w:val="14-151"/>
              <w:spacing w:line="240" w:lineRule="auto"/>
              <w:ind w:firstLine="0"/>
              <w:jc w:val="center"/>
              <w:rPr>
                <w:sz w:val="22"/>
                <w:szCs w:val="20"/>
                <w:vertAlign w:val="superscript"/>
              </w:rPr>
            </w:pPr>
          </w:p>
        </w:tc>
        <w:tc>
          <w:tcPr>
            <w:tcW w:w="4624" w:type="dxa"/>
            <w:gridSpan w:val="12"/>
            <w:tcBorders>
              <w:top w:val="single" w:sz="4" w:space="0" w:color="auto"/>
              <w:left w:val="nil"/>
              <w:bottom w:val="nil"/>
              <w:right w:val="nil"/>
            </w:tcBorders>
          </w:tcPr>
          <w:p w:rsidR="005F575E" w:rsidRPr="00465D9A" w:rsidRDefault="005F575E" w:rsidP="00F35BC7">
            <w:pPr>
              <w:pStyle w:val="14-151"/>
              <w:spacing w:line="240" w:lineRule="auto"/>
              <w:ind w:firstLine="0"/>
              <w:jc w:val="center"/>
              <w:rPr>
                <w:sz w:val="22"/>
                <w:szCs w:val="20"/>
                <w:vertAlign w:val="superscript"/>
              </w:rPr>
            </w:pPr>
            <w:r w:rsidRPr="00465D9A">
              <w:rPr>
                <w:sz w:val="22"/>
                <w:szCs w:val="20"/>
                <w:vertAlign w:val="superscript"/>
              </w:rPr>
              <w:t>(паспорт или документ, заменяющий паспорт гражданина)</w:t>
            </w:r>
          </w:p>
        </w:tc>
        <w:tc>
          <w:tcPr>
            <w:tcW w:w="236" w:type="dxa"/>
            <w:tcBorders>
              <w:top w:val="nil"/>
              <w:left w:val="nil"/>
              <w:bottom w:val="nil"/>
              <w:right w:val="nil"/>
            </w:tcBorders>
          </w:tcPr>
          <w:p w:rsidR="005F575E" w:rsidRPr="00465D9A" w:rsidRDefault="005F575E" w:rsidP="00F35BC7">
            <w:pPr>
              <w:pStyle w:val="14-151"/>
              <w:spacing w:line="240" w:lineRule="auto"/>
              <w:ind w:firstLine="0"/>
              <w:jc w:val="center"/>
              <w:rPr>
                <w:sz w:val="22"/>
                <w:szCs w:val="20"/>
                <w:vertAlign w:val="superscript"/>
              </w:rPr>
            </w:pPr>
          </w:p>
        </w:tc>
        <w:tc>
          <w:tcPr>
            <w:tcW w:w="2880" w:type="dxa"/>
            <w:gridSpan w:val="8"/>
            <w:tcBorders>
              <w:top w:val="single" w:sz="4" w:space="0" w:color="auto"/>
              <w:left w:val="nil"/>
              <w:bottom w:val="nil"/>
              <w:right w:val="nil"/>
            </w:tcBorders>
          </w:tcPr>
          <w:p w:rsidR="005F575E" w:rsidRPr="00465D9A" w:rsidRDefault="005F575E" w:rsidP="00F35BC7">
            <w:pPr>
              <w:pStyle w:val="14-151"/>
              <w:spacing w:line="240" w:lineRule="auto"/>
              <w:ind w:firstLine="0"/>
              <w:jc w:val="center"/>
              <w:rPr>
                <w:sz w:val="22"/>
                <w:szCs w:val="20"/>
                <w:vertAlign w:val="superscript"/>
              </w:rPr>
            </w:pPr>
            <w:r w:rsidRPr="00465D9A">
              <w:rPr>
                <w:sz w:val="22"/>
                <w:szCs w:val="20"/>
                <w:vertAlign w:val="superscript"/>
              </w:rPr>
              <w:t>(серия и номер документа)</w:t>
            </w:r>
          </w:p>
        </w:tc>
      </w:tr>
      <w:tr w:rsidR="005F575E" w:rsidRPr="00465D9A" w:rsidTr="00F35BC7">
        <w:tblPrEx>
          <w:tblBorders>
            <w:top w:val="single" w:sz="4" w:space="0" w:color="auto"/>
          </w:tblBorders>
        </w:tblPrEx>
        <w:trPr>
          <w:gridAfter w:val="2"/>
          <w:wAfter w:w="129" w:type="dxa"/>
          <w:cantSplit/>
        </w:trPr>
        <w:tc>
          <w:tcPr>
            <w:tcW w:w="938" w:type="dxa"/>
            <w:gridSpan w:val="4"/>
            <w:tcBorders>
              <w:top w:val="nil"/>
              <w:left w:val="nil"/>
              <w:bottom w:val="nil"/>
              <w:right w:val="nil"/>
            </w:tcBorders>
          </w:tcPr>
          <w:p w:rsidR="005F575E" w:rsidRPr="00465D9A" w:rsidRDefault="005F575E" w:rsidP="00F35BC7">
            <w:pPr>
              <w:pStyle w:val="14-151"/>
              <w:spacing w:line="240" w:lineRule="auto"/>
              <w:ind w:firstLine="0"/>
              <w:rPr>
                <w:sz w:val="24"/>
                <w:szCs w:val="20"/>
              </w:rPr>
            </w:pPr>
            <w:r w:rsidRPr="00465D9A">
              <w:rPr>
                <w:sz w:val="24"/>
              </w:rPr>
              <w:t>выдан</w:t>
            </w:r>
          </w:p>
        </w:tc>
        <w:tc>
          <w:tcPr>
            <w:tcW w:w="8710" w:type="dxa"/>
            <w:gridSpan w:val="22"/>
            <w:tcBorders>
              <w:top w:val="nil"/>
              <w:left w:val="nil"/>
              <w:bottom w:val="single" w:sz="4" w:space="0" w:color="auto"/>
              <w:right w:val="nil"/>
            </w:tcBorders>
          </w:tcPr>
          <w:p w:rsidR="005F575E" w:rsidRPr="00465D9A" w:rsidRDefault="005F575E" w:rsidP="00F35BC7">
            <w:pPr>
              <w:pStyle w:val="14-151"/>
              <w:spacing w:line="240" w:lineRule="auto"/>
              <w:ind w:firstLine="0"/>
              <w:jc w:val="center"/>
              <w:rPr>
                <w:sz w:val="24"/>
                <w:szCs w:val="20"/>
              </w:rPr>
            </w:pPr>
          </w:p>
        </w:tc>
        <w:tc>
          <w:tcPr>
            <w:tcW w:w="273" w:type="dxa"/>
            <w:gridSpan w:val="3"/>
            <w:tcBorders>
              <w:top w:val="nil"/>
              <w:left w:val="nil"/>
              <w:bottom w:val="nil"/>
              <w:right w:val="nil"/>
            </w:tcBorders>
          </w:tcPr>
          <w:p w:rsidR="005F575E" w:rsidRPr="00465D9A" w:rsidRDefault="005F575E" w:rsidP="00F35BC7">
            <w:pPr>
              <w:pStyle w:val="14-151"/>
              <w:spacing w:line="240" w:lineRule="auto"/>
              <w:ind w:firstLine="0"/>
              <w:jc w:val="right"/>
              <w:rPr>
                <w:sz w:val="24"/>
                <w:szCs w:val="20"/>
              </w:rPr>
            </w:pPr>
            <w:r w:rsidRPr="00465D9A">
              <w:rPr>
                <w:sz w:val="24"/>
                <w:szCs w:val="20"/>
              </w:rPr>
              <w:t>,</w:t>
            </w:r>
          </w:p>
        </w:tc>
      </w:tr>
      <w:tr w:rsidR="005F575E" w:rsidRPr="00465D9A" w:rsidTr="00F35BC7">
        <w:tblPrEx>
          <w:tblBorders>
            <w:top w:val="single" w:sz="4" w:space="0" w:color="auto"/>
          </w:tblBorders>
        </w:tblPrEx>
        <w:trPr>
          <w:gridAfter w:val="2"/>
          <w:wAfter w:w="129" w:type="dxa"/>
          <w:cantSplit/>
        </w:trPr>
        <w:tc>
          <w:tcPr>
            <w:tcW w:w="1101" w:type="dxa"/>
            <w:gridSpan w:val="5"/>
            <w:tcBorders>
              <w:top w:val="nil"/>
            </w:tcBorders>
          </w:tcPr>
          <w:p w:rsidR="005F575E" w:rsidRPr="00465D9A" w:rsidRDefault="005F575E" w:rsidP="00F35BC7">
            <w:pPr>
              <w:pStyle w:val="14-151"/>
              <w:spacing w:line="240" w:lineRule="auto"/>
              <w:ind w:firstLine="0"/>
              <w:jc w:val="center"/>
              <w:rPr>
                <w:sz w:val="22"/>
                <w:szCs w:val="20"/>
                <w:vertAlign w:val="superscript"/>
              </w:rPr>
            </w:pPr>
          </w:p>
        </w:tc>
        <w:tc>
          <w:tcPr>
            <w:tcW w:w="8820" w:type="dxa"/>
            <w:gridSpan w:val="24"/>
            <w:tcBorders>
              <w:top w:val="nil"/>
            </w:tcBorders>
          </w:tcPr>
          <w:p w:rsidR="005F575E" w:rsidRPr="00465D9A" w:rsidRDefault="005F575E" w:rsidP="00F35BC7">
            <w:pPr>
              <w:pStyle w:val="14-151"/>
              <w:spacing w:line="240" w:lineRule="auto"/>
              <w:ind w:firstLine="0"/>
              <w:jc w:val="center"/>
              <w:rPr>
                <w:sz w:val="22"/>
                <w:szCs w:val="20"/>
                <w:vertAlign w:val="superscript"/>
              </w:rPr>
            </w:pPr>
            <w:r w:rsidRPr="00465D9A">
              <w:rPr>
                <w:sz w:val="22"/>
                <w:szCs w:val="20"/>
                <w:vertAlign w:val="superscript"/>
              </w:rPr>
              <w:t>дата выдачи паспорта или документа, заменяющего паспорт гражданина</w:t>
            </w:r>
          </w:p>
        </w:tc>
      </w:tr>
      <w:tr w:rsidR="005F575E" w:rsidRPr="00465D9A" w:rsidTr="00F35BC7">
        <w:trPr>
          <w:gridAfter w:val="1"/>
          <w:wAfter w:w="67" w:type="dxa"/>
          <w:cantSplit/>
        </w:trPr>
        <w:tc>
          <w:tcPr>
            <w:tcW w:w="6499" w:type="dxa"/>
            <w:gridSpan w:val="19"/>
            <w:tcBorders>
              <w:left w:val="nil"/>
              <w:bottom w:val="nil"/>
              <w:right w:val="nil"/>
            </w:tcBorders>
          </w:tcPr>
          <w:p w:rsidR="005F575E" w:rsidRPr="007505FA" w:rsidRDefault="005F575E" w:rsidP="00F35BC7">
            <w:pPr>
              <w:pStyle w:val="a3"/>
              <w:widowControl w:val="0"/>
              <w:tabs>
                <w:tab w:val="clear" w:pos="4677"/>
                <w:tab w:val="clear" w:pos="9355"/>
              </w:tabs>
              <w:rPr>
                <w:vertAlign w:val="superscript"/>
              </w:rPr>
            </w:pPr>
            <w:r w:rsidRPr="007505FA">
              <w:t xml:space="preserve">основное место работы или службы, должность, род занятий </w:t>
            </w:r>
          </w:p>
        </w:tc>
        <w:tc>
          <w:tcPr>
            <w:tcW w:w="3484" w:type="dxa"/>
            <w:gridSpan w:val="11"/>
            <w:tcBorders>
              <w:left w:val="nil"/>
              <w:bottom w:val="single" w:sz="4" w:space="0" w:color="auto"/>
              <w:right w:val="nil"/>
            </w:tcBorders>
          </w:tcPr>
          <w:p w:rsidR="005F575E" w:rsidRPr="007505FA" w:rsidRDefault="005F575E" w:rsidP="00F35BC7">
            <w:pPr>
              <w:pStyle w:val="a3"/>
              <w:widowControl w:val="0"/>
              <w:tabs>
                <w:tab w:val="clear" w:pos="4677"/>
                <w:tab w:val="clear" w:pos="9355"/>
              </w:tabs>
              <w:rPr>
                <w:vertAlign w:val="superscript"/>
              </w:rPr>
            </w:pPr>
          </w:p>
        </w:tc>
      </w:tr>
      <w:tr w:rsidR="005F575E" w:rsidRPr="00465D9A" w:rsidTr="00F35BC7">
        <w:trPr>
          <w:gridAfter w:val="1"/>
          <w:wAfter w:w="67" w:type="dxa"/>
          <w:cantSplit/>
          <w:trHeight w:val="291"/>
        </w:trPr>
        <w:tc>
          <w:tcPr>
            <w:tcW w:w="2495" w:type="dxa"/>
            <w:gridSpan w:val="9"/>
            <w:tcBorders>
              <w:top w:val="nil"/>
              <w:left w:val="nil"/>
              <w:right w:val="nil"/>
            </w:tcBorders>
          </w:tcPr>
          <w:p w:rsidR="005F575E" w:rsidRPr="00465D9A" w:rsidRDefault="005F575E" w:rsidP="0011192B">
            <w:pPr>
              <w:widowControl w:val="0"/>
              <w:jc w:val="center"/>
              <w:rPr>
                <w:sz w:val="22"/>
                <w:szCs w:val="24"/>
              </w:rPr>
            </w:pPr>
          </w:p>
        </w:tc>
        <w:tc>
          <w:tcPr>
            <w:tcW w:w="3937" w:type="dxa"/>
            <w:gridSpan w:val="9"/>
            <w:tcBorders>
              <w:top w:val="nil"/>
              <w:left w:val="nil"/>
              <w:right w:val="nil"/>
            </w:tcBorders>
          </w:tcPr>
          <w:p w:rsidR="005F575E" w:rsidRPr="00465D9A" w:rsidRDefault="005F575E" w:rsidP="00F35BC7">
            <w:pPr>
              <w:widowControl w:val="0"/>
              <w:jc w:val="right"/>
              <w:rPr>
                <w:sz w:val="22"/>
                <w:szCs w:val="24"/>
              </w:rPr>
            </w:pPr>
          </w:p>
        </w:tc>
        <w:tc>
          <w:tcPr>
            <w:tcW w:w="3315" w:type="dxa"/>
            <w:gridSpan w:val="9"/>
            <w:tcBorders>
              <w:top w:val="nil"/>
              <w:left w:val="nil"/>
              <w:right w:val="nil"/>
            </w:tcBorders>
          </w:tcPr>
          <w:p w:rsidR="005F575E" w:rsidRPr="00465D9A" w:rsidRDefault="005F575E" w:rsidP="00F35BC7">
            <w:pPr>
              <w:widowControl w:val="0"/>
              <w:jc w:val="right"/>
              <w:rPr>
                <w:sz w:val="22"/>
                <w:szCs w:val="24"/>
              </w:rPr>
            </w:pPr>
            <w:r w:rsidRPr="00465D9A">
              <w:rPr>
                <w:sz w:val="22"/>
                <w:szCs w:val="24"/>
                <w:vertAlign w:val="superscript"/>
              </w:rPr>
              <w:t>(наименование основного места работы</w:t>
            </w:r>
          </w:p>
        </w:tc>
        <w:tc>
          <w:tcPr>
            <w:tcW w:w="236" w:type="dxa"/>
            <w:gridSpan w:val="3"/>
            <w:tcBorders>
              <w:top w:val="nil"/>
              <w:left w:val="nil"/>
              <w:right w:val="nil"/>
            </w:tcBorders>
          </w:tcPr>
          <w:p w:rsidR="005F575E" w:rsidRPr="00465D9A" w:rsidRDefault="005F575E" w:rsidP="00F35BC7">
            <w:pPr>
              <w:widowControl w:val="0"/>
              <w:jc w:val="right"/>
              <w:rPr>
                <w:sz w:val="22"/>
                <w:szCs w:val="24"/>
              </w:rPr>
            </w:pPr>
          </w:p>
        </w:tc>
      </w:tr>
      <w:tr w:rsidR="005F575E" w:rsidRPr="00465D9A" w:rsidTr="00F35BC7">
        <w:trPr>
          <w:gridBefore w:val="1"/>
          <w:gridAfter w:val="1"/>
          <w:wBefore w:w="134" w:type="dxa"/>
          <w:wAfter w:w="67" w:type="dxa"/>
          <w:cantSplit/>
          <w:trHeight w:val="291"/>
        </w:trPr>
        <w:tc>
          <w:tcPr>
            <w:tcW w:w="9613" w:type="dxa"/>
            <w:gridSpan w:val="26"/>
            <w:tcBorders>
              <w:top w:val="nil"/>
              <w:left w:val="nil"/>
              <w:bottom w:val="single" w:sz="4" w:space="0" w:color="auto"/>
              <w:right w:val="nil"/>
            </w:tcBorders>
          </w:tcPr>
          <w:p w:rsidR="005F575E" w:rsidRPr="00465D9A" w:rsidRDefault="005F575E" w:rsidP="00F35BC7">
            <w:pPr>
              <w:widowControl w:val="0"/>
              <w:jc w:val="right"/>
              <w:rPr>
                <w:sz w:val="16"/>
                <w:szCs w:val="24"/>
                <w:vertAlign w:val="superscript"/>
              </w:rPr>
            </w:pPr>
          </w:p>
        </w:tc>
        <w:tc>
          <w:tcPr>
            <w:tcW w:w="236" w:type="dxa"/>
            <w:gridSpan w:val="3"/>
            <w:tcBorders>
              <w:top w:val="nil"/>
              <w:left w:val="nil"/>
              <w:right w:val="nil"/>
            </w:tcBorders>
          </w:tcPr>
          <w:p w:rsidR="005F575E" w:rsidRPr="00465D9A" w:rsidRDefault="005F575E" w:rsidP="00F35BC7">
            <w:pPr>
              <w:widowControl w:val="0"/>
              <w:jc w:val="right"/>
              <w:rPr>
                <w:sz w:val="24"/>
                <w:szCs w:val="24"/>
              </w:rPr>
            </w:pPr>
            <w:r w:rsidRPr="00465D9A">
              <w:rPr>
                <w:sz w:val="24"/>
                <w:szCs w:val="24"/>
              </w:rPr>
              <w:t>,</w:t>
            </w:r>
          </w:p>
        </w:tc>
      </w:tr>
      <w:tr w:rsidR="005F575E" w:rsidRPr="00465D9A" w:rsidTr="00F35BC7">
        <w:trPr>
          <w:gridAfter w:val="1"/>
          <w:wAfter w:w="67" w:type="dxa"/>
          <w:cantSplit/>
          <w:trHeight w:val="305"/>
        </w:trPr>
        <w:tc>
          <w:tcPr>
            <w:tcW w:w="9983" w:type="dxa"/>
            <w:gridSpan w:val="30"/>
            <w:tcBorders>
              <w:left w:val="nil"/>
              <w:right w:val="nil"/>
            </w:tcBorders>
          </w:tcPr>
          <w:p w:rsidR="005F575E" w:rsidRPr="00465D9A" w:rsidRDefault="005F575E" w:rsidP="00F35BC7">
            <w:pPr>
              <w:widowControl w:val="0"/>
              <w:spacing w:after="120"/>
              <w:jc w:val="center"/>
              <w:rPr>
                <w:sz w:val="22"/>
                <w:szCs w:val="24"/>
                <w:vertAlign w:val="superscript"/>
              </w:rPr>
            </w:pPr>
            <w:r w:rsidRPr="00465D9A">
              <w:rPr>
                <w:sz w:val="22"/>
                <w:szCs w:val="24"/>
                <w:vertAlign w:val="superscript"/>
              </w:rPr>
              <w:t>или службы, должность, при их отсутствии – род занятий)</w:t>
            </w:r>
          </w:p>
        </w:tc>
      </w:tr>
      <w:tr w:rsidR="005F575E" w:rsidRPr="00465D9A" w:rsidTr="00F35BC7">
        <w:trPr>
          <w:gridBefore w:val="1"/>
          <w:wBefore w:w="134" w:type="dxa"/>
          <w:cantSplit/>
          <w:trHeight w:hRule="exact" w:val="170"/>
        </w:trPr>
        <w:tc>
          <w:tcPr>
            <w:tcW w:w="9648" w:type="dxa"/>
            <w:gridSpan w:val="27"/>
            <w:tcBorders>
              <w:bottom w:val="single" w:sz="4" w:space="0" w:color="auto"/>
            </w:tcBorders>
          </w:tcPr>
          <w:p w:rsidR="005F575E" w:rsidRPr="00465D9A" w:rsidRDefault="005F575E" w:rsidP="00F35BC7">
            <w:pPr>
              <w:rPr>
                <w:sz w:val="16"/>
                <w:szCs w:val="24"/>
              </w:rPr>
            </w:pPr>
          </w:p>
        </w:tc>
        <w:tc>
          <w:tcPr>
            <w:tcW w:w="268" w:type="dxa"/>
            <w:gridSpan w:val="3"/>
          </w:tcPr>
          <w:p w:rsidR="005F575E" w:rsidRPr="007505FA" w:rsidRDefault="005F575E" w:rsidP="00F35BC7">
            <w:pPr>
              <w:pStyle w:val="a3"/>
              <w:tabs>
                <w:tab w:val="clear" w:pos="4677"/>
                <w:tab w:val="clear" w:pos="9355"/>
              </w:tabs>
              <w:rPr>
                <w:sz w:val="32"/>
                <w:vertAlign w:val="superscript"/>
              </w:rPr>
            </w:pPr>
            <w:r w:rsidRPr="007505FA">
              <w:rPr>
                <w:sz w:val="32"/>
                <w:vertAlign w:val="superscript"/>
              </w:rPr>
              <w:t>.</w:t>
            </w:r>
          </w:p>
        </w:tc>
      </w:tr>
      <w:tr w:rsidR="005F575E" w:rsidRPr="00465D9A" w:rsidTr="00F35BC7">
        <w:trPr>
          <w:gridAfter w:val="2"/>
          <w:wAfter w:w="129" w:type="dxa"/>
          <w:cantSplit/>
        </w:trPr>
        <w:tc>
          <w:tcPr>
            <w:tcW w:w="9921" w:type="dxa"/>
            <w:gridSpan w:val="29"/>
          </w:tcPr>
          <w:p w:rsidR="005F575E" w:rsidRPr="00465D9A" w:rsidRDefault="005F575E" w:rsidP="00F35BC7">
            <w:pPr>
              <w:jc w:val="center"/>
              <w:rPr>
                <w:sz w:val="22"/>
                <w:szCs w:val="24"/>
                <w:vertAlign w:val="superscript"/>
              </w:rPr>
            </w:pPr>
            <w:r w:rsidRPr="00465D9A">
              <w:rPr>
                <w:sz w:val="22"/>
                <w:szCs w:val="24"/>
                <w:vertAlign w:val="superscript"/>
              </w:rPr>
              <w:t>(отдельно указывается, находится ли лицо на государственной или муниципальной службе)</w:t>
            </w:r>
          </w:p>
        </w:tc>
      </w:tr>
      <w:tr w:rsidR="005F575E" w:rsidRPr="00465D9A" w:rsidTr="00F35BC7">
        <w:trPr>
          <w:gridAfter w:val="2"/>
          <w:wAfter w:w="129" w:type="dxa"/>
          <w:trHeight w:val="270"/>
        </w:trPr>
        <w:tc>
          <w:tcPr>
            <w:tcW w:w="2680" w:type="dxa"/>
            <w:gridSpan w:val="10"/>
            <w:tcBorders>
              <w:top w:val="nil"/>
              <w:left w:val="nil"/>
              <w:bottom w:val="nil"/>
              <w:right w:val="nil"/>
            </w:tcBorders>
          </w:tcPr>
          <w:p w:rsidR="005F575E" w:rsidRPr="007505FA" w:rsidRDefault="005F575E" w:rsidP="00F35BC7">
            <w:pPr>
              <w:pStyle w:val="a3"/>
              <w:widowControl w:val="0"/>
              <w:tabs>
                <w:tab w:val="clear" w:pos="4677"/>
                <w:tab w:val="clear" w:pos="9355"/>
              </w:tabs>
            </w:pPr>
            <w:r w:rsidRPr="007505FA">
              <w:t>адрес места жительства</w:t>
            </w:r>
          </w:p>
        </w:tc>
        <w:tc>
          <w:tcPr>
            <w:tcW w:w="7241" w:type="dxa"/>
            <w:gridSpan w:val="19"/>
            <w:tcBorders>
              <w:top w:val="nil"/>
              <w:left w:val="nil"/>
              <w:bottom w:val="single" w:sz="4" w:space="0" w:color="auto"/>
              <w:right w:val="nil"/>
            </w:tcBorders>
          </w:tcPr>
          <w:p w:rsidR="005F575E" w:rsidRPr="00465D9A" w:rsidRDefault="005F575E" w:rsidP="00F35BC7">
            <w:pPr>
              <w:widowControl w:val="0"/>
              <w:jc w:val="center"/>
              <w:rPr>
                <w:sz w:val="24"/>
                <w:szCs w:val="24"/>
              </w:rPr>
            </w:pPr>
          </w:p>
        </w:tc>
      </w:tr>
      <w:tr w:rsidR="005F575E" w:rsidRPr="00465D9A" w:rsidTr="00F35BC7">
        <w:trPr>
          <w:gridAfter w:val="2"/>
          <w:wAfter w:w="129" w:type="dxa"/>
          <w:trHeight w:val="270"/>
        </w:trPr>
        <w:tc>
          <w:tcPr>
            <w:tcW w:w="2901" w:type="dxa"/>
            <w:gridSpan w:val="11"/>
            <w:tcBorders>
              <w:top w:val="nil"/>
              <w:left w:val="nil"/>
              <w:bottom w:val="nil"/>
              <w:right w:val="nil"/>
            </w:tcBorders>
          </w:tcPr>
          <w:p w:rsidR="005F575E" w:rsidRPr="007505FA" w:rsidRDefault="005F575E" w:rsidP="00F35BC7">
            <w:pPr>
              <w:pStyle w:val="a3"/>
              <w:widowControl w:val="0"/>
              <w:tabs>
                <w:tab w:val="clear" w:pos="4677"/>
                <w:tab w:val="clear" w:pos="9355"/>
              </w:tabs>
            </w:pPr>
          </w:p>
        </w:tc>
        <w:tc>
          <w:tcPr>
            <w:tcW w:w="7020" w:type="dxa"/>
            <w:gridSpan w:val="18"/>
            <w:tcBorders>
              <w:top w:val="single" w:sz="4" w:space="0" w:color="auto"/>
              <w:left w:val="nil"/>
              <w:bottom w:val="nil"/>
              <w:right w:val="nil"/>
            </w:tcBorders>
          </w:tcPr>
          <w:p w:rsidR="005F575E" w:rsidRPr="007505FA" w:rsidRDefault="005F575E" w:rsidP="00F35BC7">
            <w:pPr>
              <w:pStyle w:val="a3"/>
              <w:widowControl w:val="0"/>
              <w:tabs>
                <w:tab w:val="clear" w:pos="4677"/>
                <w:tab w:val="clear" w:pos="9355"/>
              </w:tabs>
              <w:ind w:left="720"/>
            </w:pPr>
            <w:r w:rsidRPr="007505FA">
              <w:rPr>
                <w:vertAlign w:val="superscript"/>
              </w:rPr>
              <w:t>(наименование субъекта Российской Федерации, район, город, иной населенный</w:t>
            </w:r>
          </w:p>
        </w:tc>
      </w:tr>
      <w:tr w:rsidR="005F575E" w:rsidRPr="00465D9A" w:rsidTr="00F35BC7">
        <w:trPr>
          <w:gridBefore w:val="1"/>
          <w:gridAfter w:val="2"/>
          <w:wBefore w:w="134" w:type="dxa"/>
          <w:wAfter w:w="129" w:type="dxa"/>
        </w:trPr>
        <w:tc>
          <w:tcPr>
            <w:tcW w:w="9514" w:type="dxa"/>
            <w:gridSpan w:val="25"/>
            <w:tcBorders>
              <w:top w:val="nil"/>
              <w:left w:val="nil"/>
              <w:bottom w:val="single" w:sz="6" w:space="0" w:color="auto"/>
              <w:right w:val="nil"/>
            </w:tcBorders>
          </w:tcPr>
          <w:p w:rsidR="005F575E" w:rsidRPr="00465D9A" w:rsidRDefault="005F575E" w:rsidP="00F35BC7">
            <w:pPr>
              <w:widowControl w:val="0"/>
              <w:jc w:val="center"/>
              <w:rPr>
                <w:sz w:val="24"/>
                <w:szCs w:val="24"/>
                <w:vertAlign w:val="superscript"/>
              </w:rPr>
            </w:pPr>
          </w:p>
        </w:tc>
        <w:tc>
          <w:tcPr>
            <w:tcW w:w="273" w:type="dxa"/>
            <w:gridSpan w:val="3"/>
            <w:tcBorders>
              <w:top w:val="nil"/>
              <w:left w:val="nil"/>
              <w:bottom w:val="nil"/>
              <w:right w:val="nil"/>
            </w:tcBorders>
          </w:tcPr>
          <w:p w:rsidR="005F575E" w:rsidRPr="00465D9A" w:rsidRDefault="005F575E" w:rsidP="00F35BC7">
            <w:pPr>
              <w:widowControl w:val="0"/>
              <w:jc w:val="right"/>
              <w:rPr>
                <w:sz w:val="24"/>
                <w:szCs w:val="24"/>
              </w:rPr>
            </w:pPr>
            <w:r w:rsidRPr="00465D9A">
              <w:rPr>
                <w:sz w:val="24"/>
                <w:szCs w:val="24"/>
              </w:rPr>
              <w:t>,</w:t>
            </w:r>
          </w:p>
        </w:tc>
      </w:tr>
      <w:tr w:rsidR="005F575E" w:rsidRPr="00465D9A" w:rsidTr="00F35BC7">
        <w:trPr>
          <w:gridAfter w:val="2"/>
          <w:wAfter w:w="129" w:type="dxa"/>
        </w:trPr>
        <w:tc>
          <w:tcPr>
            <w:tcW w:w="9415" w:type="dxa"/>
            <w:gridSpan w:val="25"/>
            <w:tcBorders>
              <w:top w:val="single" w:sz="4" w:space="0" w:color="auto"/>
              <w:left w:val="nil"/>
              <w:bottom w:val="nil"/>
              <w:right w:val="nil"/>
            </w:tcBorders>
          </w:tcPr>
          <w:p w:rsidR="005F575E" w:rsidRPr="00465D9A" w:rsidRDefault="005F575E" w:rsidP="00F35BC7">
            <w:pPr>
              <w:widowControl w:val="0"/>
              <w:jc w:val="center"/>
              <w:rPr>
                <w:sz w:val="22"/>
                <w:szCs w:val="24"/>
                <w:vertAlign w:val="superscript"/>
              </w:rPr>
            </w:pPr>
            <w:r w:rsidRPr="00465D9A">
              <w:rPr>
                <w:sz w:val="22"/>
                <w:szCs w:val="24"/>
                <w:vertAlign w:val="superscript"/>
              </w:rPr>
              <w:t>улица, дом, корпус, квартира)</w:t>
            </w:r>
          </w:p>
        </w:tc>
        <w:tc>
          <w:tcPr>
            <w:tcW w:w="506" w:type="dxa"/>
            <w:gridSpan w:val="4"/>
            <w:tcBorders>
              <w:top w:val="nil"/>
              <w:left w:val="nil"/>
              <w:bottom w:val="nil"/>
              <w:right w:val="nil"/>
            </w:tcBorders>
          </w:tcPr>
          <w:p w:rsidR="005F575E" w:rsidRPr="00465D9A" w:rsidRDefault="005F575E" w:rsidP="00F35BC7">
            <w:pPr>
              <w:widowControl w:val="0"/>
              <w:rPr>
                <w:sz w:val="22"/>
                <w:szCs w:val="24"/>
                <w:vertAlign w:val="superscript"/>
              </w:rPr>
            </w:pPr>
          </w:p>
        </w:tc>
      </w:tr>
      <w:tr w:rsidR="005F575E" w:rsidRPr="00465D9A" w:rsidTr="00F35BC7">
        <w:trPr>
          <w:gridAfter w:val="2"/>
          <w:wAfter w:w="129" w:type="dxa"/>
          <w:cantSplit/>
        </w:trPr>
        <w:tc>
          <w:tcPr>
            <w:tcW w:w="1943" w:type="dxa"/>
            <w:gridSpan w:val="7"/>
          </w:tcPr>
          <w:p w:rsidR="005F575E" w:rsidRPr="00465D9A" w:rsidRDefault="005F575E" w:rsidP="00F35BC7">
            <w:pPr>
              <w:rPr>
                <w:sz w:val="24"/>
                <w:szCs w:val="24"/>
              </w:rPr>
            </w:pPr>
            <w:r w:rsidRPr="00465D9A">
              <w:rPr>
                <w:sz w:val="24"/>
                <w:szCs w:val="24"/>
              </w:rPr>
              <w:t>номер телефона</w:t>
            </w:r>
          </w:p>
        </w:tc>
        <w:tc>
          <w:tcPr>
            <w:tcW w:w="7705" w:type="dxa"/>
            <w:gridSpan w:val="19"/>
            <w:tcBorders>
              <w:bottom w:val="single" w:sz="4" w:space="0" w:color="auto"/>
            </w:tcBorders>
          </w:tcPr>
          <w:p w:rsidR="005F575E" w:rsidRPr="00465D9A" w:rsidRDefault="005F575E" w:rsidP="00F35BC7">
            <w:pPr>
              <w:rPr>
                <w:sz w:val="24"/>
                <w:szCs w:val="24"/>
              </w:rPr>
            </w:pPr>
          </w:p>
        </w:tc>
        <w:tc>
          <w:tcPr>
            <w:tcW w:w="273" w:type="dxa"/>
            <w:gridSpan w:val="3"/>
          </w:tcPr>
          <w:p w:rsidR="005F575E" w:rsidRPr="00465D9A" w:rsidRDefault="005F575E" w:rsidP="00F35BC7">
            <w:pPr>
              <w:rPr>
                <w:sz w:val="24"/>
                <w:szCs w:val="24"/>
              </w:rPr>
            </w:pPr>
            <w:r w:rsidRPr="00465D9A">
              <w:rPr>
                <w:sz w:val="24"/>
                <w:szCs w:val="24"/>
              </w:rPr>
              <w:t>.</w:t>
            </w:r>
          </w:p>
        </w:tc>
      </w:tr>
      <w:tr w:rsidR="005F575E" w:rsidRPr="00465D9A" w:rsidTr="00F35BC7">
        <w:trPr>
          <w:gridAfter w:val="2"/>
          <w:wAfter w:w="129" w:type="dxa"/>
          <w:cantSplit/>
        </w:trPr>
        <w:tc>
          <w:tcPr>
            <w:tcW w:w="2181" w:type="dxa"/>
            <w:gridSpan w:val="8"/>
          </w:tcPr>
          <w:p w:rsidR="005F575E" w:rsidRPr="007505FA" w:rsidRDefault="005F575E" w:rsidP="00F35BC7">
            <w:pPr>
              <w:pStyle w:val="a3"/>
              <w:tabs>
                <w:tab w:val="clear" w:pos="4677"/>
                <w:tab w:val="clear" w:pos="9355"/>
              </w:tabs>
            </w:pPr>
          </w:p>
        </w:tc>
        <w:tc>
          <w:tcPr>
            <w:tcW w:w="7740" w:type="dxa"/>
            <w:gridSpan w:val="21"/>
          </w:tcPr>
          <w:p w:rsidR="005F575E" w:rsidRPr="00465D9A" w:rsidRDefault="005F575E" w:rsidP="00F35BC7">
            <w:pPr>
              <w:jc w:val="center"/>
              <w:rPr>
                <w:sz w:val="22"/>
                <w:szCs w:val="24"/>
              </w:rPr>
            </w:pPr>
            <w:r w:rsidRPr="00465D9A">
              <w:rPr>
                <w:sz w:val="22"/>
                <w:szCs w:val="24"/>
                <w:vertAlign w:val="superscript"/>
              </w:rPr>
              <w:t>указывается с телефонным кодом города</w:t>
            </w:r>
          </w:p>
        </w:tc>
      </w:tr>
    </w:tbl>
    <w:p w:rsidR="003A481D" w:rsidRDefault="00AA02DB" w:rsidP="003A481D">
      <w:r w:rsidRPr="003A481D">
        <w:rPr>
          <w:sz w:val="24"/>
          <w:szCs w:val="24"/>
        </w:rPr>
        <w:t>вид уполномоченного представителя</w:t>
      </w:r>
      <w:r>
        <w:t xml:space="preserve"> – ______</w:t>
      </w:r>
      <w:r w:rsidR="00A87730">
        <w:t>_____</w:t>
      </w:r>
      <w:r>
        <w:t xml:space="preserve">__________________________, </w:t>
      </w:r>
    </w:p>
    <w:p w:rsidR="00AA02DB" w:rsidRDefault="00AA02DB" w:rsidP="00A87730">
      <w:pPr>
        <w:tabs>
          <w:tab w:val="left" w:pos="3119"/>
        </w:tabs>
        <w:ind w:left="3119"/>
        <w:contextualSpacing/>
        <w:jc w:val="center"/>
        <w:rPr>
          <w:sz w:val="24"/>
          <w:szCs w:val="24"/>
          <w:vertAlign w:val="superscript"/>
        </w:rPr>
      </w:pPr>
      <w:r w:rsidRPr="003A481D">
        <w:rPr>
          <w:sz w:val="24"/>
          <w:szCs w:val="24"/>
          <w:vertAlign w:val="superscript"/>
        </w:rPr>
        <w:t xml:space="preserve">(уполномоченный представитель политической партии / </w:t>
      </w:r>
      <w:r w:rsidR="003A481D" w:rsidRPr="003A481D">
        <w:rPr>
          <w:sz w:val="24"/>
          <w:szCs w:val="24"/>
          <w:vertAlign w:val="superscript"/>
        </w:rPr>
        <w:t xml:space="preserve">регионального отделения политической партии/ </w:t>
      </w:r>
      <w:r w:rsidRPr="003A481D">
        <w:rPr>
          <w:sz w:val="24"/>
          <w:szCs w:val="24"/>
          <w:vertAlign w:val="superscript"/>
        </w:rPr>
        <w:t>уполномоченный представитель по финансовым вопросам)</w:t>
      </w:r>
    </w:p>
    <w:p w:rsidR="003A481D" w:rsidRDefault="003A481D" w:rsidP="003A481D">
      <w:pPr>
        <w:contextualSpacing/>
      </w:pPr>
      <w:r w:rsidRPr="00A87730">
        <w:rPr>
          <w:sz w:val="24"/>
          <w:szCs w:val="24"/>
        </w:rPr>
        <w:t>объем полномочий</w:t>
      </w:r>
      <w:r>
        <w:t xml:space="preserve"> – ____________________</w:t>
      </w:r>
      <w:r w:rsidR="00A87730">
        <w:t>___</w:t>
      </w:r>
      <w:r>
        <w:t>___________________________</w:t>
      </w:r>
    </w:p>
    <w:p w:rsidR="003A481D" w:rsidRPr="003A481D" w:rsidRDefault="003A481D" w:rsidP="003A481D">
      <w:pPr>
        <w:contextualSpacing/>
        <w:jc w:val="center"/>
        <w:rPr>
          <w:sz w:val="24"/>
          <w:szCs w:val="24"/>
          <w:vertAlign w:val="superscript"/>
        </w:rPr>
      </w:pPr>
      <w:r w:rsidRPr="003A481D">
        <w:rPr>
          <w:sz w:val="24"/>
          <w:szCs w:val="24"/>
          <w:vertAlign w:val="superscript"/>
        </w:rPr>
        <w:t>(для уполномоченных представителей по финансовым вопросам указывается объем полномочий . согласно доверенности, удостоверенной нотариально)</w:t>
      </w:r>
    </w:p>
    <w:p w:rsidR="005F575E" w:rsidRDefault="005F575E" w:rsidP="00F5112E">
      <w:pPr>
        <w:numPr>
          <w:ilvl w:val="0"/>
          <w:numId w:val="1"/>
        </w:numPr>
        <w:rPr>
          <w:sz w:val="24"/>
          <w:szCs w:val="24"/>
        </w:rPr>
      </w:pPr>
      <w:r w:rsidRPr="00465D9A">
        <w:rPr>
          <w:sz w:val="24"/>
          <w:szCs w:val="24"/>
        </w:rPr>
        <w:t>…</w:t>
      </w:r>
    </w:p>
    <w:p w:rsidR="00F5112E" w:rsidRPr="00465D9A" w:rsidRDefault="00F5112E" w:rsidP="00F5112E">
      <w:pPr>
        <w:rPr>
          <w:sz w:val="24"/>
          <w:szCs w:val="24"/>
        </w:rPr>
      </w:pPr>
      <w:r>
        <w:rPr>
          <w:sz w:val="18"/>
          <w:szCs w:val="18"/>
        </w:rPr>
        <w:t xml:space="preserve">* </w:t>
      </w:r>
      <w:r w:rsidRPr="0011192B">
        <w:rPr>
          <w:sz w:val="18"/>
          <w:szCs w:val="18"/>
        </w:rPr>
        <w:t>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p w:rsidR="005F575E" w:rsidRPr="00465D9A" w:rsidRDefault="005F575E" w:rsidP="005F575E">
      <w:pPr>
        <w:rPr>
          <w:sz w:val="12"/>
          <w:szCs w:val="24"/>
        </w:rPr>
      </w:pPr>
    </w:p>
    <w:tbl>
      <w:tblPr>
        <w:tblW w:w="9741" w:type="dxa"/>
        <w:tblInd w:w="-93" w:type="dxa"/>
        <w:tblLayout w:type="fixed"/>
        <w:tblLook w:val="0000"/>
      </w:tblPr>
      <w:tblGrid>
        <w:gridCol w:w="134"/>
        <w:gridCol w:w="5198"/>
        <w:gridCol w:w="236"/>
        <w:gridCol w:w="1739"/>
        <w:gridCol w:w="261"/>
        <w:gridCol w:w="2173"/>
      </w:tblGrid>
      <w:tr w:rsidR="005F575E" w:rsidRPr="00465D9A" w:rsidTr="00F5112E">
        <w:trPr>
          <w:gridBefore w:val="1"/>
          <w:wBefore w:w="134" w:type="dxa"/>
        </w:trPr>
        <w:tc>
          <w:tcPr>
            <w:tcW w:w="5198" w:type="dxa"/>
          </w:tcPr>
          <w:p w:rsidR="005F575E" w:rsidRPr="00465D9A" w:rsidRDefault="005F575E" w:rsidP="00F35BC7">
            <w:pPr>
              <w:widowControl w:val="0"/>
              <w:rPr>
                <w:sz w:val="16"/>
                <w:szCs w:val="24"/>
              </w:rPr>
            </w:pPr>
          </w:p>
        </w:tc>
        <w:tc>
          <w:tcPr>
            <w:tcW w:w="236" w:type="dxa"/>
          </w:tcPr>
          <w:p w:rsidR="005F575E" w:rsidRPr="00465D9A" w:rsidRDefault="005F575E" w:rsidP="00F35BC7">
            <w:pPr>
              <w:widowControl w:val="0"/>
              <w:rPr>
                <w:sz w:val="16"/>
                <w:szCs w:val="24"/>
              </w:rPr>
            </w:pPr>
          </w:p>
        </w:tc>
        <w:tc>
          <w:tcPr>
            <w:tcW w:w="1739" w:type="dxa"/>
          </w:tcPr>
          <w:p w:rsidR="005F575E" w:rsidRPr="00465D9A" w:rsidRDefault="005F575E" w:rsidP="00F35BC7">
            <w:pPr>
              <w:widowControl w:val="0"/>
              <w:rPr>
                <w:sz w:val="16"/>
                <w:szCs w:val="24"/>
              </w:rPr>
            </w:pPr>
          </w:p>
        </w:tc>
        <w:tc>
          <w:tcPr>
            <w:tcW w:w="261" w:type="dxa"/>
          </w:tcPr>
          <w:p w:rsidR="005F575E" w:rsidRPr="00465D9A" w:rsidRDefault="005F575E" w:rsidP="00F35BC7">
            <w:pPr>
              <w:widowControl w:val="0"/>
              <w:rPr>
                <w:sz w:val="16"/>
                <w:szCs w:val="24"/>
              </w:rPr>
            </w:pPr>
          </w:p>
        </w:tc>
        <w:tc>
          <w:tcPr>
            <w:tcW w:w="2173" w:type="dxa"/>
          </w:tcPr>
          <w:p w:rsidR="005F575E" w:rsidRPr="00465D9A" w:rsidRDefault="005F575E" w:rsidP="00F35BC7">
            <w:pPr>
              <w:widowControl w:val="0"/>
              <w:rPr>
                <w:sz w:val="16"/>
                <w:szCs w:val="24"/>
              </w:rPr>
            </w:pPr>
          </w:p>
        </w:tc>
      </w:tr>
      <w:tr w:rsidR="005F575E" w:rsidRPr="00465D9A" w:rsidTr="00F5112E">
        <w:trPr>
          <w:trHeight w:val="111"/>
        </w:trPr>
        <w:tc>
          <w:tcPr>
            <w:tcW w:w="5332" w:type="dxa"/>
            <w:gridSpan w:val="2"/>
          </w:tcPr>
          <w:p w:rsidR="00FD3AC4" w:rsidRPr="00465D9A" w:rsidRDefault="005F575E" w:rsidP="00F5112E">
            <w:pPr>
              <w:widowControl w:val="0"/>
              <w:jc w:val="center"/>
              <w:rPr>
                <w:sz w:val="22"/>
                <w:szCs w:val="24"/>
                <w:vertAlign w:val="superscript"/>
              </w:rPr>
            </w:pPr>
            <w:r w:rsidRPr="00465D9A">
              <w:rPr>
                <w:sz w:val="22"/>
                <w:szCs w:val="24"/>
                <w:vertAlign w:val="superscript"/>
              </w:rPr>
              <w:t>(должность)</w:t>
            </w:r>
          </w:p>
        </w:tc>
        <w:tc>
          <w:tcPr>
            <w:tcW w:w="236" w:type="dxa"/>
          </w:tcPr>
          <w:p w:rsidR="005F575E" w:rsidRPr="00465D9A" w:rsidRDefault="005F575E" w:rsidP="00F35BC7">
            <w:pPr>
              <w:widowControl w:val="0"/>
              <w:rPr>
                <w:sz w:val="22"/>
                <w:szCs w:val="24"/>
                <w:vertAlign w:val="superscript"/>
              </w:rPr>
            </w:pPr>
          </w:p>
        </w:tc>
        <w:tc>
          <w:tcPr>
            <w:tcW w:w="1739" w:type="dxa"/>
          </w:tcPr>
          <w:p w:rsidR="005F575E" w:rsidRPr="00465D9A" w:rsidRDefault="005F575E" w:rsidP="00F35BC7">
            <w:pPr>
              <w:widowControl w:val="0"/>
              <w:jc w:val="center"/>
              <w:rPr>
                <w:sz w:val="22"/>
                <w:szCs w:val="24"/>
                <w:vertAlign w:val="superscript"/>
              </w:rPr>
            </w:pPr>
            <w:r w:rsidRPr="00465D9A">
              <w:rPr>
                <w:sz w:val="22"/>
                <w:szCs w:val="24"/>
                <w:vertAlign w:val="superscript"/>
              </w:rPr>
              <w:t>(подпись)</w:t>
            </w:r>
          </w:p>
        </w:tc>
        <w:tc>
          <w:tcPr>
            <w:tcW w:w="261" w:type="dxa"/>
          </w:tcPr>
          <w:p w:rsidR="005F575E" w:rsidRPr="00465D9A" w:rsidRDefault="005F575E" w:rsidP="00F35BC7">
            <w:pPr>
              <w:widowControl w:val="0"/>
              <w:rPr>
                <w:sz w:val="22"/>
                <w:szCs w:val="24"/>
                <w:vertAlign w:val="superscript"/>
              </w:rPr>
            </w:pPr>
          </w:p>
        </w:tc>
        <w:tc>
          <w:tcPr>
            <w:tcW w:w="2173" w:type="dxa"/>
          </w:tcPr>
          <w:p w:rsidR="005F575E" w:rsidRDefault="005F575E" w:rsidP="00F35BC7">
            <w:pPr>
              <w:widowControl w:val="0"/>
              <w:jc w:val="center"/>
              <w:rPr>
                <w:sz w:val="22"/>
                <w:szCs w:val="24"/>
                <w:vertAlign w:val="superscript"/>
              </w:rPr>
            </w:pPr>
            <w:r w:rsidRPr="00465D9A">
              <w:rPr>
                <w:sz w:val="22"/>
                <w:szCs w:val="24"/>
                <w:vertAlign w:val="superscript"/>
              </w:rPr>
              <w:t>(инициалы, фамилия)</w:t>
            </w:r>
          </w:p>
          <w:p w:rsidR="00FD3AC4" w:rsidRDefault="00FD3AC4" w:rsidP="00F35BC7">
            <w:pPr>
              <w:widowControl w:val="0"/>
              <w:jc w:val="center"/>
              <w:rPr>
                <w:sz w:val="22"/>
                <w:szCs w:val="24"/>
                <w:vertAlign w:val="superscript"/>
              </w:rPr>
            </w:pPr>
          </w:p>
          <w:p w:rsidR="00FD3AC4" w:rsidRPr="00465D9A" w:rsidRDefault="00FD3AC4" w:rsidP="00F35BC7">
            <w:pPr>
              <w:widowControl w:val="0"/>
              <w:jc w:val="center"/>
              <w:rPr>
                <w:sz w:val="22"/>
                <w:szCs w:val="24"/>
                <w:vertAlign w:val="superscript"/>
              </w:rPr>
            </w:pPr>
          </w:p>
        </w:tc>
      </w:tr>
    </w:tbl>
    <w:p w:rsidR="005F575E" w:rsidRPr="00465D9A" w:rsidRDefault="005F575E" w:rsidP="005F575E">
      <w:pPr>
        <w:pStyle w:val="ad"/>
        <w:widowControl/>
        <w:autoSpaceDE/>
        <w:autoSpaceDN/>
        <w:rPr>
          <w:sz w:val="12"/>
          <w:szCs w:val="24"/>
        </w:rPr>
      </w:pPr>
    </w:p>
    <w:tbl>
      <w:tblPr>
        <w:tblW w:w="2680" w:type="dxa"/>
        <w:tblInd w:w="-93" w:type="dxa"/>
        <w:tblLayout w:type="fixed"/>
        <w:tblLook w:val="0000"/>
      </w:tblPr>
      <w:tblGrid>
        <w:gridCol w:w="2680"/>
      </w:tblGrid>
      <w:tr w:rsidR="005F575E" w:rsidRPr="00465D9A" w:rsidTr="00F35BC7">
        <w:tc>
          <w:tcPr>
            <w:tcW w:w="2680" w:type="dxa"/>
            <w:tcBorders>
              <w:top w:val="nil"/>
              <w:left w:val="nil"/>
              <w:bottom w:val="nil"/>
              <w:right w:val="nil"/>
            </w:tcBorders>
          </w:tcPr>
          <w:p w:rsidR="00FD3AC4" w:rsidRDefault="00FD3AC4" w:rsidP="00F5112E">
            <w:pPr>
              <w:tabs>
                <w:tab w:val="left" w:pos="425"/>
                <w:tab w:val="left" w:pos="3047"/>
                <w:tab w:val="left" w:pos="5669"/>
                <w:tab w:val="left" w:pos="8291"/>
                <w:tab w:val="left" w:pos="10560"/>
                <w:tab w:val="left" w:pos="16229"/>
                <w:tab w:val="left" w:pos="23316"/>
                <w:tab w:val="left" w:pos="26590"/>
              </w:tabs>
              <w:rPr>
                <w:sz w:val="24"/>
                <w:szCs w:val="24"/>
              </w:rPr>
            </w:pPr>
          </w:p>
          <w:p w:rsidR="00FD3AC4" w:rsidRDefault="00FD3AC4" w:rsidP="00F35BC7">
            <w:pPr>
              <w:tabs>
                <w:tab w:val="left" w:pos="425"/>
                <w:tab w:val="left" w:pos="3047"/>
                <w:tab w:val="left" w:pos="5669"/>
                <w:tab w:val="left" w:pos="8291"/>
                <w:tab w:val="left" w:pos="10560"/>
                <w:tab w:val="left" w:pos="16229"/>
                <w:tab w:val="left" w:pos="23316"/>
                <w:tab w:val="left" w:pos="26590"/>
              </w:tabs>
              <w:jc w:val="center"/>
              <w:rPr>
                <w:sz w:val="24"/>
                <w:szCs w:val="24"/>
              </w:rPr>
            </w:pPr>
          </w:p>
          <w:p w:rsidR="005F575E" w:rsidRPr="00465D9A" w:rsidRDefault="005F575E" w:rsidP="00F35BC7">
            <w:pPr>
              <w:tabs>
                <w:tab w:val="left" w:pos="425"/>
                <w:tab w:val="left" w:pos="3047"/>
                <w:tab w:val="left" w:pos="5669"/>
                <w:tab w:val="left" w:pos="8291"/>
                <w:tab w:val="left" w:pos="10560"/>
                <w:tab w:val="left" w:pos="16229"/>
                <w:tab w:val="left" w:pos="23316"/>
                <w:tab w:val="left" w:pos="26590"/>
              </w:tabs>
              <w:jc w:val="center"/>
              <w:rPr>
                <w:sz w:val="24"/>
                <w:szCs w:val="24"/>
              </w:rPr>
            </w:pPr>
            <w:r w:rsidRPr="00465D9A">
              <w:rPr>
                <w:sz w:val="24"/>
                <w:szCs w:val="24"/>
              </w:rPr>
              <w:t xml:space="preserve">МП </w:t>
            </w:r>
          </w:p>
          <w:p w:rsidR="005F575E" w:rsidRPr="00465D9A" w:rsidRDefault="005F575E" w:rsidP="00F35BC7">
            <w:pPr>
              <w:tabs>
                <w:tab w:val="left" w:pos="425"/>
                <w:tab w:val="left" w:pos="3047"/>
                <w:tab w:val="left" w:pos="5669"/>
                <w:tab w:val="left" w:pos="8291"/>
                <w:tab w:val="left" w:pos="10560"/>
                <w:tab w:val="left" w:pos="16229"/>
                <w:tab w:val="left" w:pos="23316"/>
                <w:tab w:val="left" w:pos="26590"/>
              </w:tabs>
              <w:jc w:val="center"/>
              <w:rPr>
                <w:sz w:val="20"/>
                <w:szCs w:val="24"/>
              </w:rPr>
            </w:pPr>
            <w:r w:rsidRPr="00465D9A">
              <w:rPr>
                <w:sz w:val="20"/>
                <w:szCs w:val="24"/>
              </w:rPr>
              <w:t xml:space="preserve">избирательного объединения </w:t>
            </w:r>
          </w:p>
        </w:tc>
      </w:tr>
      <w:tr w:rsidR="00FD3AC4" w:rsidRPr="00465D9A" w:rsidTr="00F35BC7">
        <w:tc>
          <w:tcPr>
            <w:tcW w:w="2680" w:type="dxa"/>
            <w:tcBorders>
              <w:top w:val="nil"/>
              <w:left w:val="nil"/>
              <w:bottom w:val="nil"/>
              <w:right w:val="nil"/>
            </w:tcBorders>
          </w:tcPr>
          <w:p w:rsidR="00FD3AC4" w:rsidRDefault="00FD3AC4" w:rsidP="00F35BC7">
            <w:pPr>
              <w:tabs>
                <w:tab w:val="left" w:pos="425"/>
                <w:tab w:val="left" w:pos="3047"/>
                <w:tab w:val="left" w:pos="5669"/>
                <w:tab w:val="left" w:pos="8291"/>
                <w:tab w:val="left" w:pos="10560"/>
                <w:tab w:val="left" w:pos="16229"/>
                <w:tab w:val="left" w:pos="23316"/>
                <w:tab w:val="left" w:pos="26590"/>
              </w:tabs>
              <w:jc w:val="center"/>
              <w:rPr>
                <w:sz w:val="24"/>
                <w:szCs w:val="24"/>
              </w:rPr>
            </w:pPr>
          </w:p>
        </w:tc>
      </w:tr>
    </w:tbl>
    <w:p w:rsidR="005F575E" w:rsidRPr="0011192B" w:rsidRDefault="005F575E" w:rsidP="005F575E">
      <w:pPr>
        <w:pStyle w:val="a3"/>
        <w:tabs>
          <w:tab w:val="clear" w:pos="4677"/>
          <w:tab w:val="clear" w:pos="9355"/>
          <w:tab w:val="left" w:pos="425"/>
          <w:tab w:val="left" w:pos="3047"/>
          <w:tab w:val="left" w:pos="5669"/>
          <w:tab w:val="left" w:pos="8291"/>
          <w:tab w:val="left" w:pos="10560"/>
          <w:tab w:val="left" w:pos="16229"/>
          <w:tab w:val="left" w:pos="23316"/>
          <w:tab w:val="left" w:pos="26590"/>
        </w:tabs>
        <w:rPr>
          <w:sz w:val="16"/>
          <w:szCs w:val="16"/>
        </w:rPr>
      </w:pPr>
    </w:p>
    <w:p w:rsidR="00022EC2" w:rsidRPr="00A87730" w:rsidRDefault="005F575E" w:rsidP="00A87730">
      <w:pPr>
        <w:suppressAutoHyphens/>
        <w:ind w:firstLine="284"/>
        <w:jc w:val="both"/>
        <w:rPr>
          <w:sz w:val="20"/>
        </w:rPr>
      </w:pPr>
      <w:r w:rsidRPr="00A87730">
        <w:rPr>
          <w:b/>
          <w:bCs/>
          <w:sz w:val="20"/>
        </w:rPr>
        <w:t>Примечания</w:t>
      </w:r>
      <w:r w:rsidRPr="0011192B">
        <w:rPr>
          <w:b/>
          <w:bCs/>
          <w:sz w:val="16"/>
          <w:szCs w:val="16"/>
        </w:rPr>
        <w:t xml:space="preserve">. </w:t>
      </w:r>
      <w:r w:rsidR="00A87730" w:rsidRPr="00A87730">
        <w:rPr>
          <w:sz w:val="20"/>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43096" w:rsidRDefault="00143096" w:rsidP="007876C6">
      <w:pPr>
        <w:suppressAutoHyphens/>
        <w:ind w:firstLine="284"/>
        <w:jc w:val="both"/>
        <w:rPr>
          <w:sz w:val="18"/>
          <w:szCs w:val="18"/>
        </w:rPr>
      </w:pPr>
    </w:p>
    <w:p w:rsidR="00143096" w:rsidRDefault="00143096" w:rsidP="007876C6">
      <w:pPr>
        <w:suppressAutoHyphens/>
        <w:ind w:firstLine="284"/>
        <w:jc w:val="both"/>
        <w:rPr>
          <w:sz w:val="18"/>
          <w:szCs w:val="18"/>
        </w:rPr>
      </w:pPr>
    </w:p>
    <w:p w:rsidR="009B41D3" w:rsidRDefault="009B41D3" w:rsidP="007876C6">
      <w:pPr>
        <w:suppressAutoHyphens/>
        <w:ind w:firstLine="284"/>
        <w:jc w:val="both"/>
        <w:rPr>
          <w:sz w:val="18"/>
          <w:szCs w:val="18"/>
        </w:rPr>
      </w:pPr>
    </w:p>
    <w:p w:rsidR="009B41D3" w:rsidRDefault="009B41D3"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7876C6">
      <w:pPr>
        <w:suppressAutoHyphens/>
        <w:ind w:firstLine="284"/>
        <w:jc w:val="both"/>
        <w:rPr>
          <w:sz w:val="18"/>
          <w:szCs w:val="18"/>
        </w:rPr>
      </w:pPr>
    </w:p>
    <w:p w:rsidR="00A87730" w:rsidRDefault="00A87730" w:rsidP="00F5112E">
      <w:pPr>
        <w:suppressAutoHyphens/>
        <w:jc w:val="both"/>
        <w:rPr>
          <w:sz w:val="18"/>
          <w:szCs w:val="18"/>
        </w:rPr>
      </w:pPr>
    </w:p>
    <w:p w:rsidR="00A87730" w:rsidRDefault="00A87730" w:rsidP="007876C6">
      <w:pPr>
        <w:suppressAutoHyphens/>
        <w:ind w:firstLine="284"/>
        <w:jc w:val="both"/>
        <w:rPr>
          <w:sz w:val="18"/>
          <w:szCs w:val="18"/>
        </w:rPr>
      </w:pPr>
    </w:p>
    <w:p w:rsidR="000B0393" w:rsidRPr="00AC468D" w:rsidRDefault="000B0393" w:rsidP="007876C6">
      <w:pPr>
        <w:suppressAutoHyphens/>
        <w:ind w:firstLine="284"/>
        <w:jc w:val="both"/>
        <w:rPr>
          <w:sz w:val="18"/>
          <w:szCs w:val="18"/>
        </w:rPr>
      </w:pPr>
    </w:p>
    <w:p w:rsidR="00A87730" w:rsidRPr="0000214C" w:rsidRDefault="00B96981" w:rsidP="00A87730">
      <w:pPr>
        <w:pStyle w:val="31"/>
        <w:ind w:left="4253" w:firstLine="0"/>
        <w:jc w:val="center"/>
        <w:rPr>
          <w:b w:val="0"/>
          <w:color w:val="FF0000"/>
          <w:sz w:val="24"/>
        </w:rPr>
      </w:pPr>
      <w:r>
        <w:rPr>
          <w:b w:val="0"/>
          <w:sz w:val="24"/>
        </w:rPr>
        <w:t xml:space="preserve">Приложение № </w:t>
      </w:r>
      <w:r w:rsidR="00A87730" w:rsidRPr="00B96981">
        <w:rPr>
          <w:b w:val="0"/>
          <w:sz w:val="24"/>
        </w:rPr>
        <w:t>1.1.</w:t>
      </w:r>
    </w:p>
    <w:p w:rsidR="00A87730" w:rsidRPr="00A87730" w:rsidRDefault="00A87730" w:rsidP="00A87730">
      <w:pPr>
        <w:pStyle w:val="1"/>
        <w:spacing w:before="0"/>
        <w:ind w:left="3544"/>
        <w:jc w:val="center"/>
        <w:rPr>
          <w:rFonts w:ascii="Times New Roman" w:hAnsi="Times New Roman"/>
          <w:sz w:val="20"/>
          <w:szCs w:val="20"/>
        </w:rPr>
      </w:pPr>
      <w:r w:rsidRPr="00E77624">
        <w:rPr>
          <w:b w:val="0"/>
          <w:sz w:val="20"/>
          <w:szCs w:val="20"/>
        </w:rPr>
        <w:t>к Перечню и формам документов</w:t>
      </w:r>
      <w:r w:rsidRPr="0000214C">
        <w:rPr>
          <w:rFonts w:ascii="Times New Roman" w:hAnsi="Times New Roman"/>
          <w:b w:val="0"/>
          <w:sz w:val="20"/>
          <w:szCs w:val="20"/>
        </w:rPr>
        <w:t>,  представляемых</w:t>
      </w:r>
      <w:r w:rsidRPr="00E77624">
        <w:rPr>
          <w:b w:val="0"/>
          <w:sz w:val="20"/>
          <w:szCs w:val="20"/>
        </w:rPr>
        <w:t xml:space="preserve">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w:t>
      </w:r>
      <w:r>
        <w:rPr>
          <w:b w:val="0"/>
          <w:sz w:val="20"/>
          <w:szCs w:val="20"/>
        </w:rPr>
        <w:t>ния Забайкальского края четвертого</w:t>
      </w:r>
      <w:r w:rsidRPr="00E77624">
        <w:rPr>
          <w:b w:val="0"/>
          <w:sz w:val="20"/>
          <w:szCs w:val="20"/>
        </w:rPr>
        <w:t xml:space="preserve"> созыва</w:t>
      </w:r>
    </w:p>
    <w:p w:rsidR="00A87730" w:rsidRPr="001A1FE9" w:rsidRDefault="00A87730" w:rsidP="00A87730">
      <w:pPr>
        <w:pStyle w:val="31"/>
        <w:ind w:left="4253" w:firstLine="0"/>
        <w:jc w:val="center"/>
        <w:rPr>
          <w:b w:val="0"/>
          <w:sz w:val="24"/>
        </w:rPr>
      </w:pPr>
      <w:r>
        <w:rPr>
          <w:b w:val="0"/>
          <w:sz w:val="24"/>
        </w:rPr>
        <w:t>(рекомендуемая</w:t>
      </w:r>
      <w:r w:rsidRPr="001A1FE9">
        <w:rPr>
          <w:b w:val="0"/>
          <w:sz w:val="24"/>
        </w:rPr>
        <w:t xml:space="preserve"> форма)</w:t>
      </w:r>
    </w:p>
    <w:p w:rsidR="006A6A5F" w:rsidRDefault="006A6A5F" w:rsidP="007876C6">
      <w:pPr>
        <w:ind w:left="3969"/>
        <w:jc w:val="center"/>
        <w:rPr>
          <w:sz w:val="24"/>
          <w:szCs w:val="24"/>
        </w:rPr>
      </w:pPr>
    </w:p>
    <w:p w:rsidR="0011192B" w:rsidRDefault="0011192B" w:rsidP="007876C6">
      <w:pPr>
        <w:ind w:left="3969"/>
        <w:jc w:val="center"/>
        <w:rPr>
          <w:sz w:val="24"/>
          <w:szCs w:val="24"/>
        </w:rPr>
      </w:pPr>
      <w:r>
        <w:rPr>
          <w:sz w:val="24"/>
          <w:szCs w:val="24"/>
        </w:rPr>
        <w:t>(машиночитаемый вид)</w:t>
      </w:r>
    </w:p>
    <w:p w:rsidR="0011192B" w:rsidRDefault="0011192B" w:rsidP="0011192B">
      <w:pPr>
        <w:jc w:val="center"/>
        <w:rPr>
          <w:b/>
        </w:rPr>
      </w:pPr>
      <w:r>
        <w:rPr>
          <w:b/>
        </w:rPr>
        <w:t xml:space="preserve">Список </w:t>
      </w:r>
    </w:p>
    <w:p w:rsidR="0011192B" w:rsidRDefault="0011192B" w:rsidP="0011192B">
      <w:pPr>
        <w:jc w:val="center"/>
        <w:rPr>
          <w:b/>
        </w:rPr>
      </w:pPr>
      <w:r>
        <w:rPr>
          <w:b/>
        </w:rPr>
        <w:t>уполномоченных представителей избирательного объединения</w:t>
      </w:r>
    </w:p>
    <w:p w:rsidR="00E77624" w:rsidRDefault="00E77624" w:rsidP="0011192B">
      <w:pPr>
        <w:jc w:val="center"/>
        <w:rPr>
          <w:b/>
        </w:rPr>
      </w:pPr>
      <w:r>
        <w:rPr>
          <w:b/>
        </w:rPr>
        <w:t>(уполномоченных представителей по финансовым вопросам)</w:t>
      </w:r>
    </w:p>
    <w:p w:rsidR="0011192B" w:rsidRDefault="0011192B" w:rsidP="0011192B">
      <w:pPr>
        <w:jc w:val="center"/>
        <w:rPr>
          <w:b/>
          <w:sz w:val="24"/>
        </w:rPr>
      </w:pPr>
    </w:p>
    <w:p w:rsidR="0011192B" w:rsidRDefault="0011192B" w:rsidP="0011192B">
      <w:pPr>
        <w:jc w:val="center"/>
        <w:rPr>
          <w:sz w:val="20"/>
        </w:rPr>
      </w:pPr>
      <w:r>
        <w:rPr>
          <w:sz w:val="24"/>
        </w:rPr>
        <w:t>____________________________________________________________________________</w:t>
      </w:r>
    </w:p>
    <w:p w:rsidR="0011192B" w:rsidRDefault="0011192B" w:rsidP="0011192B">
      <w:pPr>
        <w:jc w:val="center"/>
        <w:rPr>
          <w:sz w:val="20"/>
        </w:rPr>
      </w:pPr>
      <w:r>
        <w:rPr>
          <w:sz w:val="20"/>
        </w:rPr>
        <w:t>(наименование избирательного объединения)</w:t>
      </w:r>
    </w:p>
    <w:p w:rsidR="0011192B" w:rsidRDefault="0011192B" w:rsidP="0011192B">
      <w:pPr>
        <w:jc w:val="center"/>
        <w:rPr>
          <w:sz w:val="20"/>
        </w:rPr>
      </w:pPr>
    </w:p>
    <w:tbl>
      <w:tblPr>
        <w:tblW w:w="11766"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5"/>
        <w:gridCol w:w="1276"/>
        <w:gridCol w:w="1843"/>
        <w:gridCol w:w="1984"/>
        <w:gridCol w:w="1418"/>
        <w:gridCol w:w="1134"/>
        <w:gridCol w:w="992"/>
        <w:gridCol w:w="1417"/>
      </w:tblGrid>
      <w:tr w:rsidR="000720C1" w:rsidTr="000720C1">
        <w:trPr>
          <w:trHeight w:val="388"/>
        </w:trPr>
        <w:tc>
          <w:tcPr>
            <w:tcW w:w="567" w:type="dxa"/>
          </w:tcPr>
          <w:p w:rsidR="000720C1" w:rsidRPr="00540F46" w:rsidRDefault="000720C1" w:rsidP="00540F46">
            <w:pPr>
              <w:jc w:val="center"/>
              <w:rPr>
                <w:sz w:val="22"/>
                <w:szCs w:val="22"/>
              </w:rPr>
            </w:pPr>
            <w:r w:rsidRPr="00540F46">
              <w:rPr>
                <w:sz w:val="22"/>
                <w:szCs w:val="22"/>
              </w:rPr>
              <w:t>№</w:t>
            </w:r>
          </w:p>
          <w:p w:rsidR="000720C1" w:rsidRPr="00540F46" w:rsidRDefault="000720C1" w:rsidP="00540F46">
            <w:pPr>
              <w:jc w:val="center"/>
              <w:rPr>
                <w:rFonts w:ascii="Calibri" w:hAnsi="Calibri"/>
                <w:sz w:val="22"/>
                <w:szCs w:val="22"/>
              </w:rPr>
            </w:pPr>
            <w:r w:rsidRPr="00540F46">
              <w:rPr>
                <w:sz w:val="22"/>
                <w:szCs w:val="22"/>
              </w:rPr>
              <w:t>п/п</w:t>
            </w:r>
          </w:p>
        </w:tc>
        <w:tc>
          <w:tcPr>
            <w:tcW w:w="1135" w:type="dxa"/>
          </w:tcPr>
          <w:p w:rsidR="000720C1" w:rsidRPr="00540F46" w:rsidRDefault="000720C1" w:rsidP="00540F46">
            <w:pPr>
              <w:jc w:val="center"/>
              <w:rPr>
                <w:sz w:val="22"/>
                <w:szCs w:val="22"/>
              </w:rPr>
            </w:pPr>
            <w:r w:rsidRPr="00540F46">
              <w:rPr>
                <w:sz w:val="22"/>
                <w:szCs w:val="22"/>
              </w:rPr>
              <w:t>Фамилия,</w:t>
            </w:r>
          </w:p>
          <w:p w:rsidR="000720C1" w:rsidRPr="00540F46" w:rsidRDefault="000720C1" w:rsidP="00540F46">
            <w:pPr>
              <w:jc w:val="center"/>
              <w:rPr>
                <w:rFonts w:ascii="Calibri" w:hAnsi="Calibri"/>
                <w:sz w:val="22"/>
                <w:szCs w:val="22"/>
              </w:rPr>
            </w:pPr>
            <w:r w:rsidRPr="00540F46">
              <w:rPr>
                <w:sz w:val="22"/>
                <w:szCs w:val="22"/>
              </w:rPr>
              <w:t>имя, отчество</w:t>
            </w:r>
          </w:p>
        </w:tc>
        <w:tc>
          <w:tcPr>
            <w:tcW w:w="1276" w:type="dxa"/>
          </w:tcPr>
          <w:p w:rsidR="000720C1" w:rsidRPr="00540F46" w:rsidRDefault="000720C1" w:rsidP="00540F46">
            <w:pPr>
              <w:jc w:val="center"/>
              <w:rPr>
                <w:sz w:val="22"/>
                <w:szCs w:val="22"/>
              </w:rPr>
            </w:pPr>
            <w:r w:rsidRPr="00540F46">
              <w:rPr>
                <w:sz w:val="22"/>
                <w:szCs w:val="22"/>
              </w:rPr>
              <w:t>Дата</w:t>
            </w:r>
          </w:p>
          <w:p w:rsidR="000720C1" w:rsidRPr="00540F46" w:rsidRDefault="000720C1" w:rsidP="00540F46">
            <w:pPr>
              <w:jc w:val="center"/>
              <w:rPr>
                <w:rFonts w:ascii="Calibri" w:hAnsi="Calibri"/>
                <w:sz w:val="22"/>
                <w:szCs w:val="22"/>
              </w:rPr>
            </w:pPr>
            <w:r w:rsidRPr="00540F46">
              <w:rPr>
                <w:sz w:val="22"/>
                <w:szCs w:val="22"/>
              </w:rPr>
              <w:t>рождения</w:t>
            </w:r>
          </w:p>
        </w:tc>
        <w:tc>
          <w:tcPr>
            <w:tcW w:w="1843" w:type="dxa"/>
          </w:tcPr>
          <w:p w:rsidR="000720C1" w:rsidRPr="00540F46" w:rsidRDefault="000720C1" w:rsidP="00540F46">
            <w:pPr>
              <w:jc w:val="center"/>
              <w:rPr>
                <w:rFonts w:ascii="Calibri" w:hAnsi="Calibri"/>
                <w:sz w:val="22"/>
                <w:szCs w:val="22"/>
              </w:rPr>
            </w:pPr>
            <w:r w:rsidRPr="00540F46">
              <w:rPr>
                <w:sz w:val="22"/>
                <w:szCs w:val="22"/>
              </w:rPr>
              <w:t>Серия, номер, дата выдачи паспорта или документа, заменяющего паспорт гражданина</w:t>
            </w:r>
          </w:p>
        </w:tc>
        <w:tc>
          <w:tcPr>
            <w:tcW w:w="1984" w:type="dxa"/>
          </w:tcPr>
          <w:p w:rsidR="000720C1" w:rsidRPr="00540F46" w:rsidRDefault="000720C1" w:rsidP="00540F46">
            <w:pPr>
              <w:jc w:val="center"/>
              <w:rPr>
                <w:sz w:val="22"/>
                <w:szCs w:val="22"/>
              </w:rPr>
            </w:pPr>
            <w:r w:rsidRPr="00540F46">
              <w:rPr>
                <w:sz w:val="22"/>
                <w:szCs w:val="22"/>
              </w:rPr>
              <w:t>Основное место работы или службы,</w:t>
            </w:r>
          </w:p>
          <w:p w:rsidR="000720C1" w:rsidRPr="00540F46" w:rsidRDefault="000720C1" w:rsidP="00540F46">
            <w:pPr>
              <w:jc w:val="center"/>
              <w:rPr>
                <w:sz w:val="22"/>
                <w:szCs w:val="22"/>
              </w:rPr>
            </w:pPr>
            <w:r w:rsidRPr="00540F46">
              <w:rPr>
                <w:sz w:val="22"/>
                <w:szCs w:val="22"/>
              </w:rPr>
              <w:t>занимаемая должность</w:t>
            </w:r>
          </w:p>
          <w:p w:rsidR="000720C1" w:rsidRPr="00540F46" w:rsidRDefault="000720C1" w:rsidP="00540F46">
            <w:pPr>
              <w:jc w:val="center"/>
              <w:rPr>
                <w:rFonts w:ascii="Calibri" w:hAnsi="Calibri"/>
                <w:sz w:val="22"/>
                <w:szCs w:val="22"/>
              </w:rPr>
            </w:pPr>
            <w:r w:rsidRPr="00540F46">
              <w:rPr>
                <w:sz w:val="22"/>
                <w:szCs w:val="22"/>
              </w:rPr>
              <w:t xml:space="preserve">(в случае отсутствия основного места работы или службы - </w:t>
            </w:r>
            <w:r w:rsidRPr="00540F46">
              <w:rPr>
                <w:sz w:val="22"/>
                <w:szCs w:val="22"/>
              </w:rPr>
              <w:br/>
              <w:t>род занятий)</w:t>
            </w:r>
          </w:p>
        </w:tc>
        <w:tc>
          <w:tcPr>
            <w:tcW w:w="1418" w:type="dxa"/>
          </w:tcPr>
          <w:p w:rsidR="000720C1" w:rsidRPr="00540F46" w:rsidRDefault="000720C1" w:rsidP="00540F46">
            <w:pPr>
              <w:jc w:val="center"/>
              <w:rPr>
                <w:rFonts w:ascii="Calibri" w:hAnsi="Calibri"/>
                <w:sz w:val="22"/>
                <w:szCs w:val="22"/>
              </w:rPr>
            </w:pPr>
            <w:r w:rsidRPr="00540F46">
              <w:rPr>
                <w:sz w:val="22"/>
                <w:szCs w:val="22"/>
              </w:rPr>
              <w:t>Адрес места жительства</w:t>
            </w:r>
          </w:p>
        </w:tc>
        <w:tc>
          <w:tcPr>
            <w:tcW w:w="1134" w:type="dxa"/>
          </w:tcPr>
          <w:p w:rsidR="000720C1" w:rsidRPr="00540F46" w:rsidRDefault="000720C1" w:rsidP="00540F46">
            <w:pPr>
              <w:jc w:val="center"/>
              <w:rPr>
                <w:rFonts w:ascii="Calibri" w:hAnsi="Calibri"/>
                <w:sz w:val="22"/>
                <w:szCs w:val="22"/>
              </w:rPr>
            </w:pPr>
            <w:r w:rsidRPr="00540F46">
              <w:rPr>
                <w:sz w:val="22"/>
                <w:szCs w:val="22"/>
              </w:rPr>
              <w:t>Номер телефона</w:t>
            </w:r>
          </w:p>
        </w:tc>
        <w:tc>
          <w:tcPr>
            <w:tcW w:w="992" w:type="dxa"/>
          </w:tcPr>
          <w:p w:rsidR="000720C1" w:rsidRPr="000720C1" w:rsidRDefault="000720C1" w:rsidP="00540F46">
            <w:pPr>
              <w:jc w:val="center"/>
              <w:rPr>
                <w:sz w:val="22"/>
                <w:szCs w:val="22"/>
              </w:rPr>
            </w:pPr>
            <w:r w:rsidRPr="000720C1">
              <w:rPr>
                <w:sz w:val="22"/>
                <w:szCs w:val="22"/>
              </w:rPr>
              <w:t>Вид уполномоченного представителя</w:t>
            </w:r>
          </w:p>
        </w:tc>
        <w:tc>
          <w:tcPr>
            <w:tcW w:w="1417" w:type="dxa"/>
          </w:tcPr>
          <w:p w:rsidR="000720C1" w:rsidRPr="00540F46" w:rsidRDefault="000720C1" w:rsidP="00540F46">
            <w:pPr>
              <w:jc w:val="center"/>
              <w:rPr>
                <w:rFonts w:ascii="Calibri" w:hAnsi="Calibri"/>
                <w:sz w:val="22"/>
                <w:szCs w:val="22"/>
              </w:rPr>
            </w:pPr>
            <w:r w:rsidRPr="00540F46">
              <w:rPr>
                <w:sz w:val="22"/>
                <w:szCs w:val="22"/>
              </w:rPr>
              <w:t>Объем полномочий</w:t>
            </w:r>
          </w:p>
        </w:tc>
      </w:tr>
      <w:tr w:rsidR="000720C1" w:rsidTr="000720C1">
        <w:tc>
          <w:tcPr>
            <w:tcW w:w="567" w:type="dxa"/>
          </w:tcPr>
          <w:p w:rsidR="000720C1" w:rsidRPr="00540F46" w:rsidRDefault="000720C1" w:rsidP="00540F46">
            <w:pPr>
              <w:jc w:val="center"/>
              <w:rPr>
                <w:rFonts w:ascii="Calibri" w:hAnsi="Calibri"/>
                <w:sz w:val="22"/>
                <w:szCs w:val="22"/>
              </w:rPr>
            </w:pPr>
            <w:r w:rsidRPr="00540F46">
              <w:rPr>
                <w:rFonts w:ascii="Calibri" w:hAnsi="Calibri"/>
                <w:sz w:val="22"/>
                <w:szCs w:val="22"/>
              </w:rPr>
              <w:t>1.</w:t>
            </w:r>
          </w:p>
        </w:tc>
        <w:tc>
          <w:tcPr>
            <w:tcW w:w="1135" w:type="dxa"/>
          </w:tcPr>
          <w:p w:rsidR="000720C1" w:rsidRPr="00540F46" w:rsidRDefault="000720C1" w:rsidP="00540F46">
            <w:pPr>
              <w:jc w:val="center"/>
              <w:rPr>
                <w:rFonts w:ascii="Calibri" w:hAnsi="Calibri"/>
                <w:sz w:val="22"/>
                <w:szCs w:val="22"/>
              </w:rPr>
            </w:pPr>
          </w:p>
        </w:tc>
        <w:tc>
          <w:tcPr>
            <w:tcW w:w="1276" w:type="dxa"/>
          </w:tcPr>
          <w:p w:rsidR="000720C1" w:rsidRPr="00540F46" w:rsidRDefault="000720C1" w:rsidP="00540F46">
            <w:pPr>
              <w:jc w:val="center"/>
              <w:rPr>
                <w:rFonts w:ascii="Calibri" w:hAnsi="Calibri"/>
                <w:sz w:val="22"/>
                <w:szCs w:val="22"/>
              </w:rPr>
            </w:pPr>
          </w:p>
        </w:tc>
        <w:tc>
          <w:tcPr>
            <w:tcW w:w="1843" w:type="dxa"/>
          </w:tcPr>
          <w:p w:rsidR="000720C1" w:rsidRPr="00540F46" w:rsidRDefault="000720C1" w:rsidP="00540F46">
            <w:pPr>
              <w:jc w:val="center"/>
              <w:rPr>
                <w:rFonts w:ascii="Calibri" w:hAnsi="Calibri"/>
                <w:sz w:val="22"/>
                <w:szCs w:val="22"/>
              </w:rPr>
            </w:pPr>
          </w:p>
        </w:tc>
        <w:tc>
          <w:tcPr>
            <w:tcW w:w="1984" w:type="dxa"/>
          </w:tcPr>
          <w:p w:rsidR="000720C1" w:rsidRPr="00540F46" w:rsidRDefault="000720C1" w:rsidP="00540F46">
            <w:pPr>
              <w:jc w:val="center"/>
              <w:rPr>
                <w:rFonts w:ascii="Calibri" w:hAnsi="Calibri"/>
                <w:sz w:val="22"/>
                <w:szCs w:val="22"/>
              </w:rPr>
            </w:pPr>
          </w:p>
        </w:tc>
        <w:tc>
          <w:tcPr>
            <w:tcW w:w="1418" w:type="dxa"/>
          </w:tcPr>
          <w:p w:rsidR="000720C1" w:rsidRPr="00540F46" w:rsidRDefault="000720C1" w:rsidP="00540F46">
            <w:pPr>
              <w:jc w:val="center"/>
              <w:rPr>
                <w:rFonts w:ascii="Calibri" w:hAnsi="Calibri"/>
                <w:sz w:val="22"/>
                <w:szCs w:val="22"/>
              </w:rPr>
            </w:pPr>
          </w:p>
        </w:tc>
        <w:tc>
          <w:tcPr>
            <w:tcW w:w="1134" w:type="dxa"/>
          </w:tcPr>
          <w:p w:rsidR="000720C1" w:rsidRPr="00540F46" w:rsidRDefault="000720C1" w:rsidP="00540F46">
            <w:pPr>
              <w:jc w:val="center"/>
              <w:rPr>
                <w:rFonts w:ascii="Calibri" w:hAnsi="Calibri"/>
                <w:sz w:val="22"/>
                <w:szCs w:val="22"/>
              </w:rPr>
            </w:pPr>
          </w:p>
        </w:tc>
        <w:tc>
          <w:tcPr>
            <w:tcW w:w="992" w:type="dxa"/>
          </w:tcPr>
          <w:p w:rsidR="000720C1" w:rsidRPr="00540F46" w:rsidRDefault="000720C1" w:rsidP="00540F46">
            <w:pPr>
              <w:jc w:val="center"/>
              <w:rPr>
                <w:rFonts w:ascii="Calibri" w:hAnsi="Calibri"/>
                <w:sz w:val="22"/>
                <w:szCs w:val="22"/>
              </w:rPr>
            </w:pPr>
          </w:p>
        </w:tc>
        <w:tc>
          <w:tcPr>
            <w:tcW w:w="1417" w:type="dxa"/>
          </w:tcPr>
          <w:p w:rsidR="000720C1" w:rsidRPr="00540F46" w:rsidRDefault="000720C1" w:rsidP="00540F46">
            <w:pPr>
              <w:jc w:val="center"/>
              <w:rPr>
                <w:rFonts w:ascii="Calibri" w:hAnsi="Calibri"/>
                <w:sz w:val="22"/>
                <w:szCs w:val="22"/>
              </w:rPr>
            </w:pPr>
          </w:p>
        </w:tc>
      </w:tr>
      <w:tr w:rsidR="000720C1" w:rsidTr="000720C1">
        <w:tc>
          <w:tcPr>
            <w:tcW w:w="567" w:type="dxa"/>
          </w:tcPr>
          <w:p w:rsidR="000720C1" w:rsidRPr="00540F46" w:rsidRDefault="000720C1" w:rsidP="00540F46">
            <w:pPr>
              <w:jc w:val="center"/>
              <w:rPr>
                <w:rFonts w:ascii="Calibri" w:hAnsi="Calibri"/>
                <w:sz w:val="22"/>
                <w:szCs w:val="22"/>
              </w:rPr>
            </w:pPr>
            <w:r w:rsidRPr="00540F46">
              <w:rPr>
                <w:rFonts w:ascii="Calibri" w:hAnsi="Calibri"/>
                <w:sz w:val="22"/>
                <w:szCs w:val="22"/>
              </w:rPr>
              <w:t>..</w:t>
            </w:r>
          </w:p>
        </w:tc>
        <w:tc>
          <w:tcPr>
            <w:tcW w:w="1135" w:type="dxa"/>
          </w:tcPr>
          <w:p w:rsidR="000720C1" w:rsidRPr="00540F46" w:rsidRDefault="000720C1" w:rsidP="00540F46">
            <w:pPr>
              <w:jc w:val="center"/>
              <w:rPr>
                <w:rFonts w:ascii="Calibri" w:hAnsi="Calibri"/>
                <w:sz w:val="22"/>
                <w:szCs w:val="22"/>
              </w:rPr>
            </w:pPr>
          </w:p>
        </w:tc>
        <w:tc>
          <w:tcPr>
            <w:tcW w:w="1276" w:type="dxa"/>
          </w:tcPr>
          <w:p w:rsidR="000720C1" w:rsidRPr="00540F46" w:rsidRDefault="000720C1" w:rsidP="00540F46">
            <w:pPr>
              <w:jc w:val="center"/>
              <w:rPr>
                <w:rFonts w:ascii="Calibri" w:hAnsi="Calibri"/>
                <w:sz w:val="22"/>
                <w:szCs w:val="22"/>
              </w:rPr>
            </w:pPr>
          </w:p>
        </w:tc>
        <w:tc>
          <w:tcPr>
            <w:tcW w:w="1843" w:type="dxa"/>
          </w:tcPr>
          <w:p w:rsidR="000720C1" w:rsidRPr="00540F46" w:rsidRDefault="000720C1" w:rsidP="00540F46">
            <w:pPr>
              <w:jc w:val="center"/>
              <w:rPr>
                <w:rFonts w:ascii="Calibri" w:hAnsi="Calibri"/>
                <w:sz w:val="22"/>
                <w:szCs w:val="22"/>
              </w:rPr>
            </w:pPr>
          </w:p>
        </w:tc>
        <w:tc>
          <w:tcPr>
            <w:tcW w:w="1984" w:type="dxa"/>
          </w:tcPr>
          <w:p w:rsidR="000720C1" w:rsidRPr="00540F46" w:rsidRDefault="000720C1" w:rsidP="00540F46">
            <w:pPr>
              <w:jc w:val="center"/>
              <w:rPr>
                <w:rFonts w:ascii="Calibri" w:hAnsi="Calibri"/>
                <w:sz w:val="22"/>
                <w:szCs w:val="22"/>
              </w:rPr>
            </w:pPr>
          </w:p>
        </w:tc>
        <w:tc>
          <w:tcPr>
            <w:tcW w:w="1418" w:type="dxa"/>
          </w:tcPr>
          <w:p w:rsidR="000720C1" w:rsidRPr="00540F46" w:rsidRDefault="000720C1" w:rsidP="00540F46">
            <w:pPr>
              <w:jc w:val="center"/>
              <w:rPr>
                <w:rFonts w:ascii="Calibri" w:hAnsi="Calibri"/>
                <w:sz w:val="22"/>
                <w:szCs w:val="22"/>
              </w:rPr>
            </w:pPr>
          </w:p>
        </w:tc>
        <w:tc>
          <w:tcPr>
            <w:tcW w:w="1134" w:type="dxa"/>
          </w:tcPr>
          <w:p w:rsidR="000720C1" w:rsidRPr="00540F46" w:rsidRDefault="000720C1" w:rsidP="00540F46">
            <w:pPr>
              <w:jc w:val="center"/>
              <w:rPr>
                <w:rFonts w:ascii="Calibri" w:hAnsi="Calibri"/>
                <w:sz w:val="22"/>
                <w:szCs w:val="22"/>
              </w:rPr>
            </w:pPr>
          </w:p>
        </w:tc>
        <w:tc>
          <w:tcPr>
            <w:tcW w:w="992" w:type="dxa"/>
          </w:tcPr>
          <w:p w:rsidR="000720C1" w:rsidRPr="00540F46" w:rsidRDefault="000720C1" w:rsidP="00540F46">
            <w:pPr>
              <w:jc w:val="center"/>
              <w:rPr>
                <w:rFonts w:ascii="Calibri" w:hAnsi="Calibri"/>
                <w:sz w:val="22"/>
                <w:szCs w:val="22"/>
              </w:rPr>
            </w:pPr>
          </w:p>
        </w:tc>
        <w:tc>
          <w:tcPr>
            <w:tcW w:w="1417" w:type="dxa"/>
          </w:tcPr>
          <w:p w:rsidR="000720C1" w:rsidRPr="00540F46" w:rsidRDefault="000720C1" w:rsidP="00540F46">
            <w:pPr>
              <w:jc w:val="center"/>
              <w:rPr>
                <w:rFonts w:ascii="Calibri" w:hAnsi="Calibri"/>
                <w:sz w:val="22"/>
                <w:szCs w:val="22"/>
              </w:rPr>
            </w:pPr>
          </w:p>
        </w:tc>
      </w:tr>
    </w:tbl>
    <w:p w:rsidR="0011192B" w:rsidRDefault="0011192B" w:rsidP="007876C6">
      <w:pPr>
        <w:ind w:left="3969"/>
        <w:jc w:val="center"/>
        <w:rPr>
          <w:sz w:val="24"/>
          <w:szCs w:val="24"/>
        </w:rPr>
      </w:pPr>
    </w:p>
    <w:p w:rsidR="0011192B" w:rsidRDefault="0011192B" w:rsidP="007876C6">
      <w:pPr>
        <w:ind w:left="3969"/>
        <w:jc w:val="center"/>
        <w:rPr>
          <w:sz w:val="24"/>
          <w:szCs w:val="24"/>
        </w:rPr>
      </w:pPr>
    </w:p>
    <w:p w:rsidR="0011192B" w:rsidRDefault="0011192B" w:rsidP="007876C6">
      <w:pPr>
        <w:ind w:left="3969"/>
        <w:jc w:val="center"/>
        <w:rPr>
          <w:sz w:val="24"/>
          <w:szCs w:val="24"/>
        </w:rPr>
      </w:pPr>
    </w:p>
    <w:p w:rsidR="0011192B" w:rsidRDefault="0011192B" w:rsidP="007876C6">
      <w:pPr>
        <w:ind w:left="3969"/>
        <w:jc w:val="center"/>
        <w:rPr>
          <w:sz w:val="24"/>
          <w:szCs w:val="24"/>
        </w:rPr>
      </w:pPr>
    </w:p>
    <w:p w:rsidR="006447A2" w:rsidRDefault="006447A2" w:rsidP="006447A2">
      <w:pPr>
        <w:autoSpaceDE w:val="0"/>
        <w:autoSpaceDN w:val="0"/>
        <w:adjustRightInd w:val="0"/>
        <w:ind w:firstLine="540"/>
        <w:jc w:val="both"/>
        <w:rPr>
          <w:sz w:val="24"/>
        </w:rPr>
      </w:pPr>
    </w:p>
    <w:p w:rsidR="00413167" w:rsidRDefault="00413167" w:rsidP="006447A2">
      <w:pPr>
        <w:autoSpaceDE w:val="0"/>
        <w:autoSpaceDN w:val="0"/>
        <w:adjustRightInd w:val="0"/>
        <w:ind w:firstLine="540"/>
        <w:jc w:val="both"/>
        <w:rPr>
          <w:sz w:val="24"/>
        </w:rPr>
      </w:pPr>
    </w:p>
    <w:p w:rsidR="00413167" w:rsidRDefault="00413167" w:rsidP="006447A2">
      <w:pPr>
        <w:autoSpaceDE w:val="0"/>
        <w:autoSpaceDN w:val="0"/>
        <w:adjustRightInd w:val="0"/>
        <w:ind w:firstLine="540"/>
        <w:jc w:val="both"/>
        <w:rPr>
          <w:sz w:val="24"/>
        </w:rPr>
      </w:pPr>
    </w:p>
    <w:p w:rsidR="00413167" w:rsidRDefault="00413167" w:rsidP="006447A2">
      <w:pPr>
        <w:autoSpaceDE w:val="0"/>
        <w:autoSpaceDN w:val="0"/>
        <w:adjustRightInd w:val="0"/>
        <w:ind w:firstLine="540"/>
        <w:jc w:val="both"/>
        <w:rPr>
          <w:sz w:val="16"/>
          <w:szCs w:val="16"/>
        </w:rPr>
      </w:pPr>
    </w:p>
    <w:p w:rsidR="006447A2" w:rsidRDefault="006447A2" w:rsidP="006447A2">
      <w:pPr>
        <w:autoSpaceDE w:val="0"/>
        <w:autoSpaceDN w:val="0"/>
        <w:adjustRightInd w:val="0"/>
        <w:jc w:val="both"/>
        <w:rPr>
          <w:sz w:val="20"/>
        </w:rPr>
      </w:pPr>
    </w:p>
    <w:p w:rsidR="006447A2" w:rsidRDefault="006447A2" w:rsidP="006447A2">
      <w:pPr>
        <w:autoSpaceDE w:val="0"/>
        <w:autoSpaceDN w:val="0"/>
        <w:adjustRightInd w:val="0"/>
        <w:jc w:val="both"/>
        <w:rPr>
          <w:sz w:val="20"/>
        </w:rPr>
      </w:pPr>
    </w:p>
    <w:p w:rsidR="0011192B" w:rsidRDefault="0011192B" w:rsidP="007876C6">
      <w:pPr>
        <w:ind w:left="3969"/>
        <w:jc w:val="center"/>
        <w:rPr>
          <w:sz w:val="20"/>
        </w:rPr>
      </w:pPr>
    </w:p>
    <w:p w:rsidR="00413167" w:rsidRDefault="00413167" w:rsidP="007876C6">
      <w:pPr>
        <w:ind w:left="3969"/>
        <w:jc w:val="center"/>
        <w:rPr>
          <w:sz w:val="20"/>
        </w:rPr>
      </w:pPr>
    </w:p>
    <w:p w:rsidR="00413167" w:rsidRDefault="00413167" w:rsidP="007876C6">
      <w:pPr>
        <w:ind w:left="3969"/>
        <w:jc w:val="center"/>
        <w:rPr>
          <w:sz w:val="20"/>
        </w:rPr>
      </w:pPr>
    </w:p>
    <w:p w:rsidR="00413167" w:rsidRDefault="00413167" w:rsidP="007876C6">
      <w:pPr>
        <w:ind w:left="3969"/>
        <w:jc w:val="center"/>
        <w:rPr>
          <w:sz w:val="20"/>
        </w:rPr>
      </w:pPr>
    </w:p>
    <w:p w:rsidR="00413167" w:rsidRDefault="00413167" w:rsidP="007876C6">
      <w:pPr>
        <w:ind w:left="3969"/>
        <w:jc w:val="center"/>
        <w:rPr>
          <w:sz w:val="20"/>
        </w:rPr>
      </w:pPr>
    </w:p>
    <w:p w:rsidR="00413167" w:rsidRDefault="00413167" w:rsidP="007876C6">
      <w:pPr>
        <w:ind w:left="3969"/>
        <w:jc w:val="center"/>
        <w:rPr>
          <w:sz w:val="20"/>
        </w:rPr>
      </w:pPr>
    </w:p>
    <w:p w:rsidR="00413167" w:rsidRDefault="00413167" w:rsidP="007876C6">
      <w:pPr>
        <w:ind w:left="3969"/>
        <w:jc w:val="center"/>
        <w:rPr>
          <w:sz w:val="24"/>
          <w:szCs w:val="24"/>
        </w:rPr>
      </w:pPr>
    </w:p>
    <w:p w:rsidR="0011192B" w:rsidRDefault="0011192B" w:rsidP="007876C6">
      <w:pPr>
        <w:ind w:left="3969"/>
        <w:jc w:val="center"/>
        <w:rPr>
          <w:sz w:val="24"/>
          <w:szCs w:val="24"/>
        </w:rPr>
      </w:pPr>
    </w:p>
    <w:p w:rsidR="0011192B" w:rsidRDefault="0011192B" w:rsidP="007876C6">
      <w:pPr>
        <w:ind w:left="3969"/>
        <w:jc w:val="center"/>
        <w:rPr>
          <w:sz w:val="24"/>
          <w:szCs w:val="24"/>
        </w:rPr>
      </w:pPr>
    </w:p>
    <w:p w:rsidR="0011192B" w:rsidRDefault="0011192B" w:rsidP="007876C6">
      <w:pPr>
        <w:ind w:left="3969"/>
        <w:jc w:val="center"/>
        <w:rPr>
          <w:sz w:val="24"/>
          <w:szCs w:val="24"/>
        </w:rPr>
      </w:pPr>
    </w:p>
    <w:p w:rsidR="0011192B" w:rsidRDefault="0011192B" w:rsidP="007876C6">
      <w:pPr>
        <w:ind w:left="3969"/>
        <w:jc w:val="center"/>
        <w:rPr>
          <w:sz w:val="24"/>
          <w:szCs w:val="24"/>
        </w:rPr>
      </w:pPr>
    </w:p>
    <w:p w:rsidR="0011192B" w:rsidRDefault="0011192B" w:rsidP="007876C6">
      <w:pPr>
        <w:ind w:left="3969"/>
        <w:jc w:val="center"/>
        <w:rPr>
          <w:sz w:val="24"/>
          <w:szCs w:val="24"/>
        </w:rPr>
      </w:pPr>
    </w:p>
    <w:p w:rsidR="0011192B" w:rsidRDefault="0011192B" w:rsidP="00FA4556">
      <w:pPr>
        <w:rPr>
          <w:sz w:val="24"/>
          <w:szCs w:val="24"/>
        </w:rPr>
      </w:pPr>
    </w:p>
    <w:p w:rsidR="00F759AB" w:rsidRDefault="00F759AB" w:rsidP="00FA4556">
      <w:pPr>
        <w:rPr>
          <w:sz w:val="24"/>
          <w:szCs w:val="24"/>
        </w:rPr>
      </w:pPr>
    </w:p>
    <w:p w:rsidR="000B0393" w:rsidRDefault="000B0393" w:rsidP="00FA4556">
      <w:pPr>
        <w:rPr>
          <w:sz w:val="24"/>
          <w:szCs w:val="24"/>
        </w:rPr>
      </w:pPr>
    </w:p>
    <w:p w:rsidR="00FA4556" w:rsidRDefault="00FA4556" w:rsidP="00FA4556">
      <w:pPr>
        <w:rPr>
          <w:sz w:val="24"/>
          <w:szCs w:val="24"/>
        </w:rPr>
      </w:pPr>
    </w:p>
    <w:p w:rsidR="007E12FB" w:rsidRPr="00F759AB" w:rsidRDefault="006A6A5F" w:rsidP="007876C6">
      <w:pPr>
        <w:ind w:left="3969"/>
        <w:jc w:val="center"/>
        <w:rPr>
          <w:color w:val="FF0000"/>
          <w:sz w:val="20"/>
        </w:rPr>
      </w:pPr>
      <w:r w:rsidRPr="00F759AB">
        <w:rPr>
          <w:sz w:val="20"/>
        </w:rPr>
        <w:t>П</w:t>
      </w:r>
      <w:r w:rsidR="00B96981">
        <w:rPr>
          <w:sz w:val="20"/>
        </w:rPr>
        <w:t xml:space="preserve">риложение № </w:t>
      </w:r>
      <w:r w:rsidR="00F759AB" w:rsidRPr="00B96981">
        <w:rPr>
          <w:sz w:val="20"/>
        </w:rPr>
        <w:t>2</w:t>
      </w:r>
    </w:p>
    <w:p w:rsidR="00F759AB" w:rsidRPr="00A87730" w:rsidRDefault="00F759AB" w:rsidP="00F759AB">
      <w:pPr>
        <w:pStyle w:val="1"/>
        <w:spacing w:before="0"/>
        <w:ind w:left="3544"/>
        <w:jc w:val="center"/>
        <w:rPr>
          <w:rFonts w:ascii="Times New Roman" w:hAnsi="Times New Roman"/>
          <w:sz w:val="20"/>
          <w:szCs w:val="20"/>
        </w:rPr>
      </w:pPr>
      <w:r w:rsidRPr="00E77624">
        <w:rPr>
          <w:b w:val="0"/>
          <w:sz w:val="20"/>
          <w:szCs w:val="20"/>
        </w:rPr>
        <w:t>к Перечню и формам документов,</w:t>
      </w:r>
      <w:r w:rsidRPr="0000214C">
        <w:rPr>
          <w:rFonts w:ascii="Times New Roman" w:hAnsi="Times New Roman"/>
          <w:b w:val="0"/>
          <w:sz w:val="20"/>
          <w:szCs w:val="20"/>
        </w:rPr>
        <w:t xml:space="preserve">  представляемых</w:t>
      </w:r>
      <w:r w:rsidRPr="00E77624">
        <w:rPr>
          <w:b w:val="0"/>
          <w:sz w:val="20"/>
          <w:szCs w:val="20"/>
        </w:rPr>
        <w:t xml:space="preserve">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w:t>
      </w:r>
      <w:r>
        <w:rPr>
          <w:b w:val="0"/>
          <w:sz w:val="20"/>
          <w:szCs w:val="20"/>
        </w:rPr>
        <w:t>ния Забайкальского края четвертого</w:t>
      </w:r>
      <w:r w:rsidRPr="00E77624">
        <w:rPr>
          <w:b w:val="0"/>
          <w:sz w:val="20"/>
          <w:szCs w:val="20"/>
        </w:rPr>
        <w:t xml:space="preserve"> созыва</w:t>
      </w:r>
    </w:p>
    <w:p w:rsidR="007E12FB" w:rsidRPr="00F759AB" w:rsidRDefault="007E12FB" w:rsidP="004A4F16">
      <w:pPr>
        <w:ind w:left="3969"/>
        <w:jc w:val="center"/>
        <w:outlineLvl w:val="0"/>
        <w:rPr>
          <w:sz w:val="20"/>
        </w:rPr>
      </w:pPr>
      <w:r w:rsidRPr="00F759AB">
        <w:rPr>
          <w:sz w:val="20"/>
        </w:rPr>
        <w:t>(рекомендуемая форма)</w:t>
      </w:r>
    </w:p>
    <w:p w:rsidR="007E12FB" w:rsidRPr="00F759AB" w:rsidRDefault="007E12FB" w:rsidP="00DB1FDE">
      <w:pPr>
        <w:outlineLvl w:val="0"/>
        <w:rPr>
          <w:sz w:val="24"/>
          <w:szCs w:val="24"/>
        </w:rPr>
      </w:pPr>
    </w:p>
    <w:p w:rsidR="00B65A56" w:rsidRPr="00F759AB" w:rsidRDefault="00DB1FDE" w:rsidP="007E12FB">
      <w:pPr>
        <w:ind w:left="5670"/>
        <w:jc w:val="center"/>
        <w:outlineLvl w:val="0"/>
        <w:rPr>
          <w:sz w:val="24"/>
          <w:szCs w:val="24"/>
        </w:rPr>
      </w:pPr>
      <w:r>
        <w:rPr>
          <w:sz w:val="24"/>
          <w:szCs w:val="24"/>
        </w:rPr>
        <w:t>В_____________________________</w:t>
      </w:r>
    </w:p>
    <w:p w:rsidR="00B65A56" w:rsidRPr="00F759AB" w:rsidRDefault="00B65A56" w:rsidP="007E12FB">
      <w:pPr>
        <w:ind w:left="5670"/>
        <w:jc w:val="center"/>
        <w:outlineLvl w:val="0"/>
        <w:rPr>
          <w:sz w:val="20"/>
        </w:rPr>
      </w:pPr>
      <w:r w:rsidRPr="00F759AB">
        <w:rPr>
          <w:sz w:val="20"/>
        </w:rPr>
        <w:t>(наимено</w:t>
      </w:r>
      <w:r w:rsidR="00DB1FDE">
        <w:rPr>
          <w:sz w:val="20"/>
        </w:rPr>
        <w:t>вание избирательной комиссии</w:t>
      </w:r>
      <w:r w:rsidRPr="00F759AB">
        <w:rPr>
          <w:sz w:val="20"/>
        </w:rPr>
        <w:t>)</w:t>
      </w:r>
    </w:p>
    <w:p w:rsidR="007E12FB" w:rsidRPr="00F759AB" w:rsidRDefault="007E12FB" w:rsidP="007E12FB">
      <w:pPr>
        <w:ind w:left="5670"/>
        <w:jc w:val="center"/>
        <w:rPr>
          <w:sz w:val="24"/>
          <w:szCs w:val="24"/>
        </w:rPr>
      </w:pPr>
    </w:p>
    <w:p w:rsidR="007E12FB" w:rsidRPr="00F759AB" w:rsidRDefault="007E12FB" w:rsidP="007E12FB">
      <w:pPr>
        <w:pStyle w:val="21"/>
        <w:rPr>
          <w:bCs w:val="0"/>
          <w:sz w:val="24"/>
        </w:rPr>
      </w:pPr>
      <w:r w:rsidRPr="00F759AB">
        <w:rPr>
          <w:bCs w:val="0"/>
          <w:sz w:val="24"/>
        </w:rPr>
        <w:t>Заявление</w:t>
      </w:r>
    </w:p>
    <w:p w:rsidR="007E12FB" w:rsidRPr="00F759AB" w:rsidRDefault="007E12FB" w:rsidP="007E12FB">
      <w:pPr>
        <w:pStyle w:val="21"/>
        <w:rPr>
          <w:bCs w:val="0"/>
          <w:sz w:val="24"/>
        </w:rPr>
      </w:pPr>
    </w:p>
    <w:p w:rsidR="0083574B" w:rsidRPr="00F759AB" w:rsidRDefault="0083574B" w:rsidP="0083574B">
      <w:pPr>
        <w:pStyle w:val="14-15"/>
        <w:spacing w:line="240" w:lineRule="auto"/>
        <w:ind w:firstLine="709"/>
        <w:rPr>
          <w:sz w:val="24"/>
          <w:szCs w:val="24"/>
        </w:rPr>
      </w:pPr>
      <w:r>
        <w:rPr>
          <w:sz w:val="24"/>
          <w:szCs w:val="24"/>
        </w:rPr>
        <w:t xml:space="preserve">Я, </w:t>
      </w:r>
      <w:r w:rsidRPr="00F759AB">
        <w:rPr>
          <w:sz w:val="24"/>
          <w:szCs w:val="24"/>
        </w:rPr>
        <w:t>____________________________________________</w:t>
      </w:r>
      <w:r>
        <w:rPr>
          <w:sz w:val="24"/>
          <w:szCs w:val="24"/>
        </w:rPr>
        <w:t>_________________________,</w:t>
      </w:r>
    </w:p>
    <w:p w:rsidR="0083574B" w:rsidRDefault="0083574B" w:rsidP="0083574B">
      <w:pPr>
        <w:pStyle w:val="11"/>
        <w:keepLines w:val="0"/>
        <w:autoSpaceDE/>
        <w:autoSpaceDN/>
        <w:spacing w:after="0"/>
        <w:ind w:firstLine="709"/>
        <w:jc w:val="center"/>
        <w:rPr>
          <w:sz w:val="24"/>
          <w:szCs w:val="24"/>
        </w:rPr>
      </w:pPr>
      <w:r w:rsidRPr="00F759AB">
        <w:rPr>
          <w:sz w:val="20"/>
        </w:rPr>
        <w:t>(фамилия, имя, отчество)</w:t>
      </w:r>
    </w:p>
    <w:p w:rsidR="007E12FB" w:rsidRDefault="0083574B" w:rsidP="0083574B">
      <w:pPr>
        <w:pStyle w:val="11"/>
        <w:keepLines w:val="0"/>
        <w:autoSpaceDE/>
        <w:autoSpaceDN/>
        <w:spacing w:after="0"/>
        <w:rPr>
          <w:sz w:val="24"/>
          <w:szCs w:val="24"/>
        </w:rPr>
      </w:pPr>
      <w:r>
        <w:rPr>
          <w:sz w:val="24"/>
          <w:szCs w:val="24"/>
        </w:rPr>
        <w:t>д</w:t>
      </w:r>
      <w:r w:rsidR="00B65A56" w:rsidRPr="00F759AB">
        <w:rPr>
          <w:sz w:val="24"/>
          <w:szCs w:val="24"/>
        </w:rPr>
        <w:t xml:space="preserve">аю согласие быть </w:t>
      </w:r>
      <w:r w:rsidR="00BE0963">
        <w:rPr>
          <w:sz w:val="24"/>
          <w:szCs w:val="24"/>
        </w:rPr>
        <w:t>___________________________</w:t>
      </w:r>
      <w:r>
        <w:rPr>
          <w:sz w:val="24"/>
          <w:szCs w:val="24"/>
        </w:rPr>
        <w:t>__</w:t>
      </w:r>
      <w:r w:rsidR="00BE0963">
        <w:rPr>
          <w:sz w:val="24"/>
          <w:szCs w:val="24"/>
        </w:rPr>
        <w:t>_________________________</w:t>
      </w:r>
      <w:r>
        <w:rPr>
          <w:sz w:val="24"/>
          <w:szCs w:val="24"/>
        </w:rPr>
        <w:t>______</w:t>
      </w:r>
      <w:r w:rsidR="00BE0963">
        <w:rPr>
          <w:sz w:val="24"/>
          <w:szCs w:val="24"/>
        </w:rPr>
        <w:t xml:space="preserve">_ </w:t>
      </w:r>
    </w:p>
    <w:p w:rsidR="00BE0963" w:rsidRDefault="00BE0963" w:rsidP="00BE0963">
      <w:pPr>
        <w:pStyle w:val="11"/>
        <w:keepLines w:val="0"/>
        <w:autoSpaceDE/>
        <w:autoSpaceDN/>
        <w:spacing w:after="0"/>
        <w:ind w:firstLine="709"/>
        <w:jc w:val="center"/>
        <w:rPr>
          <w:sz w:val="20"/>
          <w:szCs w:val="20"/>
        </w:rPr>
      </w:pPr>
      <w:r w:rsidRPr="00BE0963">
        <w:rPr>
          <w:sz w:val="20"/>
          <w:szCs w:val="20"/>
        </w:rPr>
        <w:t>(указать вид полномочий уполномоченного представителя)</w:t>
      </w:r>
    </w:p>
    <w:p w:rsidR="00BE0963" w:rsidRDefault="0083574B" w:rsidP="00BE0963">
      <w:pPr>
        <w:pStyle w:val="11"/>
        <w:keepLines w:val="0"/>
        <w:autoSpaceDE/>
        <w:autoSpaceDN/>
        <w:spacing w:after="0"/>
        <w:rPr>
          <w:sz w:val="24"/>
          <w:szCs w:val="24"/>
        </w:rPr>
      </w:pPr>
      <w:r>
        <w:rPr>
          <w:sz w:val="24"/>
          <w:szCs w:val="24"/>
        </w:rPr>
        <w:t>к</w:t>
      </w:r>
      <w:r w:rsidR="00BE0963" w:rsidRPr="00BE0963">
        <w:rPr>
          <w:sz w:val="24"/>
          <w:szCs w:val="24"/>
        </w:rPr>
        <w:t>андидату</w:t>
      </w:r>
      <w:r w:rsidR="00BE0963">
        <w:rPr>
          <w:sz w:val="24"/>
          <w:szCs w:val="24"/>
        </w:rPr>
        <w:t>/ избирательному объединению ___________</w:t>
      </w:r>
      <w:r>
        <w:rPr>
          <w:sz w:val="24"/>
          <w:szCs w:val="24"/>
        </w:rPr>
        <w:t>_____________________________</w:t>
      </w:r>
    </w:p>
    <w:p w:rsidR="00BE0963" w:rsidRPr="00BE0963" w:rsidRDefault="00BE0963" w:rsidP="00BE0963">
      <w:pPr>
        <w:pStyle w:val="11"/>
        <w:keepLines w:val="0"/>
        <w:autoSpaceDE/>
        <w:autoSpaceDN/>
        <w:spacing w:after="0"/>
        <w:ind w:left="2835"/>
        <w:jc w:val="center"/>
        <w:rPr>
          <w:sz w:val="20"/>
          <w:szCs w:val="20"/>
        </w:rPr>
      </w:pPr>
      <w:r w:rsidRPr="00BE0963">
        <w:rPr>
          <w:sz w:val="20"/>
          <w:szCs w:val="20"/>
        </w:rPr>
        <w:t>(указывается фамилия, имя, отчество кандидата или наименование избирательного объединения)</w:t>
      </w:r>
    </w:p>
    <w:p w:rsidR="007E12FB" w:rsidRPr="00F759AB" w:rsidRDefault="007E12FB" w:rsidP="007E12FB">
      <w:pPr>
        <w:pStyle w:val="11"/>
        <w:keepLines w:val="0"/>
        <w:autoSpaceDE/>
        <w:autoSpaceDN/>
        <w:spacing w:after="0"/>
        <w:rPr>
          <w:sz w:val="24"/>
          <w:szCs w:val="24"/>
        </w:rPr>
      </w:pPr>
      <w:r w:rsidRPr="00F759AB">
        <w:rPr>
          <w:sz w:val="24"/>
          <w:szCs w:val="24"/>
        </w:rPr>
        <w:t>при проведении выборов депутатов Законодательного Собр</w:t>
      </w:r>
      <w:r w:rsidR="00AC468D" w:rsidRPr="00F759AB">
        <w:rPr>
          <w:sz w:val="24"/>
          <w:szCs w:val="24"/>
        </w:rPr>
        <w:t>а</w:t>
      </w:r>
      <w:r w:rsidR="0083574B">
        <w:rPr>
          <w:sz w:val="24"/>
          <w:szCs w:val="24"/>
        </w:rPr>
        <w:t>ния Забайкальского края четвертого</w:t>
      </w:r>
      <w:r w:rsidRPr="00F759AB">
        <w:rPr>
          <w:sz w:val="24"/>
          <w:szCs w:val="24"/>
        </w:rPr>
        <w:t xml:space="preserve"> созыва.</w:t>
      </w:r>
    </w:p>
    <w:p w:rsidR="007E12FB" w:rsidRPr="00F759AB" w:rsidRDefault="007E12FB" w:rsidP="007E12FB">
      <w:pPr>
        <w:pStyle w:val="14-15"/>
        <w:spacing w:line="240" w:lineRule="auto"/>
        <w:rPr>
          <w:sz w:val="24"/>
          <w:szCs w:val="24"/>
        </w:rPr>
      </w:pPr>
      <w:r w:rsidRPr="00F759AB">
        <w:rPr>
          <w:sz w:val="24"/>
          <w:szCs w:val="24"/>
        </w:rPr>
        <w:t>О себе сообщаю следующие сведения:</w:t>
      </w:r>
    </w:p>
    <w:p w:rsidR="007E12FB" w:rsidRPr="00F759AB" w:rsidRDefault="007E12FB" w:rsidP="00D503B5">
      <w:pPr>
        <w:pStyle w:val="14-15"/>
        <w:spacing w:line="240" w:lineRule="auto"/>
        <w:ind w:firstLine="0"/>
        <w:jc w:val="center"/>
        <w:rPr>
          <w:sz w:val="20"/>
        </w:rPr>
      </w:pPr>
    </w:p>
    <w:tbl>
      <w:tblPr>
        <w:tblW w:w="9900" w:type="dxa"/>
        <w:tblInd w:w="-72" w:type="dxa"/>
        <w:tblLayout w:type="fixed"/>
        <w:tblLook w:val="000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670"/>
        <w:gridCol w:w="268"/>
        <w:gridCol w:w="2000"/>
        <w:gridCol w:w="15"/>
        <w:gridCol w:w="273"/>
      </w:tblGrid>
      <w:tr w:rsidR="0083574B" w:rsidRPr="00F759AB" w:rsidTr="00F35BC7">
        <w:trPr>
          <w:gridAfter w:val="7"/>
          <w:wAfter w:w="4143" w:type="dxa"/>
          <w:cantSplit/>
        </w:trPr>
        <w:tc>
          <w:tcPr>
            <w:tcW w:w="1975" w:type="dxa"/>
            <w:gridSpan w:val="5"/>
          </w:tcPr>
          <w:p w:rsidR="0083574B" w:rsidRPr="00F759AB" w:rsidRDefault="0083574B" w:rsidP="00F35BC7">
            <w:pPr>
              <w:pStyle w:val="ad"/>
              <w:autoSpaceDE/>
              <w:autoSpaceDN/>
              <w:rPr>
                <w:sz w:val="24"/>
                <w:szCs w:val="24"/>
              </w:rPr>
            </w:pPr>
            <w:r w:rsidRPr="00F759AB">
              <w:rPr>
                <w:sz w:val="24"/>
                <w:szCs w:val="24"/>
              </w:rPr>
              <w:t>дата рождения</w:t>
            </w:r>
          </w:p>
        </w:tc>
        <w:tc>
          <w:tcPr>
            <w:tcW w:w="723" w:type="dxa"/>
            <w:gridSpan w:val="3"/>
            <w:tcBorders>
              <w:bottom w:val="single" w:sz="4" w:space="0" w:color="auto"/>
            </w:tcBorders>
          </w:tcPr>
          <w:p w:rsidR="0083574B" w:rsidRPr="00F759AB" w:rsidRDefault="0083574B" w:rsidP="00F35BC7">
            <w:pPr>
              <w:widowControl w:val="0"/>
              <w:rPr>
                <w:sz w:val="24"/>
                <w:szCs w:val="24"/>
              </w:rPr>
            </w:pPr>
          </w:p>
        </w:tc>
        <w:tc>
          <w:tcPr>
            <w:tcW w:w="236" w:type="dxa"/>
          </w:tcPr>
          <w:p w:rsidR="0083574B" w:rsidRPr="00F759AB" w:rsidRDefault="0083574B" w:rsidP="00F35BC7">
            <w:pPr>
              <w:widowControl w:val="0"/>
              <w:rPr>
                <w:sz w:val="24"/>
                <w:szCs w:val="24"/>
              </w:rPr>
            </w:pPr>
          </w:p>
        </w:tc>
        <w:tc>
          <w:tcPr>
            <w:tcW w:w="844" w:type="dxa"/>
            <w:gridSpan w:val="3"/>
            <w:tcBorders>
              <w:bottom w:val="single" w:sz="4" w:space="0" w:color="auto"/>
            </w:tcBorders>
          </w:tcPr>
          <w:p w:rsidR="0083574B" w:rsidRPr="00F759AB" w:rsidRDefault="0083574B" w:rsidP="00F35BC7">
            <w:pPr>
              <w:widowControl w:val="0"/>
              <w:rPr>
                <w:sz w:val="24"/>
                <w:szCs w:val="24"/>
              </w:rPr>
            </w:pPr>
          </w:p>
        </w:tc>
        <w:tc>
          <w:tcPr>
            <w:tcW w:w="360" w:type="dxa"/>
          </w:tcPr>
          <w:p w:rsidR="0083574B" w:rsidRPr="00F759AB" w:rsidRDefault="0083574B" w:rsidP="00F35BC7">
            <w:pPr>
              <w:widowControl w:val="0"/>
              <w:rPr>
                <w:sz w:val="24"/>
                <w:szCs w:val="24"/>
              </w:rPr>
            </w:pPr>
          </w:p>
        </w:tc>
        <w:tc>
          <w:tcPr>
            <w:tcW w:w="720" w:type="dxa"/>
            <w:tcBorders>
              <w:bottom w:val="single" w:sz="4" w:space="0" w:color="auto"/>
            </w:tcBorders>
          </w:tcPr>
          <w:p w:rsidR="0083574B" w:rsidRPr="00F759AB" w:rsidRDefault="0083574B" w:rsidP="00F35BC7">
            <w:pPr>
              <w:widowControl w:val="0"/>
              <w:rPr>
                <w:sz w:val="24"/>
                <w:szCs w:val="24"/>
              </w:rPr>
            </w:pPr>
          </w:p>
        </w:tc>
        <w:tc>
          <w:tcPr>
            <w:tcW w:w="899" w:type="dxa"/>
          </w:tcPr>
          <w:p w:rsidR="0083574B" w:rsidRPr="00F759AB" w:rsidRDefault="0083574B" w:rsidP="00F35BC7">
            <w:pPr>
              <w:pStyle w:val="a3"/>
              <w:widowControl w:val="0"/>
              <w:tabs>
                <w:tab w:val="clear" w:pos="4677"/>
                <w:tab w:val="clear" w:pos="9355"/>
              </w:tabs>
            </w:pPr>
            <w:r w:rsidRPr="00F759AB">
              <w:t>года,</w:t>
            </w:r>
          </w:p>
        </w:tc>
      </w:tr>
      <w:tr w:rsidR="0083574B" w:rsidRPr="00F759AB" w:rsidTr="00F35BC7">
        <w:trPr>
          <w:gridAfter w:val="7"/>
          <w:wAfter w:w="4143" w:type="dxa"/>
          <w:trHeight w:val="232"/>
        </w:trPr>
        <w:tc>
          <w:tcPr>
            <w:tcW w:w="1975" w:type="dxa"/>
            <w:gridSpan w:val="5"/>
          </w:tcPr>
          <w:p w:rsidR="0083574B" w:rsidRPr="00F759AB" w:rsidRDefault="0083574B" w:rsidP="00F35BC7">
            <w:pPr>
              <w:pStyle w:val="ad"/>
              <w:autoSpaceDE/>
              <w:autoSpaceDN/>
              <w:rPr>
                <w:sz w:val="24"/>
                <w:szCs w:val="24"/>
                <w:vertAlign w:val="superscript"/>
              </w:rPr>
            </w:pPr>
          </w:p>
        </w:tc>
        <w:tc>
          <w:tcPr>
            <w:tcW w:w="723" w:type="dxa"/>
            <w:gridSpan w:val="3"/>
            <w:tcBorders>
              <w:top w:val="single" w:sz="4" w:space="0" w:color="auto"/>
            </w:tcBorders>
          </w:tcPr>
          <w:p w:rsidR="0083574B" w:rsidRPr="00F759AB" w:rsidRDefault="0083574B" w:rsidP="00F35BC7">
            <w:pPr>
              <w:pStyle w:val="a3"/>
              <w:widowControl w:val="0"/>
              <w:tabs>
                <w:tab w:val="clear" w:pos="4677"/>
                <w:tab w:val="clear" w:pos="9355"/>
              </w:tabs>
              <w:rPr>
                <w:vertAlign w:val="superscript"/>
              </w:rPr>
            </w:pPr>
            <w:r w:rsidRPr="00F759AB">
              <w:rPr>
                <w:vertAlign w:val="superscript"/>
              </w:rPr>
              <w:t>(число)</w:t>
            </w:r>
          </w:p>
        </w:tc>
        <w:tc>
          <w:tcPr>
            <w:tcW w:w="236" w:type="dxa"/>
          </w:tcPr>
          <w:p w:rsidR="0083574B" w:rsidRPr="00F759AB" w:rsidRDefault="0083574B" w:rsidP="00F35BC7">
            <w:pPr>
              <w:widowControl w:val="0"/>
              <w:rPr>
                <w:sz w:val="24"/>
                <w:szCs w:val="24"/>
                <w:vertAlign w:val="superscript"/>
              </w:rPr>
            </w:pPr>
          </w:p>
        </w:tc>
        <w:tc>
          <w:tcPr>
            <w:tcW w:w="844" w:type="dxa"/>
            <w:gridSpan w:val="3"/>
            <w:tcBorders>
              <w:top w:val="single" w:sz="4" w:space="0" w:color="auto"/>
            </w:tcBorders>
          </w:tcPr>
          <w:p w:rsidR="0083574B" w:rsidRPr="00F759AB" w:rsidRDefault="0083574B" w:rsidP="00F35BC7">
            <w:pPr>
              <w:pStyle w:val="a3"/>
              <w:widowControl w:val="0"/>
              <w:tabs>
                <w:tab w:val="clear" w:pos="4677"/>
                <w:tab w:val="clear" w:pos="9355"/>
              </w:tabs>
              <w:rPr>
                <w:vertAlign w:val="superscript"/>
              </w:rPr>
            </w:pPr>
            <w:r w:rsidRPr="00F759AB">
              <w:rPr>
                <w:vertAlign w:val="superscript"/>
              </w:rPr>
              <w:t>(месяц)</w:t>
            </w:r>
          </w:p>
        </w:tc>
        <w:tc>
          <w:tcPr>
            <w:tcW w:w="360" w:type="dxa"/>
          </w:tcPr>
          <w:p w:rsidR="0083574B" w:rsidRPr="00F759AB" w:rsidRDefault="0083574B" w:rsidP="00F35BC7">
            <w:pPr>
              <w:widowControl w:val="0"/>
              <w:rPr>
                <w:sz w:val="24"/>
                <w:szCs w:val="24"/>
                <w:vertAlign w:val="superscript"/>
              </w:rPr>
            </w:pPr>
          </w:p>
        </w:tc>
        <w:tc>
          <w:tcPr>
            <w:tcW w:w="720" w:type="dxa"/>
            <w:tcBorders>
              <w:top w:val="single" w:sz="4" w:space="0" w:color="auto"/>
            </w:tcBorders>
          </w:tcPr>
          <w:p w:rsidR="0083574B" w:rsidRPr="00F759AB" w:rsidRDefault="0083574B" w:rsidP="00F35BC7">
            <w:pPr>
              <w:pStyle w:val="a3"/>
              <w:widowControl w:val="0"/>
              <w:tabs>
                <w:tab w:val="clear" w:pos="4677"/>
                <w:tab w:val="clear" w:pos="9355"/>
              </w:tabs>
              <w:rPr>
                <w:vertAlign w:val="superscript"/>
              </w:rPr>
            </w:pPr>
            <w:r w:rsidRPr="00F759AB">
              <w:rPr>
                <w:vertAlign w:val="superscript"/>
              </w:rPr>
              <w:t>(год)</w:t>
            </w:r>
          </w:p>
        </w:tc>
        <w:tc>
          <w:tcPr>
            <w:tcW w:w="899" w:type="dxa"/>
          </w:tcPr>
          <w:p w:rsidR="0083574B" w:rsidRPr="00F759AB" w:rsidRDefault="0083574B" w:rsidP="00F35BC7">
            <w:pPr>
              <w:widowControl w:val="0"/>
              <w:rPr>
                <w:sz w:val="24"/>
                <w:szCs w:val="24"/>
                <w:vertAlign w:val="superscript"/>
              </w:rPr>
            </w:pPr>
          </w:p>
        </w:tc>
      </w:tr>
      <w:tr w:rsidR="007E12FB" w:rsidRPr="00F759AB" w:rsidTr="00F35BC7">
        <w:trPr>
          <w:cantSplit/>
        </w:trPr>
        <w:tc>
          <w:tcPr>
            <w:tcW w:w="1788" w:type="dxa"/>
            <w:gridSpan w:val="3"/>
          </w:tcPr>
          <w:p w:rsidR="007E12FB" w:rsidRPr="00F759AB" w:rsidRDefault="007E12FB" w:rsidP="00F35BC7">
            <w:pPr>
              <w:pStyle w:val="a3"/>
              <w:tabs>
                <w:tab w:val="clear" w:pos="4677"/>
                <w:tab w:val="clear" w:pos="9355"/>
              </w:tabs>
            </w:pPr>
            <w:r w:rsidRPr="00F759AB">
              <w:t>гражданство</w:t>
            </w:r>
          </w:p>
        </w:tc>
        <w:tc>
          <w:tcPr>
            <w:tcW w:w="4600" w:type="dxa"/>
            <w:gridSpan w:val="13"/>
            <w:tcBorders>
              <w:bottom w:val="single" w:sz="4" w:space="0" w:color="auto"/>
            </w:tcBorders>
          </w:tcPr>
          <w:p w:rsidR="007E12FB" w:rsidRPr="00F759AB" w:rsidRDefault="007E12FB" w:rsidP="00F35BC7">
            <w:pPr>
              <w:rPr>
                <w:sz w:val="24"/>
                <w:szCs w:val="24"/>
              </w:rPr>
            </w:pPr>
          </w:p>
        </w:tc>
        <w:tc>
          <w:tcPr>
            <w:tcW w:w="286" w:type="dxa"/>
          </w:tcPr>
          <w:p w:rsidR="007E12FB" w:rsidRPr="00F759AB" w:rsidRDefault="007E12FB" w:rsidP="00F35BC7">
            <w:pPr>
              <w:rPr>
                <w:sz w:val="24"/>
                <w:szCs w:val="24"/>
              </w:rPr>
            </w:pPr>
            <w:r w:rsidRPr="00F759AB">
              <w:rPr>
                <w:sz w:val="24"/>
                <w:szCs w:val="24"/>
              </w:rPr>
              <w:t>,</w:t>
            </w:r>
          </w:p>
        </w:tc>
        <w:tc>
          <w:tcPr>
            <w:tcW w:w="3226" w:type="dxa"/>
            <w:gridSpan w:val="5"/>
          </w:tcPr>
          <w:p w:rsidR="007E12FB" w:rsidRPr="00F759AB" w:rsidRDefault="007E12FB" w:rsidP="00F35BC7">
            <w:pPr>
              <w:rPr>
                <w:sz w:val="24"/>
                <w:szCs w:val="24"/>
              </w:rPr>
            </w:pPr>
          </w:p>
        </w:tc>
      </w:tr>
      <w:tr w:rsidR="007E12FB" w:rsidRPr="00F759AB" w:rsidTr="00F35BC7">
        <w:trPr>
          <w:cantSplit/>
        </w:trPr>
        <w:tc>
          <w:tcPr>
            <w:tcW w:w="1985" w:type="dxa"/>
            <w:gridSpan w:val="6"/>
          </w:tcPr>
          <w:p w:rsidR="007E12FB" w:rsidRPr="00F759AB" w:rsidRDefault="007E12FB" w:rsidP="00F35BC7">
            <w:pPr>
              <w:pStyle w:val="a3"/>
              <w:tabs>
                <w:tab w:val="clear" w:pos="4677"/>
                <w:tab w:val="clear" w:pos="9355"/>
              </w:tabs>
            </w:pPr>
            <w:r w:rsidRPr="00F759AB">
              <w:t>вид документа</w:t>
            </w:r>
          </w:p>
        </w:tc>
        <w:tc>
          <w:tcPr>
            <w:tcW w:w="4403" w:type="dxa"/>
            <w:gridSpan w:val="10"/>
            <w:tcBorders>
              <w:bottom w:val="single" w:sz="4" w:space="0" w:color="auto"/>
            </w:tcBorders>
          </w:tcPr>
          <w:p w:rsidR="007E12FB" w:rsidRPr="00F759AB" w:rsidRDefault="007E12FB" w:rsidP="00F35BC7">
            <w:pPr>
              <w:rPr>
                <w:sz w:val="24"/>
                <w:szCs w:val="24"/>
              </w:rPr>
            </w:pPr>
          </w:p>
        </w:tc>
        <w:tc>
          <w:tcPr>
            <w:tcW w:w="286" w:type="dxa"/>
          </w:tcPr>
          <w:p w:rsidR="007E12FB" w:rsidRPr="00F759AB" w:rsidRDefault="007E12FB" w:rsidP="00F35BC7">
            <w:pPr>
              <w:rPr>
                <w:sz w:val="24"/>
                <w:szCs w:val="24"/>
              </w:rPr>
            </w:pPr>
          </w:p>
        </w:tc>
        <w:tc>
          <w:tcPr>
            <w:tcW w:w="670" w:type="dxa"/>
            <w:tcBorders>
              <w:bottom w:val="single" w:sz="4" w:space="0" w:color="auto"/>
            </w:tcBorders>
          </w:tcPr>
          <w:p w:rsidR="007E12FB" w:rsidRPr="00F759AB" w:rsidRDefault="007E12FB" w:rsidP="00F35BC7">
            <w:pPr>
              <w:rPr>
                <w:sz w:val="24"/>
                <w:szCs w:val="24"/>
              </w:rPr>
            </w:pPr>
          </w:p>
        </w:tc>
        <w:tc>
          <w:tcPr>
            <w:tcW w:w="268" w:type="dxa"/>
          </w:tcPr>
          <w:p w:rsidR="007E12FB" w:rsidRPr="00F759AB" w:rsidRDefault="007E12FB" w:rsidP="00F35BC7">
            <w:pPr>
              <w:rPr>
                <w:sz w:val="24"/>
                <w:szCs w:val="24"/>
              </w:rPr>
            </w:pPr>
          </w:p>
        </w:tc>
        <w:tc>
          <w:tcPr>
            <w:tcW w:w="2288" w:type="dxa"/>
            <w:gridSpan w:val="3"/>
            <w:tcBorders>
              <w:bottom w:val="single" w:sz="4" w:space="0" w:color="auto"/>
            </w:tcBorders>
          </w:tcPr>
          <w:p w:rsidR="007E12FB" w:rsidRPr="00F759AB" w:rsidRDefault="007E12FB" w:rsidP="00F35BC7">
            <w:pPr>
              <w:rPr>
                <w:sz w:val="24"/>
                <w:szCs w:val="24"/>
              </w:rPr>
            </w:pPr>
          </w:p>
        </w:tc>
      </w:tr>
      <w:tr w:rsidR="007E12FB" w:rsidRPr="00F759AB" w:rsidTr="00F35BC7">
        <w:trPr>
          <w:cantSplit/>
        </w:trPr>
        <w:tc>
          <w:tcPr>
            <w:tcW w:w="1851" w:type="dxa"/>
            <w:gridSpan w:val="4"/>
          </w:tcPr>
          <w:p w:rsidR="007E12FB" w:rsidRPr="00F759AB" w:rsidRDefault="007E12FB" w:rsidP="00F35BC7">
            <w:pPr>
              <w:rPr>
                <w:sz w:val="24"/>
                <w:szCs w:val="24"/>
              </w:rPr>
            </w:pPr>
          </w:p>
        </w:tc>
        <w:tc>
          <w:tcPr>
            <w:tcW w:w="4537" w:type="dxa"/>
            <w:gridSpan w:val="12"/>
            <w:tcBorders>
              <w:top w:val="single" w:sz="4" w:space="0" w:color="auto"/>
            </w:tcBorders>
          </w:tcPr>
          <w:p w:rsidR="007E12FB" w:rsidRPr="00F759AB" w:rsidRDefault="007E12FB" w:rsidP="0083574B">
            <w:pPr>
              <w:contextualSpacing/>
              <w:jc w:val="center"/>
              <w:rPr>
                <w:sz w:val="24"/>
                <w:szCs w:val="24"/>
                <w:vertAlign w:val="superscript"/>
              </w:rPr>
            </w:pPr>
            <w:r w:rsidRPr="00F759AB">
              <w:rPr>
                <w:sz w:val="24"/>
                <w:szCs w:val="24"/>
                <w:vertAlign w:val="superscript"/>
              </w:rPr>
              <w:t>паспорт или документ, заменяющий паспорт гражданина</w:t>
            </w:r>
            <w:r w:rsidR="0083574B">
              <w:rPr>
                <w:sz w:val="24"/>
                <w:szCs w:val="24"/>
                <w:vertAlign w:val="superscript"/>
              </w:rPr>
              <w:t xml:space="preserve"> Российской Федерации</w:t>
            </w:r>
          </w:p>
        </w:tc>
        <w:tc>
          <w:tcPr>
            <w:tcW w:w="286" w:type="dxa"/>
            <w:tcBorders>
              <w:left w:val="nil"/>
            </w:tcBorders>
          </w:tcPr>
          <w:p w:rsidR="007E12FB" w:rsidRPr="00F759AB" w:rsidRDefault="007E12FB" w:rsidP="00F35BC7">
            <w:pPr>
              <w:rPr>
                <w:sz w:val="24"/>
                <w:szCs w:val="24"/>
              </w:rPr>
            </w:pPr>
          </w:p>
        </w:tc>
        <w:tc>
          <w:tcPr>
            <w:tcW w:w="670" w:type="dxa"/>
            <w:tcBorders>
              <w:top w:val="single" w:sz="4" w:space="0" w:color="auto"/>
            </w:tcBorders>
          </w:tcPr>
          <w:p w:rsidR="007E12FB" w:rsidRPr="00F759AB" w:rsidRDefault="007E12FB" w:rsidP="00F35BC7">
            <w:pPr>
              <w:pStyle w:val="a3"/>
              <w:tabs>
                <w:tab w:val="clear" w:pos="4677"/>
                <w:tab w:val="clear" w:pos="9355"/>
              </w:tabs>
              <w:jc w:val="center"/>
              <w:rPr>
                <w:vertAlign w:val="superscript"/>
              </w:rPr>
            </w:pPr>
            <w:r w:rsidRPr="00F759AB">
              <w:rPr>
                <w:vertAlign w:val="superscript"/>
              </w:rPr>
              <w:t>серия</w:t>
            </w:r>
          </w:p>
        </w:tc>
        <w:tc>
          <w:tcPr>
            <w:tcW w:w="268" w:type="dxa"/>
          </w:tcPr>
          <w:p w:rsidR="007E12FB" w:rsidRPr="00F759AB" w:rsidRDefault="007E12FB" w:rsidP="00F35BC7">
            <w:pPr>
              <w:rPr>
                <w:sz w:val="24"/>
                <w:szCs w:val="24"/>
              </w:rPr>
            </w:pPr>
          </w:p>
        </w:tc>
        <w:tc>
          <w:tcPr>
            <w:tcW w:w="2288" w:type="dxa"/>
            <w:gridSpan w:val="3"/>
            <w:tcBorders>
              <w:top w:val="single" w:sz="4" w:space="0" w:color="auto"/>
            </w:tcBorders>
          </w:tcPr>
          <w:p w:rsidR="007E12FB" w:rsidRPr="00F759AB" w:rsidRDefault="007E12FB" w:rsidP="00F35BC7">
            <w:pPr>
              <w:pStyle w:val="a3"/>
              <w:tabs>
                <w:tab w:val="clear" w:pos="4677"/>
                <w:tab w:val="clear" w:pos="9355"/>
              </w:tabs>
              <w:jc w:val="center"/>
              <w:rPr>
                <w:vertAlign w:val="superscript"/>
              </w:rPr>
            </w:pPr>
            <w:r w:rsidRPr="00F759AB">
              <w:rPr>
                <w:vertAlign w:val="superscript"/>
              </w:rPr>
              <w:t>номер</w:t>
            </w:r>
          </w:p>
        </w:tc>
      </w:tr>
      <w:tr w:rsidR="007E12FB" w:rsidRPr="00F759AB" w:rsidTr="00F35BC7">
        <w:trPr>
          <w:cantSplit/>
        </w:trPr>
        <w:tc>
          <w:tcPr>
            <w:tcW w:w="953" w:type="dxa"/>
            <w:gridSpan w:val="2"/>
          </w:tcPr>
          <w:p w:rsidR="007E12FB" w:rsidRPr="00F759AB" w:rsidRDefault="007E12FB" w:rsidP="00F35BC7">
            <w:pPr>
              <w:rPr>
                <w:sz w:val="24"/>
                <w:szCs w:val="24"/>
              </w:rPr>
            </w:pPr>
            <w:r w:rsidRPr="00F759AB">
              <w:rPr>
                <w:sz w:val="24"/>
                <w:szCs w:val="24"/>
              </w:rPr>
              <w:t>выдан</w:t>
            </w:r>
          </w:p>
        </w:tc>
        <w:tc>
          <w:tcPr>
            <w:tcW w:w="8947" w:type="dxa"/>
            <w:gridSpan w:val="20"/>
            <w:tcBorders>
              <w:bottom w:val="single" w:sz="4" w:space="0" w:color="auto"/>
            </w:tcBorders>
          </w:tcPr>
          <w:p w:rsidR="007E12FB" w:rsidRPr="00F759AB" w:rsidRDefault="007E12FB" w:rsidP="00F35BC7">
            <w:pPr>
              <w:rPr>
                <w:sz w:val="24"/>
                <w:szCs w:val="24"/>
              </w:rPr>
            </w:pPr>
          </w:p>
        </w:tc>
      </w:tr>
      <w:tr w:rsidR="007E12FB" w:rsidRPr="00F759AB" w:rsidTr="00F35BC7">
        <w:trPr>
          <w:cantSplit/>
        </w:trPr>
        <w:tc>
          <w:tcPr>
            <w:tcW w:w="953" w:type="dxa"/>
            <w:gridSpan w:val="2"/>
          </w:tcPr>
          <w:p w:rsidR="007E12FB" w:rsidRPr="00F759AB" w:rsidRDefault="007E12FB" w:rsidP="00F35BC7">
            <w:pPr>
              <w:rPr>
                <w:sz w:val="24"/>
                <w:szCs w:val="24"/>
              </w:rPr>
            </w:pPr>
          </w:p>
        </w:tc>
        <w:tc>
          <w:tcPr>
            <w:tcW w:w="1171" w:type="dxa"/>
            <w:gridSpan w:val="5"/>
            <w:tcBorders>
              <w:top w:val="single" w:sz="4" w:space="0" w:color="auto"/>
            </w:tcBorders>
          </w:tcPr>
          <w:p w:rsidR="007E12FB" w:rsidRPr="00F759AB" w:rsidRDefault="007E12FB" w:rsidP="00F35BC7">
            <w:pPr>
              <w:rPr>
                <w:sz w:val="24"/>
                <w:szCs w:val="24"/>
              </w:rPr>
            </w:pPr>
          </w:p>
        </w:tc>
        <w:tc>
          <w:tcPr>
            <w:tcW w:w="7776" w:type="dxa"/>
            <w:gridSpan w:val="15"/>
          </w:tcPr>
          <w:p w:rsidR="007E12FB" w:rsidRPr="00F759AB" w:rsidRDefault="007E12FB" w:rsidP="0083574B">
            <w:pPr>
              <w:jc w:val="both"/>
              <w:rPr>
                <w:sz w:val="24"/>
                <w:szCs w:val="24"/>
                <w:vertAlign w:val="superscript"/>
              </w:rPr>
            </w:pPr>
            <w:r w:rsidRPr="00F759AB">
              <w:rPr>
                <w:sz w:val="24"/>
                <w:szCs w:val="24"/>
                <w:vertAlign w:val="superscript"/>
              </w:rPr>
              <w:t>дата выдачи</w:t>
            </w:r>
            <w:r w:rsidR="0083574B">
              <w:rPr>
                <w:sz w:val="24"/>
                <w:szCs w:val="24"/>
                <w:vertAlign w:val="superscript"/>
              </w:rPr>
              <w:t xml:space="preserve"> паспорта или документа, заменяющего паспорт гражданина Российской Федерации</w:t>
            </w:r>
          </w:p>
        </w:tc>
      </w:tr>
      <w:tr w:rsidR="007E12FB" w:rsidRPr="00F759AB" w:rsidTr="00F35BC7">
        <w:trPr>
          <w:cantSplit/>
        </w:trPr>
        <w:tc>
          <w:tcPr>
            <w:tcW w:w="1851" w:type="dxa"/>
            <w:gridSpan w:val="4"/>
            <w:tcBorders>
              <w:top w:val="nil"/>
              <w:left w:val="nil"/>
              <w:right w:val="nil"/>
            </w:tcBorders>
          </w:tcPr>
          <w:p w:rsidR="007E12FB" w:rsidRPr="00F759AB" w:rsidRDefault="007E12FB" w:rsidP="00F35BC7">
            <w:pPr>
              <w:pStyle w:val="a3"/>
              <w:widowControl w:val="0"/>
              <w:tabs>
                <w:tab w:val="clear" w:pos="4677"/>
                <w:tab w:val="clear" w:pos="9355"/>
              </w:tabs>
            </w:pPr>
            <w:r w:rsidRPr="00F759AB">
              <w:t>место работы</w:t>
            </w:r>
          </w:p>
        </w:tc>
        <w:tc>
          <w:tcPr>
            <w:tcW w:w="7761" w:type="dxa"/>
            <w:gridSpan w:val="16"/>
            <w:tcBorders>
              <w:top w:val="nil"/>
              <w:left w:val="nil"/>
              <w:bottom w:val="single" w:sz="6" w:space="0" w:color="auto"/>
              <w:right w:val="nil"/>
            </w:tcBorders>
          </w:tcPr>
          <w:p w:rsidR="007E12FB" w:rsidRPr="00F759AB" w:rsidRDefault="007E12FB" w:rsidP="00F35BC7">
            <w:pPr>
              <w:widowControl w:val="0"/>
              <w:jc w:val="right"/>
              <w:rPr>
                <w:sz w:val="24"/>
                <w:szCs w:val="24"/>
              </w:rPr>
            </w:pPr>
          </w:p>
        </w:tc>
        <w:tc>
          <w:tcPr>
            <w:tcW w:w="288" w:type="dxa"/>
            <w:gridSpan w:val="2"/>
            <w:tcBorders>
              <w:top w:val="nil"/>
              <w:left w:val="nil"/>
              <w:right w:val="nil"/>
            </w:tcBorders>
          </w:tcPr>
          <w:p w:rsidR="007E12FB" w:rsidRPr="00F759AB" w:rsidRDefault="007E12FB" w:rsidP="00F35BC7">
            <w:pPr>
              <w:widowControl w:val="0"/>
              <w:jc w:val="right"/>
              <w:rPr>
                <w:sz w:val="24"/>
                <w:szCs w:val="24"/>
              </w:rPr>
            </w:pPr>
            <w:r w:rsidRPr="00F759AB">
              <w:rPr>
                <w:sz w:val="24"/>
                <w:szCs w:val="24"/>
              </w:rPr>
              <w:t>,</w:t>
            </w:r>
          </w:p>
        </w:tc>
      </w:tr>
      <w:tr w:rsidR="007E12FB" w:rsidRPr="00F759AB" w:rsidTr="00F35BC7">
        <w:trPr>
          <w:cantSplit/>
        </w:trPr>
        <w:tc>
          <w:tcPr>
            <w:tcW w:w="9900" w:type="dxa"/>
            <w:gridSpan w:val="22"/>
            <w:tcBorders>
              <w:top w:val="nil"/>
              <w:left w:val="nil"/>
              <w:bottom w:val="nil"/>
              <w:right w:val="nil"/>
            </w:tcBorders>
          </w:tcPr>
          <w:p w:rsidR="007E12FB" w:rsidRPr="00F759AB" w:rsidRDefault="007E12FB" w:rsidP="00F35BC7">
            <w:pPr>
              <w:widowControl w:val="0"/>
              <w:ind w:firstLine="2232"/>
              <w:jc w:val="center"/>
              <w:rPr>
                <w:sz w:val="24"/>
                <w:szCs w:val="24"/>
                <w:vertAlign w:val="superscript"/>
              </w:rPr>
            </w:pPr>
            <w:r w:rsidRPr="00F759AB">
              <w:rPr>
                <w:sz w:val="24"/>
                <w:szCs w:val="24"/>
                <w:vertAlign w:val="superscript"/>
              </w:rPr>
              <w:t>(наименование основного места работы или службы, должность, при их отсутствии – род занятий)</w:t>
            </w:r>
          </w:p>
        </w:tc>
      </w:tr>
      <w:tr w:rsidR="007E12FB" w:rsidRPr="00F759AB" w:rsidTr="00F35BC7">
        <w:trPr>
          <w:cantSplit/>
        </w:trPr>
        <w:tc>
          <w:tcPr>
            <w:tcW w:w="3128" w:type="dxa"/>
            <w:gridSpan w:val="10"/>
          </w:tcPr>
          <w:p w:rsidR="007E12FB" w:rsidRPr="00F759AB" w:rsidRDefault="007E12FB" w:rsidP="00F35BC7">
            <w:pPr>
              <w:pStyle w:val="a3"/>
              <w:tabs>
                <w:tab w:val="clear" w:pos="4677"/>
                <w:tab w:val="clear" w:pos="9355"/>
              </w:tabs>
            </w:pPr>
            <w:r w:rsidRPr="00F759AB">
              <w:t>адрес места жительства</w:t>
            </w:r>
          </w:p>
        </w:tc>
        <w:tc>
          <w:tcPr>
            <w:tcW w:w="6772" w:type="dxa"/>
            <w:gridSpan w:val="12"/>
            <w:tcBorders>
              <w:bottom w:val="single" w:sz="4" w:space="0" w:color="auto"/>
            </w:tcBorders>
          </w:tcPr>
          <w:p w:rsidR="007E12FB" w:rsidRPr="00F759AB" w:rsidRDefault="007E12FB" w:rsidP="00F35BC7">
            <w:pPr>
              <w:rPr>
                <w:sz w:val="24"/>
                <w:szCs w:val="24"/>
              </w:rPr>
            </w:pPr>
          </w:p>
        </w:tc>
      </w:tr>
      <w:tr w:rsidR="007E12FB" w:rsidRPr="00F759AB" w:rsidTr="00F35BC7">
        <w:trPr>
          <w:cantSplit/>
        </w:trPr>
        <w:tc>
          <w:tcPr>
            <w:tcW w:w="3262" w:type="dxa"/>
            <w:gridSpan w:val="11"/>
          </w:tcPr>
          <w:p w:rsidR="007E12FB" w:rsidRPr="00F759AB" w:rsidRDefault="007E12FB" w:rsidP="00F35BC7">
            <w:pPr>
              <w:rPr>
                <w:sz w:val="22"/>
                <w:szCs w:val="24"/>
              </w:rPr>
            </w:pPr>
          </w:p>
        </w:tc>
        <w:tc>
          <w:tcPr>
            <w:tcW w:w="6638" w:type="dxa"/>
            <w:gridSpan w:val="11"/>
            <w:tcBorders>
              <w:top w:val="single" w:sz="4" w:space="0" w:color="auto"/>
            </w:tcBorders>
          </w:tcPr>
          <w:p w:rsidR="007E12FB" w:rsidRPr="00F759AB" w:rsidRDefault="007E12FB" w:rsidP="00F35BC7">
            <w:pPr>
              <w:pStyle w:val="a3"/>
              <w:tabs>
                <w:tab w:val="clear" w:pos="4677"/>
                <w:tab w:val="clear" w:pos="9355"/>
              </w:tabs>
              <w:rPr>
                <w:vertAlign w:val="superscript"/>
              </w:rPr>
            </w:pPr>
            <w:r w:rsidRPr="00F759AB">
              <w:rPr>
                <w:vertAlign w:val="superscript"/>
              </w:rPr>
              <w:t xml:space="preserve">(наименование субъекта Российской Федерации, район, город  (иной населенный пункт), </w:t>
            </w:r>
          </w:p>
        </w:tc>
      </w:tr>
      <w:tr w:rsidR="007E12FB" w:rsidRPr="00F759AB" w:rsidTr="00F35BC7">
        <w:trPr>
          <w:gridBefore w:val="1"/>
          <w:wBefore w:w="113" w:type="dxa"/>
          <w:cantSplit/>
          <w:trHeight w:val="236"/>
        </w:trPr>
        <w:tc>
          <w:tcPr>
            <w:tcW w:w="9499" w:type="dxa"/>
            <w:gridSpan w:val="19"/>
            <w:tcBorders>
              <w:top w:val="nil"/>
              <w:left w:val="nil"/>
              <w:bottom w:val="single" w:sz="6" w:space="0" w:color="auto"/>
              <w:right w:val="nil"/>
            </w:tcBorders>
          </w:tcPr>
          <w:p w:rsidR="007E12FB" w:rsidRPr="00F759AB" w:rsidRDefault="007E12FB" w:rsidP="00F35BC7">
            <w:pPr>
              <w:widowControl w:val="0"/>
              <w:jc w:val="center"/>
              <w:rPr>
                <w:sz w:val="22"/>
                <w:szCs w:val="24"/>
                <w:vertAlign w:val="superscript"/>
              </w:rPr>
            </w:pPr>
          </w:p>
        </w:tc>
        <w:tc>
          <w:tcPr>
            <w:tcW w:w="288" w:type="dxa"/>
            <w:gridSpan w:val="2"/>
            <w:tcBorders>
              <w:top w:val="nil"/>
              <w:left w:val="nil"/>
              <w:bottom w:val="nil"/>
              <w:right w:val="nil"/>
            </w:tcBorders>
          </w:tcPr>
          <w:p w:rsidR="007E12FB" w:rsidRPr="00F759AB" w:rsidRDefault="007E12FB" w:rsidP="00F35BC7">
            <w:pPr>
              <w:widowControl w:val="0"/>
              <w:jc w:val="center"/>
              <w:rPr>
                <w:sz w:val="24"/>
                <w:szCs w:val="24"/>
              </w:rPr>
            </w:pPr>
            <w:r w:rsidRPr="00F759AB">
              <w:rPr>
                <w:sz w:val="24"/>
                <w:szCs w:val="24"/>
              </w:rPr>
              <w:t>,</w:t>
            </w:r>
          </w:p>
        </w:tc>
      </w:tr>
      <w:tr w:rsidR="007E12FB" w:rsidRPr="00F759AB" w:rsidTr="00F35BC7">
        <w:trPr>
          <w:trHeight w:val="402"/>
        </w:trPr>
        <w:tc>
          <w:tcPr>
            <w:tcW w:w="9900" w:type="dxa"/>
            <w:gridSpan w:val="22"/>
            <w:tcBorders>
              <w:bottom w:val="nil"/>
            </w:tcBorders>
          </w:tcPr>
          <w:p w:rsidR="007E12FB" w:rsidRPr="00F759AB" w:rsidRDefault="007E12FB" w:rsidP="00F35BC7">
            <w:pPr>
              <w:jc w:val="center"/>
              <w:rPr>
                <w:sz w:val="22"/>
                <w:szCs w:val="24"/>
              </w:rPr>
            </w:pPr>
            <w:r w:rsidRPr="00F759AB">
              <w:rPr>
                <w:sz w:val="22"/>
                <w:szCs w:val="24"/>
                <w:vertAlign w:val="superscript"/>
              </w:rPr>
              <w:t>улица, дом, корпус, квартира)</w:t>
            </w:r>
          </w:p>
        </w:tc>
      </w:tr>
      <w:tr w:rsidR="007E12FB" w:rsidRPr="00F759AB" w:rsidTr="00F35BC7">
        <w:trPr>
          <w:gridBefore w:val="1"/>
          <w:wBefore w:w="113" w:type="dxa"/>
          <w:cantSplit/>
          <w:trHeight w:val="152"/>
        </w:trPr>
        <w:tc>
          <w:tcPr>
            <w:tcW w:w="9514" w:type="dxa"/>
            <w:gridSpan w:val="20"/>
            <w:tcBorders>
              <w:top w:val="nil"/>
              <w:left w:val="nil"/>
              <w:bottom w:val="single" w:sz="6" w:space="0" w:color="auto"/>
              <w:right w:val="nil"/>
            </w:tcBorders>
          </w:tcPr>
          <w:p w:rsidR="007E12FB" w:rsidRPr="00F759AB" w:rsidRDefault="007E12FB" w:rsidP="00F35BC7">
            <w:pPr>
              <w:pStyle w:val="BodyText21"/>
              <w:widowControl w:val="0"/>
              <w:autoSpaceDE/>
              <w:autoSpaceDN/>
              <w:jc w:val="right"/>
              <w:rPr>
                <w:sz w:val="16"/>
              </w:rPr>
            </w:pPr>
          </w:p>
        </w:tc>
        <w:tc>
          <w:tcPr>
            <w:tcW w:w="273" w:type="dxa"/>
            <w:tcBorders>
              <w:top w:val="nil"/>
              <w:left w:val="nil"/>
              <w:right w:val="nil"/>
            </w:tcBorders>
          </w:tcPr>
          <w:p w:rsidR="007E12FB" w:rsidRPr="00F759AB" w:rsidRDefault="007E12FB" w:rsidP="00F35BC7">
            <w:pPr>
              <w:pStyle w:val="BodyText21"/>
              <w:widowControl w:val="0"/>
              <w:autoSpaceDE/>
              <w:autoSpaceDN/>
              <w:jc w:val="right"/>
              <w:rPr>
                <w:sz w:val="24"/>
              </w:rPr>
            </w:pPr>
            <w:r w:rsidRPr="00F759AB">
              <w:rPr>
                <w:sz w:val="24"/>
              </w:rPr>
              <w:t>.</w:t>
            </w:r>
          </w:p>
        </w:tc>
      </w:tr>
      <w:tr w:rsidR="007E12FB" w:rsidRPr="00F759AB" w:rsidTr="00F35BC7">
        <w:tc>
          <w:tcPr>
            <w:tcW w:w="9900" w:type="dxa"/>
            <w:gridSpan w:val="22"/>
            <w:tcBorders>
              <w:top w:val="nil"/>
              <w:left w:val="nil"/>
              <w:bottom w:val="nil"/>
              <w:right w:val="nil"/>
            </w:tcBorders>
          </w:tcPr>
          <w:p w:rsidR="007E12FB" w:rsidRPr="00F759AB" w:rsidRDefault="007E12FB" w:rsidP="00F35BC7">
            <w:pPr>
              <w:pStyle w:val="af5"/>
              <w:spacing w:after="0"/>
              <w:rPr>
                <w:sz w:val="22"/>
                <w:vertAlign w:val="superscript"/>
              </w:rPr>
            </w:pPr>
            <w:r w:rsidRPr="00F759AB">
              <w:rPr>
                <w:sz w:val="22"/>
                <w:vertAlign w:val="superscript"/>
              </w:rPr>
              <w:t>(номер телефона с кодом города)</w:t>
            </w:r>
          </w:p>
        </w:tc>
      </w:tr>
    </w:tbl>
    <w:p w:rsidR="007E12FB" w:rsidRPr="00F759AB" w:rsidRDefault="007E12FB" w:rsidP="007E12FB">
      <w:pPr>
        <w:pStyle w:val="af6"/>
        <w:jc w:val="right"/>
      </w:pPr>
      <w:r w:rsidRPr="00F759AB">
        <w:t>_________________</w:t>
      </w:r>
    </w:p>
    <w:p w:rsidR="007E12FB" w:rsidRPr="00F759AB" w:rsidRDefault="007E12FB" w:rsidP="007E12FB">
      <w:pPr>
        <w:pStyle w:val="af6"/>
        <w:ind w:left="720" w:firstLine="6840"/>
        <w:jc w:val="center"/>
        <w:rPr>
          <w:sz w:val="22"/>
          <w:vertAlign w:val="superscript"/>
        </w:rPr>
      </w:pPr>
      <w:r w:rsidRPr="00F759AB">
        <w:rPr>
          <w:sz w:val="22"/>
          <w:vertAlign w:val="superscript"/>
        </w:rPr>
        <w:t>(подпись)</w:t>
      </w:r>
    </w:p>
    <w:p w:rsidR="007E12FB" w:rsidRPr="00F759AB" w:rsidRDefault="007E12FB" w:rsidP="007E12FB">
      <w:pPr>
        <w:pStyle w:val="af6"/>
        <w:jc w:val="right"/>
      </w:pPr>
      <w:r w:rsidRPr="00F759AB">
        <w:t>_________________</w:t>
      </w:r>
    </w:p>
    <w:p w:rsidR="007E12FB" w:rsidRPr="00F759AB" w:rsidRDefault="007E12FB" w:rsidP="007E12FB">
      <w:pPr>
        <w:pStyle w:val="af6"/>
        <w:ind w:left="720" w:firstLine="6840"/>
        <w:jc w:val="center"/>
        <w:rPr>
          <w:sz w:val="22"/>
          <w:vertAlign w:val="superscript"/>
        </w:rPr>
      </w:pPr>
      <w:r w:rsidRPr="00F759AB">
        <w:rPr>
          <w:sz w:val="22"/>
          <w:vertAlign w:val="superscript"/>
        </w:rPr>
        <w:t>(дата)</w:t>
      </w:r>
    </w:p>
    <w:p w:rsidR="007E12FB" w:rsidRPr="00F759AB" w:rsidRDefault="007E12FB" w:rsidP="007E12FB">
      <w:pPr>
        <w:pStyle w:val="af6"/>
        <w:jc w:val="right"/>
        <w:rPr>
          <w:szCs w:val="20"/>
        </w:rPr>
      </w:pPr>
    </w:p>
    <w:p w:rsidR="00FA4556" w:rsidRPr="00F759AB" w:rsidRDefault="007E12FB" w:rsidP="00FA4556">
      <w:pPr>
        <w:suppressAutoHyphens/>
        <w:ind w:right="-284" w:firstLine="284"/>
        <w:jc w:val="both"/>
        <w:rPr>
          <w:sz w:val="20"/>
        </w:rPr>
      </w:pPr>
      <w:r w:rsidRPr="00F759AB">
        <w:rPr>
          <w:b/>
          <w:bCs/>
          <w:sz w:val="20"/>
        </w:rPr>
        <w:t>Примечания.</w:t>
      </w:r>
      <w:r w:rsidRPr="00F759AB">
        <w:rPr>
          <w:sz w:val="20"/>
        </w:rPr>
        <w:t>1. 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w:t>
      </w:r>
      <w:r w:rsidR="00FA4556" w:rsidRPr="00F759AB">
        <w:rPr>
          <w:sz w:val="20"/>
        </w:rPr>
        <w:t>вым вопросам»</w:t>
      </w:r>
      <w:r w:rsidR="0083574B">
        <w:rPr>
          <w:sz w:val="20"/>
        </w:rPr>
        <w:t>, «уполномоченный представитель кандидата, выдвинутого по одномандатному избирательному округу по финансовым вопросам»</w:t>
      </w:r>
      <w:r w:rsidR="00FA4556" w:rsidRPr="00F759AB">
        <w:rPr>
          <w:sz w:val="20"/>
        </w:rPr>
        <w:t>.</w:t>
      </w:r>
    </w:p>
    <w:p w:rsidR="0083574B" w:rsidRDefault="00051848" w:rsidP="00051848">
      <w:pPr>
        <w:numPr>
          <w:ilvl w:val="0"/>
          <w:numId w:val="1"/>
        </w:numPr>
        <w:tabs>
          <w:tab w:val="clear" w:pos="720"/>
        </w:tabs>
        <w:suppressAutoHyphens/>
        <w:ind w:left="0" w:right="-284" w:firstLine="284"/>
        <w:jc w:val="both"/>
        <w:rPr>
          <w:sz w:val="20"/>
        </w:rPr>
      </w:pPr>
      <w:r>
        <w:rPr>
          <w:sz w:val="20"/>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59AB" w:rsidRDefault="00F759AB" w:rsidP="00F759AB">
      <w:pPr>
        <w:suppressAutoHyphens/>
        <w:ind w:right="-284"/>
        <w:jc w:val="both"/>
        <w:rPr>
          <w:sz w:val="20"/>
        </w:rPr>
      </w:pPr>
    </w:p>
    <w:p w:rsidR="0083574B" w:rsidRDefault="0083574B" w:rsidP="00F759AB">
      <w:pPr>
        <w:pStyle w:val="21"/>
        <w:suppressAutoHyphens/>
        <w:spacing w:before="120" w:line="264" w:lineRule="auto"/>
        <w:ind w:firstLine="540"/>
        <w:jc w:val="both"/>
        <w:rPr>
          <w:b w:val="0"/>
          <w:bCs w:val="0"/>
          <w:szCs w:val="20"/>
        </w:rPr>
      </w:pPr>
    </w:p>
    <w:p w:rsidR="0083574B" w:rsidRDefault="0083574B" w:rsidP="00F759AB">
      <w:pPr>
        <w:pStyle w:val="21"/>
        <w:suppressAutoHyphens/>
        <w:spacing w:before="120" w:line="264" w:lineRule="auto"/>
        <w:ind w:firstLine="540"/>
        <w:jc w:val="both"/>
        <w:rPr>
          <w:b w:val="0"/>
          <w:bCs w:val="0"/>
          <w:szCs w:val="20"/>
        </w:rPr>
      </w:pPr>
    </w:p>
    <w:p w:rsidR="00051848" w:rsidRPr="00B96981" w:rsidRDefault="00B96981" w:rsidP="00051848">
      <w:pPr>
        <w:ind w:left="3969"/>
        <w:jc w:val="center"/>
        <w:rPr>
          <w:sz w:val="20"/>
        </w:rPr>
      </w:pPr>
      <w:r>
        <w:rPr>
          <w:sz w:val="20"/>
        </w:rPr>
        <w:t xml:space="preserve">Приложение № </w:t>
      </w:r>
      <w:r w:rsidR="00051848" w:rsidRPr="00B96981">
        <w:rPr>
          <w:sz w:val="20"/>
        </w:rPr>
        <w:t>3</w:t>
      </w:r>
    </w:p>
    <w:p w:rsidR="00051848" w:rsidRPr="00A87730" w:rsidRDefault="00051848" w:rsidP="00051848">
      <w:pPr>
        <w:pStyle w:val="1"/>
        <w:spacing w:before="0"/>
        <w:ind w:left="3544"/>
        <w:jc w:val="center"/>
        <w:rPr>
          <w:rFonts w:ascii="Times New Roman" w:hAnsi="Times New Roman"/>
          <w:sz w:val="20"/>
          <w:szCs w:val="20"/>
        </w:rPr>
      </w:pPr>
      <w:r w:rsidRPr="00E77624">
        <w:rPr>
          <w:b w:val="0"/>
          <w:sz w:val="20"/>
          <w:szCs w:val="20"/>
        </w:rPr>
        <w:t>к Перечню и формам документов</w:t>
      </w:r>
      <w:r w:rsidRPr="0000214C">
        <w:rPr>
          <w:rFonts w:ascii="Times New Roman" w:hAnsi="Times New Roman"/>
          <w:b w:val="0"/>
          <w:sz w:val="20"/>
          <w:szCs w:val="20"/>
        </w:rPr>
        <w:t>,  представляемых</w:t>
      </w:r>
      <w:r w:rsidRPr="00E77624">
        <w:rPr>
          <w:b w:val="0"/>
          <w:sz w:val="20"/>
          <w:szCs w:val="20"/>
        </w:rPr>
        <w:t xml:space="preserve">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w:t>
      </w:r>
      <w:r>
        <w:rPr>
          <w:b w:val="0"/>
          <w:sz w:val="20"/>
          <w:szCs w:val="20"/>
        </w:rPr>
        <w:t>ния Забайкальского края четвертого</w:t>
      </w:r>
      <w:r w:rsidRPr="00E77624">
        <w:rPr>
          <w:b w:val="0"/>
          <w:sz w:val="20"/>
          <w:szCs w:val="20"/>
        </w:rPr>
        <w:t xml:space="preserve"> созыва</w:t>
      </w:r>
    </w:p>
    <w:p w:rsidR="00051848" w:rsidRPr="00F759AB" w:rsidRDefault="00051848" w:rsidP="00051848">
      <w:pPr>
        <w:ind w:left="3969"/>
        <w:jc w:val="center"/>
        <w:outlineLvl w:val="0"/>
        <w:rPr>
          <w:sz w:val="20"/>
        </w:rPr>
      </w:pPr>
      <w:r w:rsidRPr="00F759AB">
        <w:rPr>
          <w:sz w:val="20"/>
        </w:rPr>
        <w:t xml:space="preserve"> (рекомендуемая форма)</w:t>
      </w:r>
    </w:p>
    <w:p w:rsidR="00051848" w:rsidRDefault="00051848" w:rsidP="00F759AB">
      <w:pPr>
        <w:suppressAutoHyphens/>
        <w:ind w:right="-284"/>
        <w:jc w:val="both"/>
        <w:rPr>
          <w:sz w:val="20"/>
        </w:rPr>
      </w:pPr>
    </w:p>
    <w:p w:rsidR="00051848" w:rsidRDefault="00051848" w:rsidP="00F759AB">
      <w:pPr>
        <w:suppressAutoHyphens/>
        <w:ind w:right="-284"/>
        <w:jc w:val="both"/>
        <w:rPr>
          <w:sz w:val="20"/>
        </w:rPr>
      </w:pPr>
    </w:p>
    <w:p w:rsidR="00051848" w:rsidRPr="00706BFE" w:rsidRDefault="00051848" w:rsidP="00051848">
      <w:pPr>
        <w:ind w:left="4678"/>
        <w:rPr>
          <w:sz w:val="24"/>
          <w:szCs w:val="24"/>
        </w:rPr>
      </w:pPr>
      <w:r w:rsidRPr="00706BFE">
        <w:rPr>
          <w:sz w:val="24"/>
          <w:szCs w:val="24"/>
        </w:rPr>
        <w:t>В _____________________________________</w:t>
      </w:r>
    </w:p>
    <w:p w:rsidR="00051848" w:rsidRPr="00706BFE" w:rsidRDefault="00051848" w:rsidP="00051848">
      <w:pPr>
        <w:ind w:left="4956"/>
        <w:rPr>
          <w:i/>
          <w:sz w:val="24"/>
          <w:szCs w:val="24"/>
        </w:rPr>
      </w:pPr>
      <w:r w:rsidRPr="00706BFE">
        <w:rPr>
          <w:i/>
          <w:sz w:val="16"/>
          <w:szCs w:val="16"/>
        </w:rPr>
        <w:t xml:space="preserve">   (наименование окружной избирательной комиссии)</w:t>
      </w:r>
    </w:p>
    <w:p w:rsidR="00051848" w:rsidRPr="002312BE" w:rsidRDefault="00051848" w:rsidP="00051848">
      <w:pPr>
        <w:pStyle w:val="1"/>
        <w:jc w:val="center"/>
        <w:rPr>
          <w:rFonts w:ascii="Times New Roman" w:hAnsi="Times New Roman"/>
          <w:sz w:val="24"/>
          <w:szCs w:val="28"/>
        </w:rPr>
      </w:pPr>
      <w:r w:rsidRPr="002312BE">
        <w:rPr>
          <w:rFonts w:ascii="Times New Roman" w:hAnsi="Times New Roman"/>
          <w:spacing w:val="40"/>
          <w:sz w:val="24"/>
          <w:szCs w:val="28"/>
        </w:rPr>
        <w:t>Заявление</w:t>
      </w:r>
      <w:r w:rsidRPr="002312BE">
        <w:rPr>
          <w:rFonts w:ascii="Times New Roman" w:hAnsi="Times New Roman"/>
          <w:spacing w:val="40"/>
          <w:sz w:val="24"/>
          <w:szCs w:val="28"/>
        </w:rPr>
        <w:br/>
      </w:r>
      <w:r w:rsidRPr="002312BE">
        <w:rPr>
          <w:rFonts w:ascii="Times New Roman" w:hAnsi="Times New Roman"/>
          <w:sz w:val="24"/>
          <w:szCs w:val="28"/>
        </w:rPr>
        <w:t>кандидата о назначении уполномоченного представителя по финансовым вопросам</w:t>
      </w:r>
    </w:p>
    <w:p w:rsidR="00051848" w:rsidRPr="00260788" w:rsidRDefault="00051848" w:rsidP="00051848">
      <w:pPr>
        <w:tabs>
          <w:tab w:val="right" w:pos="10206"/>
        </w:tabs>
        <w:ind w:right="-1"/>
        <w:jc w:val="both"/>
        <w:rPr>
          <w:bCs/>
          <w:sz w:val="24"/>
        </w:rPr>
      </w:pPr>
      <w:r w:rsidRPr="00260788">
        <w:rPr>
          <w:bCs/>
          <w:sz w:val="24"/>
        </w:rPr>
        <w:t>Я, ____________________________________________________</w:t>
      </w:r>
      <w:r>
        <w:rPr>
          <w:bCs/>
          <w:sz w:val="24"/>
        </w:rPr>
        <w:t>__</w:t>
      </w:r>
      <w:r w:rsidRPr="00260788">
        <w:rPr>
          <w:bCs/>
          <w:sz w:val="24"/>
        </w:rPr>
        <w:t>____</w:t>
      </w:r>
      <w:r>
        <w:rPr>
          <w:bCs/>
          <w:sz w:val="24"/>
        </w:rPr>
        <w:t>_________</w:t>
      </w:r>
      <w:r w:rsidRPr="00260788">
        <w:rPr>
          <w:bCs/>
          <w:sz w:val="24"/>
        </w:rPr>
        <w:t>_______,</w:t>
      </w:r>
    </w:p>
    <w:p w:rsidR="00051848" w:rsidRPr="00706BFE" w:rsidRDefault="00051848" w:rsidP="00051848">
      <w:pPr>
        <w:ind w:right="-1"/>
        <w:jc w:val="center"/>
        <w:rPr>
          <w:i/>
          <w:sz w:val="16"/>
          <w:szCs w:val="16"/>
        </w:rPr>
      </w:pPr>
      <w:r w:rsidRPr="00706BFE">
        <w:rPr>
          <w:i/>
          <w:sz w:val="16"/>
          <w:szCs w:val="16"/>
        </w:rPr>
        <w:t>(фамилия, имя, отчество кандидата, дата рождения)</w:t>
      </w:r>
    </w:p>
    <w:p w:rsidR="00051848" w:rsidRPr="00260788" w:rsidRDefault="00051848" w:rsidP="00051848">
      <w:pPr>
        <w:tabs>
          <w:tab w:val="right" w:pos="10206"/>
        </w:tabs>
        <w:ind w:right="-1"/>
        <w:rPr>
          <w:bCs/>
          <w:sz w:val="24"/>
        </w:rPr>
      </w:pPr>
      <w:r w:rsidRPr="00260788">
        <w:rPr>
          <w:bCs/>
          <w:sz w:val="24"/>
        </w:rPr>
        <w:t>выдвинутый _____________________________________________</w:t>
      </w:r>
      <w:r>
        <w:rPr>
          <w:bCs/>
          <w:sz w:val="24"/>
        </w:rPr>
        <w:t>___________</w:t>
      </w:r>
      <w:r w:rsidRPr="00260788">
        <w:rPr>
          <w:bCs/>
          <w:sz w:val="24"/>
        </w:rPr>
        <w:t>__________</w:t>
      </w:r>
    </w:p>
    <w:p w:rsidR="00051848" w:rsidRPr="00706BFE" w:rsidRDefault="00051848" w:rsidP="00051848">
      <w:pPr>
        <w:ind w:right="-1"/>
        <w:jc w:val="center"/>
        <w:rPr>
          <w:i/>
          <w:sz w:val="16"/>
          <w:szCs w:val="16"/>
        </w:rPr>
      </w:pPr>
      <w:r w:rsidRPr="00706BFE">
        <w:rPr>
          <w:i/>
          <w:sz w:val="16"/>
          <w:szCs w:val="16"/>
        </w:rPr>
        <w:t xml:space="preserve">(наименование </w:t>
      </w:r>
      <w:r>
        <w:rPr>
          <w:i/>
          <w:sz w:val="16"/>
          <w:szCs w:val="16"/>
        </w:rPr>
        <w:t>избирательного объединения</w:t>
      </w:r>
      <w:r w:rsidRPr="00706BFE">
        <w:rPr>
          <w:i/>
          <w:sz w:val="16"/>
          <w:szCs w:val="16"/>
        </w:rPr>
        <w:t>)</w:t>
      </w:r>
    </w:p>
    <w:p w:rsidR="00051848" w:rsidRPr="00260788" w:rsidRDefault="00051848" w:rsidP="00051848">
      <w:pPr>
        <w:tabs>
          <w:tab w:val="right" w:pos="10206"/>
        </w:tabs>
        <w:ind w:right="-1"/>
        <w:rPr>
          <w:bCs/>
          <w:sz w:val="24"/>
        </w:rPr>
      </w:pPr>
      <w:r w:rsidRPr="00260788">
        <w:rPr>
          <w:bCs/>
          <w:sz w:val="24"/>
        </w:rPr>
        <w:t>по___________</w:t>
      </w:r>
      <w:r>
        <w:rPr>
          <w:bCs/>
          <w:sz w:val="24"/>
        </w:rPr>
        <w:t>___________</w:t>
      </w:r>
      <w:r w:rsidRPr="00260788">
        <w:rPr>
          <w:bCs/>
          <w:sz w:val="24"/>
        </w:rPr>
        <w:t>_____________________________________________________</w:t>
      </w:r>
    </w:p>
    <w:p w:rsidR="00051848" w:rsidRPr="00260788" w:rsidRDefault="00051848" w:rsidP="00051848">
      <w:pPr>
        <w:ind w:right="-1"/>
        <w:jc w:val="center"/>
        <w:rPr>
          <w:i/>
          <w:sz w:val="16"/>
          <w:szCs w:val="16"/>
        </w:rPr>
      </w:pPr>
      <w:r w:rsidRPr="00260788">
        <w:rPr>
          <w:i/>
          <w:sz w:val="16"/>
          <w:szCs w:val="16"/>
        </w:rPr>
        <w:t>(наименование и номер одномандатного избирательного округа)</w:t>
      </w:r>
    </w:p>
    <w:p w:rsidR="00051848" w:rsidRDefault="00051848" w:rsidP="00051848">
      <w:pPr>
        <w:pStyle w:val="11"/>
        <w:keepLines w:val="0"/>
        <w:autoSpaceDE/>
        <w:autoSpaceDN/>
        <w:spacing w:after="0"/>
        <w:rPr>
          <w:bCs/>
          <w:sz w:val="24"/>
        </w:rPr>
      </w:pPr>
      <w:r>
        <w:rPr>
          <w:bCs/>
          <w:sz w:val="24"/>
        </w:rPr>
        <w:t xml:space="preserve">на выборах </w:t>
      </w:r>
      <w:r w:rsidRPr="00F759AB">
        <w:rPr>
          <w:sz w:val="24"/>
          <w:szCs w:val="24"/>
        </w:rPr>
        <w:t>депутатов Законодательного Собра</w:t>
      </w:r>
      <w:r>
        <w:rPr>
          <w:sz w:val="24"/>
          <w:szCs w:val="24"/>
        </w:rPr>
        <w:t>ния Забайкальского края четвертого созыва</w:t>
      </w:r>
      <w:r w:rsidRPr="00E205F1">
        <w:rPr>
          <w:bCs/>
          <w:sz w:val="24"/>
        </w:rPr>
        <w:t>, назначаю своим уполномоченным представителем по финансовым вопросам:</w:t>
      </w:r>
    </w:p>
    <w:p w:rsidR="00051848" w:rsidRPr="00051848" w:rsidRDefault="00051848" w:rsidP="00051848">
      <w:pPr>
        <w:pStyle w:val="11"/>
        <w:keepLines w:val="0"/>
        <w:autoSpaceDE/>
        <w:autoSpaceDN/>
        <w:spacing w:after="0"/>
        <w:rPr>
          <w:sz w:val="24"/>
          <w:szCs w:val="24"/>
        </w:rPr>
      </w:pPr>
    </w:p>
    <w:tbl>
      <w:tblPr>
        <w:tblW w:w="9388" w:type="dxa"/>
        <w:tblInd w:w="108" w:type="dxa"/>
        <w:tblLayout w:type="fixed"/>
        <w:tblLook w:val="0000"/>
      </w:tblPr>
      <w:tblGrid>
        <w:gridCol w:w="2254"/>
        <w:gridCol w:w="2109"/>
        <w:gridCol w:w="844"/>
        <w:gridCol w:w="284"/>
        <w:gridCol w:w="1611"/>
        <w:gridCol w:w="268"/>
        <w:gridCol w:w="1277"/>
        <w:gridCol w:w="741"/>
      </w:tblGrid>
      <w:tr w:rsidR="00051848" w:rsidRPr="00706BFE" w:rsidTr="00235073">
        <w:tc>
          <w:tcPr>
            <w:tcW w:w="2254" w:type="dxa"/>
            <w:tcBorders>
              <w:top w:val="nil"/>
              <w:left w:val="nil"/>
              <w:bottom w:val="single" w:sz="6" w:space="0" w:color="auto"/>
              <w:right w:val="nil"/>
            </w:tcBorders>
          </w:tcPr>
          <w:p w:rsidR="00051848" w:rsidRPr="00706BFE" w:rsidRDefault="00051848" w:rsidP="00235073">
            <w:pPr>
              <w:rPr>
                <w:sz w:val="24"/>
                <w:szCs w:val="24"/>
              </w:rPr>
            </w:pPr>
          </w:p>
        </w:tc>
        <w:tc>
          <w:tcPr>
            <w:tcW w:w="2109" w:type="dxa"/>
            <w:tcBorders>
              <w:top w:val="nil"/>
              <w:left w:val="nil"/>
              <w:bottom w:val="nil"/>
              <w:right w:val="nil"/>
            </w:tcBorders>
          </w:tcPr>
          <w:p w:rsidR="00051848" w:rsidRPr="00706BFE" w:rsidRDefault="00051848" w:rsidP="00235073">
            <w:pPr>
              <w:rPr>
                <w:sz w:val="24"/>
                <w:szCs w:val="24"/>
              </w:rPr>
            </w:pPr>
            <w:r w:rsidRPr="00706BFE">
              <w:rPr>
                <w:sz w:val="24"/>
                <w:szCs w:val="24"/>
              </w:rPr>
              <w:t>, дата рождения –</w:t>
            </w:r>
          </w:p>
        </w:tc>
        <w:tc>
          <w:tcPr>
            <w:tcW w:w="844" w:type="dxa"/>
            <w:tcBorders>
              <w:top w:val="nil"/>
              <w:left w:val="nil"/>
              <w:bottom w:val="single" w:sz="6" w:space="0" w:color="auto"/>
              <w:right w:val="nil"/>
            </w:tcBorders>
          </w:tcPr>
          <w:p w:rsidR="00051848" w:rsidRPr="00706BFE" w:rsidRDefault="00051848" w:rsidP="00235073">
            <w:pPr>
              <w:rPr>
                <w:sz w:val="24"/>
                <w:szCs w:val="24"/>
              </w:rPr>
            </w:pPr>
          </w:p>
        </w:tc>
        <w:tc>
          <w:tcPr>
            <w:tcW w:w="284" w:type="dxa"/>
            <w:tcBorders>
              <w:top w:val="nil"/>
              <w:left w:val="nil"/>
              <w:bottom w:val="nil"/>
              <w:right w:val="nil"/>
            </w:tcBorders>
          </w:tcPr>
          <w:p w:rsidR="00051848" w:rsidRPr="00706BFE" w:rsidRDefault="00051848" w:rsidP="00235073">
            <w:pPr>
              <w:rPr>
                <w:sz w:val="24"/>
                <w:szCs w:val="24"/>
              </w:rPr>
            </w:pPr>
          </w:p>
        </w:tc>
        <w:tc>
          <w:tcPr>
            <w:tcW w:w="1611" w:type="dxa"/>
            <w:tcBorders>
              <w:top w:val="nil"/>
              <w:left w:val="nil"/>
              <w:bottom w:val="single" w:sz="6" w:space="0" w:color="auto"/>
              <w:right w:val="nil"/>
            </w:tcBorders>
          </w:tcPr>
          <w:p w:rsidR="00051848" w:rsidRPr="00706BFE" w:rsidRDefault="00051848" w:rsidP="00235073">
            <w:pPr>
              <w:rPr>
                <w:sz w:val="24"/>
                <w:szCs w:val="24"/>
              </w:rPr>
            </w:pPr>
          </w:p>
        </w:tc>
        <w:tc>
          <w:tcPr>
            <w:tcW w:w="268" w:type="dxa"/>
            <w:tcBorders>
              <w:top w:val="nil"/>
              <w:left w:val="nil"/>
              <w:bottom w:val="nil"/>
              <w:right w:val="nil"/>
            </w:tcBorders>
          </w:tcPr>
          <w:p w:rsidR="00051848" w:rsidRPr="00706BFE" w:rsidRDefault="00051848" w:rsidP="00235073">
            <w:pPr>
              <w:rPr>
                <w:sz w:val="24"/>
                <w:szCs w:val="24"/>
              </w:rPr>
            </w:pPr>
          </w:p>
        </w:tc>
        <w:tc>
          <w:tcPr>
            <w:tcW w:w="1277" w:type="dxa"/>
            <w:tcBorders>
              <w:top w:val="nil"/>
              <w:left w:val="nil"/>
              <w:bottom w:val="single" w:sz="6" w:space="0" w:color="auto"/>
              <w:right w:val="nil"/>
            </w:tcBorders>
          </w:tcPr>
          <w:p w:rsidR="00051848" w:rsidRPr="00706BFE" w:rsidRDefault="00051848" w:rsidP="00235073">
            <w:pPr>
              <w:rPr>
                <w:sz w:val="24"/>
                <w:szCs w:val="24"/>
              </w:rPr>
            </w:pPr>
          </w:p>
        </w:tc>
        <w:tc>
          <w:tcPr>
            <w:tcW w:w="741" w:type="dxa"/>
            <w:tcBorders>
              <w:top w:val="nil"/>
              <w:left w:val="nil"/>
              <w:bottom w:val="nil"/>
              <w:right w:val="nil"/>
            </w:tcBorders>
          </w:tcPr>
          <w:p w:rsidR="00051848" w:rsidRPr="00706BFE" w:rsidRDefault="00051848" w:rsidP="00235073">
            <w:pPr>
              <w:jc w:val="right"/>
              <w:rPr>
                <w:sz w:val="24"/>
                <w:szCs w:val="24"/>
              </w:rPr>
            </w:pPr>
            <w:r w:rsidRPr="00706BFE">
              <w:rPr>
                <w:sz w:val="24"/>
                <w:szCs w:val="24"/>
              </w:rPr>
              <w:t>года,</w:t>
            </w:r>
          </w:p>
        </w:tc>
      </w:tr>
      <w:tr w:rsidR="00051848" w:rsidRPr="00706BFE" w:rsidTr="00235073">
        <w:tc>
          <w:tcPr>
            <w:tcW w:w="2254" w:type="dxa"/>
            <w:tcBorders>
              <w:top w:val="nil"/>
              <w:left w:val="nil"/>
              <w:bottom w:val="nil"/>
              <w:right w:val="nil"/>
            </w:tcBorders>
          </w:tcPr>
          <w:p w:rsidR="00051848" w:rsidRPr="00706BFE" w:rsidRDefault="00051848" w:rsidP="00235073">
            <w:pPr>
              <w:pStyle w:val="a3"/>
              <w:rPr>
                <w:i/>
                <w:sz w:val="16"/>
                <w:szCs w:val="16"/>
              </w:rPr>
            </w:pPr>
            <w:r w:rsidRPr="00706BFE">
              <w:rPr>
                <w:i/>
                <w:sz w:val="16"/>
                <w:szCs w:val="16"/>
              </w:rPr>
              <w:t>(фамилия, имя, отчество)</w:t>
            </w:r>
          </w:p>
        </w:tc>
        <w:tc>
          <w:tcPr>
            <w:tcW w:w="2109" w:type="dxa"/>
            <w:tcBorders>
              <w:top w:val="nil"/>
              <w:left w:val="nil"/>
              <w:bottom w:val="nil"/>
              <w:right w:val="nil"/>
            </w:tcBorders>
          </w:tcPr>
          <w:p w:rsidR="00051848" w:rsidRPr="00706BFE" w:rsidRDefault="00051848" w:rsidP="00235073">
            <w:pPr>
              <w:rPr>
                <w:i/>
                <w:sz w:val="22"/>
                <w:szCs w:val="22"/>
                <w:vertAlign w:val="superscript"/>
              </w:rPr>
            </w:pPr>
          </w:p>
        </w:tc>
        <w:tc>
          <w:tcPr>
            <w:tcW w:w="844" w:type="dxa"/>
            <w:tcBorders>
              <w:top w:val="nil"/>
              <w:left w:val="nil"/>
              <w:bottom w:val="nil"/>
              <w:right w:val="nil"/>
            </w:tcBorders>
          </w:tcPr>
          <w:p w:rsidR="00051848" w:rsidRPr="00706BFE" w:rsidRDefault="00051848" w:rsidP="00235073">
            <w:pPr>
              <w:pStyle w:val="a3"/>
              <w:rPr>
                <w:i/>
                <w:sz w:val="16"/>
                <w:szCs w:val="16"/>
              </w:rPr>
            </w:pPr>
            <w:r w:rsidRPr="00706BFE">
              <w:rPr>
                <w:i/>
                <w:sz w:val="16"/>
                <w:szCs w:val="16"/>
              </w:rPr>
              <w:t>(число)</w:t>
            </w:r>
          </w:p>
        </w:tc>
        <w:tc>
          <w:tcPr>
            <w:tcW w:w="284" w:type="dxa"/>
            <w:tcBorders>
              <w:top w:val="nil"/>
              <w:left w:val="nil"/>
              <w:bottom w:val="nil"/>
              <w:right w:val="nil"/>
            </w:tcBorders>
          </w:tcPr>
          <w:p w:rsidR="00051848" w:rsidRPr="00706BFE" w:rsidRDefault="00051848" w:rsidP="00235073">
            <w:pPr>
              <w:jc w:val="center"/>
              <w:rPr>
                <w:i/>
                <w:sz w:val="22"/>
                <w:szCs w:val="22"/>
                <w:vertAlign w:val="superscript"/>
              </w:rPr>
            </w:pPr>
          </w:p>
        </w:tc>
        <w:tc>
          <w:tcPr>
            <w:tcW w:w="1611" w:type="dxa"/>
            <w:tcBorders>
              <w:top w:val="nil"/>
              <w:left w:val="nil"/>
              <w:bottom w:val="nil"/>
              <w:right w:val="nil"/>
            </w:tcBorders>
          </w:tcPr>
          <w:p w:rsidR="00051848" w:rsidRPr="00706BFE" w:rsidRDefault="00051848" w:rsidP="00235073">
            <w:pPr>
              <w:pStyle w:val="a3"/>
              <w:jc w:val="center"/>
              <w:rPr>
                <w:i/>
                <w:sz w:val="22"/>
                <w:szCs w:val="22"/>
                <w:vertAlign w:val="superscript"/>
              </w:rPr>
            </w:pPr>
            <w:r w:rsidRPr="00706BFE">
              <w:rPr>
                <w:i/>
                <w:sz w:val="16"/>
                <w:szCs w:val="16"/>
              </w:rPr>
              <w:t>(месяц)</w:t>
            </w:r>
          </w:p>
        </w:tc>
        <w:tc>
          <w:tcPr>
            <w:tcW w:w="268" w:type="dxa"/>
            <w:tcBorders>
              <w:top w:val="nil"/>
              <w:left w:val="nil"/>
              <w:bottom w:val="nil"/>
              <w:right w:val="nil"/>
            </w:tcBorders>
          </w:tcPr>
          <w:p w:rsidR="00051848" w:rsidRPr="00706BFE" w:rsidRDefault="00051848" w:rsidP="00235073">
            <w:pPr>
              <w:jc w:val="center"/>
              <w:rPr>
                <w:i/>
                <w:sz w:val="22"/>
                <w:szCs w:val="22"/>
                <w:vertAlign w:val="superscript"/>
              </w:rPr>
            </w:pPr>
          </w:p>
        </w:tc>
        <w:tc>
          <w:tcPr>
            <w:tcW w:w="1277" w:type="dxa"/>
            <w:tcBorders>
              <w:top w:val="nil"/>
              <w:left w:val="nil"/>
              <w:bottom w:val="nil"/>
              <w:right w:val="nil"/>
            </w:tcBorders>
          </w:tcPr>
          <w:p w:rsidR="00051848" w:rsidRPr="00706BFE" w:rsidRDefault="00051848" w:rsidP="00235073">
            <w:pPr>
              <w:rPr>
                <w:i/>
                <w:sz w:val="22"/>
                <w:szCs w:val="22"/>
                <w:vertAlign w:val="superscript"/>
              </w:rPr>
            </w:pPr>
          </w:p>
        </w:tc>
        <w:tc>
          <w:tcPr>
            <w:tcW w:w="741" w:type="dxa"/>
            <w:tcBorders>
              <w:top w:val="nil"/>
              <w:left w:val="nil"/>
              <w:bottom w:val="nil"/>
              <w:right w:val="nil"/>
            </w:tcBorders>
          </w:tcPr>
          <w:p w:rsidR="00051848" w:rsidRPr="00706BFE" w:rsidRDefault="00051848" w:rsidP="00235073">
            <w:pPr>
              <w:rPr>
                <w:sz w:val="22"/>
                <w:szCs w:val="22"/>
                <w:vertAlign w:val="superscript"/>
              </w:rPr>
            </w:pPr>
          </w:p>
        </w:tc>
      </w:tr>
    </w:tbl>
    <w:p w:rsidR="00051848" w:rsidRDefault="00051848" w:rsidP="00051848">
      <w:pPr>
        <w:pStyle w:val="21"/>
        <w:ind w:left="142"/>
        <w:rPr>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906"/>
        <w:gridCol w:w="3001"/>
        <w:gridCol w:w="4297"/>
        <w:gridCol w:w="276"/>
      </w:tblGrid>
      <w:tr w:rsidR="00C109E2" w:rsidTr="00C109E2">
        <w:tc>
          <w:tcPr>
            <w:tcW w:w="2049" w:type="dxa"/>
            <w:gridSpan w:val="2"/>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rFonts w:ascii="Calibri" w:hAnsi="Calibri"/>
                <w:sz w:val="24"/>
                <w:szCs w:val="24"/>
                <w:lang w:eastAsia="en-US"/>
              </w:rPr>
            </w:pPr>
            <w:r w:rsidRPr="00C109E2">
              <w:rPr>
                <w:sz w:val="24"/>
                <w:szCs w:val="24"/>
                <w:lang w:eastAsia="en-US"/>
              </w:rPr>
              <w:t>вид документа</w:t>
            </w:r>
            <w:r w:rsidRPr="00C109E2">
              <w:rPr>
                <w:rFonts w:ascii="Calibri" w:hAnsi="Calibri"/>
                <w:sz w:val="24"/>
                <w:szCs w:val="24"/>
                <w:lang w:eastAsia="en-US"/>
              </w:rPr>
              <w:t> –</w:t>
            </w:r>
          </w:p>
        </w:tc>
        <w:tc>
          <w:tcPr>
            <w:tcW w:w="7984" w:type="dxa"/>
            <w:gridSpan w:val="2"/>
            <w:tcBorders>
              <w:top w:val="nil"/>
              <w:left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rFonts w:ascii="Calibri" w:hAnsi="Calibri"/>
                <w:sz w:val="24"/>
                <w:szCs w:val="24"/>
                <w:lang w:eastAsia="en-US"/>
              </w:rPr>
            </w:pPr>
          </w:p>
        </w:tc>
        <w:tc>
          <w:tcPr>
            <w:tcW w:w="276" w:type="dxa"/>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rFonts w:ascii="Calibri" w:hAnsi="Calibri"/>
                <w:sz w:val="24"/>
                <w:szCs w:val="24"/>
                <w:lang w:eastAsia="en-US"/>
              </w:rPr>
            </w:pPr>
            <w:r w:rsidRPr="00C109E2">
              <w:rPr>
                <w:rFonts w:ascii="Calibri" w:hAnsi="Calibri"/>
                <w:sz w:val="24"/>
                <w:szCs w:val="24"/>
                <w:lang w:eastAsia="en-US"/>
              </w:rPr>
              <w:t>,</w:t>
            </w:r>
          </w:p>
        </w:tc>
      </w:tr>
      <w:tr w:rsidR="00C109E2" w:rsidRPr="00051848" w:rsidTr="00C109E2">
        <w:tc>
          <w:tcPr>
            <w:tcW w:w="2049" w:type="dxa"/>
            <w:gridSpan w:val="2"/>
            <w:tcBorders>
              <w:top w:val="nil"/>
              <w:left w:val="nil"/>
              <w:bottom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7984" w:type="dxa"/>
            <w:gridSpan w:val="2"/>
            <w:tcBorders>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r w:rsidRPr="00C109E2">
              <w:rPr>
                <w:i/>
                <w:sz w:val="16"/>
                <w:szCs w:val="16"/>
                <w:lang w:eastAsia="en-US"/>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p>
        </w:tc>
      </w:tr>
      <w:tr w:rsidR="00C109E2" w:rsidRPr="00051848" w:rsidTr="00C109E2">
        <w:tc>
          <w:tcPr>
            <w:tcW w:w="5353" w:type="dxa"/>
            <w:gridSpan w:val="3"/>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r w:rsidRPr="00C109E2">
              <w:rPr>
                <w:sz w:val="24"/>
                <w:szCs w:val="24"/>
                <w:lang w:eastAsia="en-US"/>
              </w:rPr>
              <w:t>данные документа, удостоверяющего личность, –</w:t>
            </w:r>
          </w:p>
        </w:tc>
        <w:tc>
          <w:tcPr>
            <w:tcW w:w="4680" w:type="dxa"/>
            <w:tcBorders>
              <w:top w:val="nil"/>
              <w:left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276" w:type="dxa"/>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r w:rsidRPr="00C109E2">
              <w:rPr>
                <w:sz w:val="24"/>
                <w:szCs w:val="24"/>
                <w:lang w:eastAsia="en-US"/>
              </w:rPr>
              <w:t>,</w:t>
            </w:r>
          </w:p>
        </w:tc>
      </w:tr>
      <w:tr w:rsidR="00051848" w:rsidRPr="00051848" w:rsidTr="00C109E2">
        <w:tc>
          <w:tcPr>
            <w:tcW w:w="5353" w:type="dxa"/>
            <w:gridSpan w:val="3"/>
            <w:tcBorders>
              <w:top w:val="nil"/>
              <w:left w:val="nil"/>
              <w:bottom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4680" w:type="dxa"/>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r w:rsidRPr="00C109E2">
              <w:rPr>
                <w:i/>
                <w:sz w:val="16"/>
                <w:szCs w:val="16"/>
                <w:lang w:eastAsia="en-US"/>
              </w:rPr>
              <w:t xml:space="preserve">(серия, номер паспорта или документа, </w:t>
            </w:r>
            <w:r w:rsidRPr="00C109E2">
              <w:rPr>
                <w:rFonts w:ascii="Calibri" w:hAnsi="Calibri"/>
                <w:i/>
                <w:sz w:val="16"/>
                <w:szCs w:val="16"/>
                <w:lang w:eastAsia="en-US"/>
              </w:rPr>
              <w:br/>
            </w:r>
            <w:r w:rsidRPr="00C109E2">
              <w:rPr>
                <w:i/>
                <w:sz w:val="16"/>
                <w:szCs w:val="16"/>
                <w:lang w:eastAsia="en-US"/>
              </w:rPr>
              <w:t>заменяющего паспорт гражданина Российской Федерации)</w:t>
            </w:r>
          </w:p>
        </w:tc>
        <w:tc>
          <w:tcPr>
            <w:tcW w:w="276" w:type="dxa"/>
            <w:tcBorders>
              <w:top w:val="nil"/>
              <w:left w:val="nil"/>
              <w:bottom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r>
      <w:tr w:rsidR="00C109E2" w:rsidRPr="00051848" w:rsidTr="00C109E2">
        <w:tc>
          <w:tcPr>
            <w:tcW w:w="1101" w:type="dxa"/>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r w:rsidRPr="00C109E2">
              <w:rPr>
                <w:sz w:val="24"/>
                <w:szCs w:val="24"/>
                <w:lang w:eastAsia="en-US"/>
              </w:rPr>
              <w:t>выдан –</w:t>
            </w:r>
          </w:p>
        </w:tc>
        <w:tc>
          <w:tcPr>
            <w:tcW w:w="8932" w:type="dxa"/>
            <w:gridSpan w:val="3"/>
            <w:tcBorders>
              <w:top w:val="nil"/>
              <w:left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276" w:type="dxa"/>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r w:rsidRPr="00C109E2">
              <w:rPr>
                <w:sz w:val="24"/>
                <w:szCs w:val="24"/>
                <w:lang w:eastAsia="en-US"/>
              </w:rPr>
              <w:t>,</w:t>
            </w:r>
          </w:p>
        </w:tc>
      </w:tr>
      <w:tr w:rsidR="00051848" w:rsidRPr="00051848" w:rsidTr="00C109E2">
        <w:tc>
          <w:tcPr>
            <w:tcW w:w="1101" w:type="dxa"/>
            <w:tcBorders>
              <w:top w:val="nil"/>
              <w:left w:val="nil"/>
              <w:bottom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8932" w:type="dxa"/>
            <w:gridSpan w:val="3"/>
            <w:tcBorders>
              <w:top w:val="nil"/>
              <w:left w:val="nil"/>
              <w:bottom w:val="nil"/>
              <w:right w:val="nil"/>
            </w:tcBorders>
            <w:hideMark/>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r w:rsidRPr="00C109E2">
              <w:rPr>
                <w:bCs/>
                <w:i/>
                <w:sz w:val="16"/>
                <w:szCs w:val="16"/>
                <w:lang w:eastAsia="en-US"/>
              </w:rPr>
              <w:t>(дата выдачи паспорта или документа, заменяющего паспорт гражданина</w:t>
            </w:r>
            <w:r w:rsidRPr="00C109E2">
              <w:rPr>
                <w:i/>
                <w:sz w:val="16"/>
                <w:szCs w:val="16"/>
                <w:lang w:eastAsia="en-US"/>
              </w:rPr>
              <w:t xml:space="preserve"> Российской Федерации</w:t>
            </w:r>
            <w:r w:rsidRPr="00C109E2">
              <w:rPr>
                <w:bCs/>
                <w:i/>
                <w:sz w:val="16"/>
                <w:szCs w:val="16"/>
                <w:lang w:eastAsia="en-US"/>
              </w:rPr>
              <w:t>)</w:t>
            </w:r>
          </w:p>
        </w:tc>
        <w:tc>
          <w:tcPr>
            <w:tcW w:w="276" w:type="dxa"/>
            <w:tcBorders>
              <w:top w:val="nil"/>
              <w:left w:val="nil"/>
              <w:bottom w:val="nil"/>
              <w:right w:val="nil"/>
            </w:tcBorders>
          </w:tcPr>
          <w:p w:rsidR="00051848" w:rsidRPr="00C109E2" w:rsidRDefault="00051848" w:rsidP="00C109E2">
            <w:pPr>
              <w:tabs>
                <w:tab w:val="left" w:pos="425"/>
                <w:tab w:val="left" w:pos="3047"/>
                <w:tab w:val="left" w:pos="5669"/>
                <w:tab w:val="left" w:pos="8291"/>
                <w:tab w:val="left" w:pos="10560"/>
                <w:tab w:val="left" w:pos="16229"/>
                <w:tab w:val="left" w:pos="23316"/>
                <w:tab w:val="left" w:pos="26590"/>
              </w:tabs>
              <w:rPr>
                <w:sz w:val="24"/>
                <w:szCs w:val="24"/>
                <w:lang w:eastAsia="en-US"/>
              </w:rPr>
            </w:pPr>
          </w:p>
        </w:tc>
      </w:tr>
    </w:tbl>
    <w:p w:rsidR="00051848" w:rsidRPr="00051848" w:rsidRDefault="00051848" w:rsidP="00051848">
      <w:pPr>
        <w:pStyle w:val="21"/>
        <w:ind w:left="142"/>
        <w:rPr>
          <w:bCs w:val="0"/>
          <w:sz w:val="16"/>
          <w:szCs w:val="16"/>
        </w:rPr>
      </w:pPr>
    </w:p>
    <w:tbl>
      <w:tblPr>
        <w:tblW w:w="9628" w:type="dxa"/>
        <w:tblInd w:w="108" w:type="dxa"/>
        <w:tblLayout w:type="fixed"/>
        <w:tblLook w:val="0000"/>
      </w:tblPr>
      <w:tblGrid>
        <w:gridCol w:w="132"/>
        <w:gridCol w:w="9224"/>
        <w:gridCol w:w="272"/>
      </w:tblGrid>
      <w:tr w:rsidR="00051848" w:rsidRPr="00051848" w:rsidTr="00235073">
        <w:trPr>
          <w:cantSplit/>
        </w:trPr>
        <w:tc>
          <w:tcPr>
            <w:tcW w:w="9628" w:type="dxa"/>
            <w:gridSpan w:val="3"/>
            <w:tcBorders>
              <w:top w:val="nil"/>
              <w:left w:val="nil"/>
              <w:bottom w:val="nil"/>
              <w:right w:val="nil"/>
            </w:tcBorders>
          </w:tcPr>
          <w:p w:rsidR="00051848" w:rsidRPr="00051848" w:rsidRDefault="00051848" w:rsidP="00235073">
            <w:pPr>
              <w:pStyle w:val="a3"/>
              <w:ind w:right="22"/>
              <w:rPr>
                <w:sz w:val="22"/>
                <w:szCs w:val="22"/>
                <w:vertAlign w:val="superscript"/>
              </w:rPr>
            </w:pPr>
            <w:r w:rsidRPr="00051848">
              <w:t>основное место работы или службы, занимаемая должность / род занятий</w:t>
            </w:r>
            <w:r w:rsidRPr="00051848">
              <w:rPr>
                <w:sz w:val="22"/>
                <w:szCs w:val="22"/>
              </w:rPr>
              <w:t xml:space="preserve"> – _____________</w:t>
            </w:r>
          </w:p>
        </w:tc>
      </w:tr>
      <w:tr w:rsidR="00051848" w:rsidRPr="00051848" w:rsidTr="00235073">
        <w:trPr>
          <w:gridBefore w:val="1"/>
          <w:wBefore w:w="132" w:type="dxa"/>
          <w:cantSplit/>
          <w:trHeight w:hRule="exact" w:val="425"/>
        </w:trPr>
        <w:tc>
          <w:tcPr>
            <w:tcW w:w="9224" w:type="dxa"/>
            <w:tcBorders>
              <w:top w:val="nil"/>
              <w:left w:val="nil"/>
              <w:bottom w:val="single" w:sz="6" w:space="0" w:color="auto"/>
              <w:right w:val="nil"/>
            </w:tcBorders>
          </w:tcPr>
          <w:p w:rsidR="00051848" w:rsidRPr="00051848" w:rsidRDefault="00051848" w:rsidP="00235073">
            <w:pPr>
              <w:tabs>
                <w:tab w:val="left" w:pos="9008"/>
              </w:tabs>
              <w:ind w:left="6564" w:right="34"/>
              <w:jc w:val="center"/>
              <w:rPr>
                <w:sz w:val="22"/>
                <w:szCs w:val="22"/>
              </w:rPr>
            </w:pPr>
            <w:r w:rsidRPr="00051848">
              <w:rPr>
                <w:i/>
                <w:sz w:val="16"/>
                <w:szCs w:val="16"/>
              </w:rPr>
              <w:t xml:space="preserve">(наименование основного места </w:t>
            </w:r>
          </w:p>
        </w:tc>
        <w:tc>
          <w:tcPr>
            <w:tcW w:w="272" w:type="dxa"/>
            <w:tcBorders>
              <w:top w:val="nil"/>
              <w:left w:val="nil"/>
              <w:bottom w:val="nil"/>
              <w:right w:val="nil"/>
            </w:tcBorders>
          </w:tcPr>
          <w:p w:rsidR="00051848" w:rsidRPr="00051848" w:rsidRDefault="00051848" w:rsidP="00235073">
            <w:pPr>
              <w:ind w:right="448"/>
              <w:rPr>
                <w:sz w:val="22"/>
                <w:szCs w:val="22"/>
              </w:rPr>
            </w:pPr>
          </w:p>
          <w:p w:rsidR="00051848" w:rsidRPr="00051848" w:rsidRDefault="00051848" w:rsidP="00235073">
            <w:pPr>
              <w:ind w:right="448"/>
              <w:rPr>
                <w:sz w:val="22"/>
                <w:szCs w:val="22"/>
              </w:rPr>
            </w:pPr>
          </w:p>
          <w:p w:rsidR="00051848" w:rsidRPr="00051848" w:rsidRDefault="00051848" w:rsidP="00235073">
            <w:pPr>
              <w:ind w:right="448"/>
              <w:rPr>
                <w:sz w:val="22"/>
                <w:szCs w:val="22"/>
              </w:rPr>
            </w:pPr>
          </w:p>
          <w:p w:rsidR="00051848" w:rsidRPr="00051848" w:rsidRDefault="00051848" w:rsidP="00235073">
            <w:pPr>
              <w:ind w:right="448"/>
              <w:rPr>
                <w:sz w:val="22"/>
                <w:szCs w:val="22"/>
              </w:rPr>
            </w:pPr>
          </w:p>
          <w:p w:rsidR="00051848" w:rsidRPr="00051848" w:rsidRDefault="00051848" w:rsidP="00235073">
            <w:pPr>
              <w:ind w:right="448"/>
              <w:rPr>
                <w:sz w:val="22"/>
                <w:szCs w:val="22"/>
              </w:rPr>
            </w:pPr>
          </w:p>
          <w:p w:rsidR="00051848" w:rsidRPr="00051848" w:rsidRDefault="00051848" w:rsidP="00235073">
            <w:pPr>
              <w:ind w:right="448"/>
              <w:jc w:val="right"/>
              <w:rPr>
                <w:sz w:val="22"/>
                <w:szCs w:val="22"/>
              </w:rPr>
            </w:pPr>
          </w:p>
        </w:tc>
      </w:tr>
      <w:tr w:rsidR="00051848" w:rsidRPr="00051848" w:rsidTr="00235073">
        <w:trPr>
          <w:gridBefore w:val="1"/>
          <w:wBefore w:w="132" w:type="dxa"/>
          <w:cantSplit/>
        </w:trPr>
        <w:tc>
          <w:tcPr>
            <w:tcW w:w="9224" w:type="dxa"/>
            <w:tcBorders>
              <w:top w:val="single" w:sz="6" w:space="0" w:color="auto"/>
              <w:left w:val="nil"/>
              <w:bottom w:val="nil"/>
              <w:right w:val="nil"/>
            </w:tcBorders>
          </w:tcPr>
          <w:p w:rsidR="00051848" w:rsidRPr="00051848" w:rsidRDefault="00051848" w:rsidP="00235073">
            <w:pPr>
              <w:spacing w:after="120"/>
              <w:ind w:right="448"/>
              <w:jc w:val="center"/>
              <w:rPr>
                <w:i/>
                <w:sz w:val="16"/>
                <w:szCs w:val="16"/>
              </w:rPr>
            </w:pPr>
            <w:r w:rsidRPr="00051848">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051848" w:rsidRPr="00051848" w:rsidRDefault="00051848" w:rsidP="00235073">
            <w:pPr>
              <w:spacing w:after="120"/>
              <w:ind w:right="448"/>
              <w:jc w:val="right"/>
              <w:rPr>
                <w:sz w:val="24"/>
                <w:szCs w:val="24"/>
                <w:vertAlign w:val="superscript"/>
              </w:rPr>
            </w:pPr>
          </w:p>
        </w:tc>
      </w:tr>
    </w:tbl>
    <w:p w:rsidR="00051848" w:rsidRPr="00051848" w:rsidRDefault="00051848" w:rsidP="00051848"/>
    <w:tbl>
      <w:tblPr>
        <w:tblW w:w="9486" w:type="dxa"/>
        <w:tblInd w:w="108" w:type="dxa"/>
        <w:tblLayout w:type="fixed"/>
        <w:tblLook w:val="0000"/>
      </w:tblPr>
      <w:tblGrid>
        <w:gridCol w:w="2127"/>
        <w:gridCol w:w="283"/>
        <w:gridCol w:w="425"/>
        <w:gridCol w:w="6379"/>
        <w:gridCol w:w="272"/>
      </w:tblGrid>
      <w:tr w:rsidR="00051848" w:rsidRPr="00051848" w:rsidTr="00235073">
        <w:trPr>
          <w:cantSplit/>
          <w:trHeight w:val="270"/>
        </w:trPr>
        <w:tc>
          <w:tcPr>
            <w:tcW w:w="2835" w:type="dxa"/>
            <w:gridSpan w:val="3"/>
            <w:tcBorders>
              <w:top w:val="nil"/>
              <w:left w:val="nil"/>
              <w:bottom w:val="nil"/>
              <w:right w:val="nil"/>
            </w:tcBorders>
          </w:tcPr>
          <w:p w:rsidR="00051848" w:rsidRPr="00051848" w:rsidRDefault="00051848" w:rsidP="00235073">
            <w:pPr>
              <w:rPr>
                <w:sz w:val="24"/>
                <w:szCs w:val="24"/>
              </w:rPr>
            </w:pPr>
            <w:r w:rsidRPr="00051848">
              <w:rPr>
                <w:sz w:val="24"/>
                <w:szCs w:val="24"/>
              </w:rPr>
              <w:t>адрес места жительства –</w:t>
            </w:r>
          </w:p>
        </w:tc>
        <w:tc>
          <w:tcPr>
            <w:tcW w:w="6379" w:type="dxa"/>
            <w:tcBorders>
              <w:top w:val="nil"/>
              <w:left w:val="nil"/>
              <w:bottom w:val="single" w:sz="4" w:space="0" w:color="auto"/>
              <w:right w:val="nil"/>
            </w:tcBorders>
          </w:tcPr>
          <w:p w:rsidR="00051848" w:rsidRPr="00051848" w:rsidRDefault="00051848" w:rsidP="00235073">
            <w:pPr>
              <w:ind w:right="448"/>
              <w:jc w:val="center"/>
              <w:rPr>
                <w:sz w:val="24"/>
                <w:szCs w:val="24"/>
              </w:rPr>
            </w:pPr>
          </w:p>
        </w:tc>
        <w:tc>
          <w:tcPr>
            <w:tcW w:w="272" w:type="dxa"/>
            <w:tcBorders>
              <w:top w:val="nil"/>
              <w:left w:val="nil"/>
              <w:bottom w:val="nil"/>
              <w:right w:val="nil"/>
            </w:tcBorders>
          </w:tcPr>
          <w:p w:rsidR="00051848" w:rsidRPr="00051848" w:rsidRDefault="00051848" w:rsidP="00235073">
            <w:pPr>
              <w:ind w:right="448"/>
              <w:jc w:val="center"/>
              <w:rPr>
                <w:sz w:val="24"/>
                <w:szCs w:val="24"/>
              </w:rPr>
            </w:pPr>
            <w:r w:rsidRPr="00051848">
              <w:rPr>
                <w:sz w:val="24"/>
                <w:szCs w:val="24"/>
              </w:rPr>
              <w:t>,</w:t>
            </w:r>
          </w:p>
        </w:tc>
      </w:tr>
      <w:tr w:rsidR="00051848" w:rsidRPr="00051848" w:rsidTr="00235073">
        <w:trPr>
          <w:trHeight w:val="270"/>
        </w:trPr>
        <w:tc>
          <w:tcPr>
            <w:tcW w:w="2835" w:type="dxa"/>
            <w:gridSpan w:val="3"/>
            <w:tcBorders>
              <w:top w:val="nil"/>
              <w:left w:val="nil"/>
              <w:bottom w:val="nil"/>
              <w:right w:val="nil"/>
            </w:tcBorders>
          </w:tcPr>
          <w:p w:rsidR="00051848" w:rsidRPr="00051848" w:rsidRDefault="00051848" w:rsidP="00235073">
            <w:pPr>
              <w:pStyle w:val="a3"/>
              <w:ind w:right="448"/>
              <w:rPr>
                <w:sz w:val="22"/>
                <w:szCs w:val="22"/>
              </w:rPr>
            </w:pPr>
          </w:p>
        </w:tc>
        <w:tc>
          <w:tcPr>
            <w:tcW w:w="6651" w:type="dxa"/>
            <w:gridSpan w:val="2"/>
            <w:tcBorders>
              <w:top w:val="nil"/>
              <w:left w:val="nil"/>
              <w:bottom w:val="nil"/>
              <w:right w:val="nil"/>
            </w:tcBorders>
          </w:tcPr>
          <w:p w:rsidR="00051848" w:rsidRPr="00051848" w:rsidRDefault="00051848" w:rsidP="00235073">
            <w:pPr>
              <w:pStyle w:val="a3"/>
              <w:ind w:right="448"/>
              <w:jc w:val="center"/>
              <w:rPr>
                <w:i/>
                <w:sz w:val="16"/>
                <w:szCs w:val="16"/>
              </w:rPr>
            </w:pPr>
            <w:r w:rsidRPr="00051848">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051848" w:rsidRPr="00051848" w:rsidTr="00235073">
        <w:trPr>
          <w:cantSplit/>
        </w:trPr>
        <w:tc>
          <w:tcPr>
            <w:tcW w:w="2127" w:type="dxa"/>
            <w:tcBorders>
              <w:top w:val="nil"/>
              <w:left w:val="nil"/>
              <w:bottom w:val="nil"/>
              <w:right w:val="nil"/>
            </w:tcBorders>
          </w:tcPr>
          <w:p w:rsidR="00051848" w:rsidRPr="00051848" w:rsidRDefault="00051848" w:rsidP="00235073">
            <w:pPr>
              <w:ind w:right="34"/>
              <w:rPr>
                <w:sz w:val="24"/>
                <w:szCs w:val="24"/>
              </w:rPr>
            </w:pPr>
            <w:r w:rsidRPr="00051848">
              <w:rPr>
                <w:sz w:val="24"/>
                <w:szCs w:val="24"/>
              </w:rPr>
              <w:t>номер телефона –</w:t>
            </w:r>
          </w:p>
        </w:tc>
        <w:tc>
          <w:tcPr>
            <w:tcW w:w="7087" w:type="dxa"/>
            <w:gridSpan w:val="3"/>
            <w:tcBorders>
              <w:top w:val="nil"/>
              <w:left w:val="nil"/>
              <w:bottom w:val="single" w:sz="6" w:space="0" w:color="auto"/>
              <w:right w:val="nil"/>
            </w:tcBorders>
          </w:tcPr>
          <w:p w:rsidR="00051848" w:rsidRPr="00051848" w:rsidRDefault="00051848" w:rsidP="00235073">
            <w:pPr>
              <w:ind w:right="448"/>
              <w:rPr>
                <w:sz w:val="24"/>
                <w:szCs w:val="24"/>
              </w:rPr>
            </w:pPr>
          </w:p>
        </w:tc>
        <w:tc>
          <w:tcPr>
            <w:tcW w:w="272" w:type="dxa"/>
            <w:tcBorders>
              <w:top w:val="nil"/>
              <w:left w:val="nil"/>
              <w:bottom w:val="nil"/>
              <w:right w:val="nil"/>
            </w:tcBorders>
          </w:tcPr>
          <w:p w:rsidR="00051848" w:rsidRPr="00051848" w:rsidRDefault="00051848" w:rsidP="00235073">
            <w:pPr>
              <w:ind w:right="448"/>
              <w:rPr>
                <w:sz w:val="24"/>
                <w:szCs w:val="24"/>
              </w:rPr>
            </w:pPr>
            <w:r w:rsidRPr="00051848">
              <w:rPr>
                <w:sz w:val="24"/>
                <w:szCs w:val="24"/>
              </w:rPr>
              <w:t>,</w:t>
            </w:r>
          </w:p>
        </w:tc>
      </w:tr>
      <w:tr w:rsidR="00051848" w:rsidRPr="00051848" w:rsidTr="00235073">
        <w:trPr>
          <w:cantSplit/>
        </w:trPr>
        <w:tc>
          <w:tcPr>
            <w:tcW w:w="2127" w:type="dxa"/>
            <w:tcBorders>
              <w:top w:val="nil"/>
              <w:left w:val="nil"/>
              <w:bottom w:val="nil"/>
              <w:right w:val="nil"/>
            </w:tcBorders>
          </w:tcPr>
          <w:p w:rsidR="00051848" w:rsidRPr="00051848" w:rsidRDefault="00051848" w:rsidP="00235073">
            <w:pPr>
              <w:pStyle w:val="a3"/>
              <w:ind w:right="448"/>
              <w:rPr>
                <w:sz w:val="22"/>
                <w:szCs w:val="22"/>
              </w:rPr>
            </w:pPr>
          </w:p>
        </w:tc>
        <w:tc>
          <w:tcPr>
            <w:tcW w:w="7359" w:type="dxa"/>
            <w:gridSpan w:val="4"/>
            <w:tcBorders>
              <w:top w:val="nil"/>
              <w:left w:val="nil"/>
              <w:bottom w:val="nil"/>
              <w:right w:val="nil"/>
            </w:tcBorders>
          </w:tcPr>
          <w:p w:rsidR="00051848" w:rsidRPr="00051848" w:rsidRDefault="00051848" w:rsidP="00235073">
            <w:pPr>
              <w:ind w:right="448"/>
              <w:jc w:val="center"/>
              <w:rPr>
                <w:i/>
                <w:sz w:val="16"/>
                <w:szCs w:val="16"/>
              </w:rPr>
            </w:pPr>
            <w:r w:rsidRPr="00051848">
              <w:rPr>
                <w:i/>
                <w:sz w:val="16"/>
                <w:szCs w:val="16"/>
              </w:rPr>
              <w:t>(указывается с телефонным кодом населенного пункта или региона)</w:t>
            </w:r>
          </w:p>
        </w:tc>
      </w:tr>
      <w:tr w:rsidR="00051848" w:rsidRPr="00051848" w:rsidTr="00235073">
        <w:trPr>
          <w:cantSplit/>
        </w:trPr>
        <w:tc>
          <w:tcPr>
            <w:tcW w:w="2410" w:type="dxa"/>
            <w:gridSpan w:val="2"/>
            <w:tcBorders>
              <w:top w:val="nil"/>
              <w:left w:val="nil"/>
              <w:right w:val="nil"/>
            </w:tcBorders>
          </w:tcPr>
          <w:p w:rsidR="00051848" w:rsidRPr="00051848" w:rsidRDefault="00051848" w:rsidP="00235073">
            <w:pPr>
              <w:pStyle w:val="a3"/>
              <w:ind w:right="34"/>
            </w:pPr>
            <w:r w:rsidRPr="00051848">
              <w:t>объем полномочий –</w:t>
            </w:r>
          </w:p>
        </w:tc>
        <w:tc>
          <w:tcPr>
            <w:tcW w:w="6804" w:type="dxa"/>
            <w:gridSpan w:val="2"/>
            <w:tcBorders>
              <w:top w:val="nil"/>
              <w:left w:val="nil"/>
              <w:bottom w:val="single" w:sz="6" w:space="0" w:color="auto"/>
              <w:right w:val="nil"/>
            </w:tcBorders>
          </w:tcPr>
          <w:p w:rsidR="00051848" w:rsidRPr="00051848" w:rsidRDefault="00051848" w:rsidP="00235073">
            <w:pPr>
              <w:ind w:right="448"/>
              <w:jc w:val="right"/>
              <w:rPr>
                <w:sz w:val="24"/>
                <w:szCs w:val="24"/>
              </w:rPr>
            </w:pPr>
          </w:p>
        </w:tc>
        <w:tc>
          <w:tcPr>
            <w:tcW w:w="272" w:type="dxa"/>
            <w:tcBorders>
              <w:top w:val="nil"/>
              <w:left w:val="nil"/>
              <w:bottom w:val="nil"/>
              <w:right w:val="nil"/>
            </w:tcBorders>
          </w:tcPr>
          <w:p w:rsidR="00051848" w:rsidRPr="00051848" w:rsidRDefault="00051848" w:rsidP="00235073">
            <w:pPr>
              <w:ind w:right="448"/>
              <w:jc w:val="right"/>
              <w:rPr>
                <w:sz w:val="24"/>
                <w:szCs w:val="24"/>
              </w:rPr>
            </w:pPr>
            <w:r w:rsidRPr="00051848">
              <w:rPr>
                <w:sz w:val="24"/>
                <w:szCs w:val="24"/>
              </w:rPr>
              <w:t>.</w:t>
            </w:r>
          </w:p>
        </w:tc>
      </w:tr>
      <w:tr w:rsidR="00051848" w:rsidRPr="00706BFE" w:rsidTr="00235073">
        <w:trPr>
          <w:cantSplit/>
        </w:trPr>
        <w:tc>
          <w:tcPr>
            <w:tcW w:w="2410" w:type="dxa"/>
            <w:gridSpan w:val="2"/>
            <w:tcBorders>
              <w:top w:val="nil"/>
              <w:left w:val="nil"/>
              <w:bottom w:val="nil"/>
            </w:tcBorders>
          </w:tcPr>
          <w:p w:rsidR="00051848" w:rsidRPr="00706BFE" w:rsidRDefault="00051848" w:rsidP="00235073">
            <w:pPr>
              <w:ind w:right="448"/>
              <w:jc w:val="center"/>
              <w:rPr>
                <w:i/>
                <w:sz w:val="16"/>
                <w:szCs w:val="16"/>
              </w:rPr>
            </w:pPr>
          </w:p>
        </w:tc>
        <w:tc>
          <w:tcPr>
            <w:tcW w:w="6804" w:type="dxa"/>
            <w:gridSpan w:val="2"/>
            <w:tcBorders>
              <w:top w:val="nil"/>
              <w:left w:val="nil"/>
              <w:bottom w:val="nil"/>
              <w:right w:val="nil"/>
            </w:tcBorders>
          </w:tcPr>
          <w:p w:rsidR="00051848" w:rsidRPr="00706BFE" w:rsidRDefault="00051848" w:rsidP="00235073">
            <w:pPr>
              <w:ind w:right="-108"/>
              <w:jc w:val="center"/>
              <w:rPr>
                <w:i/>
                <w:sz w:val="16"/>
                <w:szCs w:val="16"/>
              </w:rPr>
            </w:pPr>
            <w:r w:rsidRPr="00706BFE">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051848" w:rsidRPr="00706BFE" w:rsidRDefault="00051848" w:rsidP="00235073">
            <w:pPr>
              <w:ind w:right="448"/>
              <w:jc w:val="center"/>
              <w:rPr>
                <w:sz w:val="22"/>
                <w:szCs w:val="22"/>
                <w:vertAlign w:val="superscript"/>
              </w:rPr>
            </w:pPr>
          </w:p>
        </w:tc>
      </w:tr>
    </w:tbl>
    <w:p w:rsidR="00051848" w:rsidRDefault="00051848" w:rsidP="00051848">
      <w:pPr>
        <w:rPr>
          <w:sz w:val="6"/>
          <w:szCs w:val="6"/>
        </w:rPr>
      </w:pPr>
    </w:p>
    <w:p w:rsidR="00051848" w:rsidRDefault="00051848" w:rsidP="00051848">
      <w:pPr>
        <w:rPr>
          <w:sz w:val="6"/>
          <w:szCs w:val="6"/>
        </w:rPr>
      </w:pPr>
    </w:p>
    <w:p w:rsidR="00051848" w:rsidRPr="00706BFE" w:rsidRDefault="00051848" w:rsidP="00051848">
      <w:pPr>
        <w:rPr>
          <w:sz w:val="6"/>
          <w:szCs w:val="6"/>
        </w:rPr>
      </w:pPr>
    </w:p>
    <w:tbl>
      <w:tblPr>
        <w:tblW w:w="9436" w:type="dxa"/>
        <w:tblInd w:w="-26" w:type="dxa"/>
        <w:tblLayout w:type="fixed"/>
        <w:tblCellMar>
          <w:left w:w="28" w:type="dxa"/>
          <w:right w:w="28" w:type="dxa"/>
        </w:tblCellMar>
        <w:tblLook w:val="0000"/>
      </w:tblPr>
      <w:tblGrid>
        <w:gridCol w:w="4990"/>
        <w:gridCol w:w="141"/>
        <w:gridCol w:w="2294"/>
        <w:gridCol w:w="142"/>
        <w:gridCol w:w="1869"/>
      </w:tblGrid>
      <w:tr w:rsidR="00051848" w:rsidRPr="00706BFE" w:rsidTr="00235073">
        <w:tc>
          <w:tcPr>
            <w:tcW w:w="4990" w:type="dxa"/>
            <w:tcBorders>
              <w:top w:val="nil"/>
              <w:left w:val="nil"/>
              <w:right w:val="nil"/>
            </w:tcBorders>
            <w:vAlign w:val="bottom"/>
          </w:tcPr>
          <w:p w:rsidR="00051848" w:rsidRPr="00706BFE" w:rsidRDefault="00051848" w:rsidP="00235073">
            <w:pPr>
              <w:jc w:val="center"/>
            </w:pPr>
          </w:p>
        </w:tc>
        <w:tc>
          <w:tcPr>
            <w:tcW w:w="141" w:type="dxa"/>
            <w:tcBorders>
              <w:top w:val="nil"/>
              <w:left w:val="nil"/>
              <w:bottom w:val="nil"/>
              <w:right w:val="nil"/>
            </w:tcBorders>
            <w:vAlign w:val="bottom"/>
          </w:tcPr>
          <w:p w:rsidR="00051848" w:rsidRPr="00706BFE" w:rsidRDefault="00051848" w:rsidP="00235073">
            <w:pPr>
              <w:jc w:val="center"/>
            </w:pPr>
          </w:p>
        </w:tc>
        <w:tc>
          <w:tcPr>
            <w:tcW w:w="2294" w:type="dxa"/>
            <w:tcBorders>
              <w:top w:val="nil"/>
              <w:left w:val="nil"/>
              <w:bottom w:val="single" w:sz="4" w:space="0" w:color="auto"/>
              <w:right w:val="nil"/>
            </w:tcBorders>
            <w:vAlign w:val="bottom"/>
          </w:tcPr>
          <w:p w:rsidR="00051848" w:rsidRPr="00706BFE" w:rsidRDefault="00051848" w:rsidP="00235073">
            <w:pPr>
              <w:jc w:val="center"/>
            </w:pPr>
          </w:p>
        </w:tc>
        <w:tc>
          <w:tcPr>
            <w:tcW w:w="142" w:type="dxa"/>
            <w:tcBorders>
              <w:top w:val="nil"/>
              <w:left w:val="nil"/>
              <w:bottom w:val="nil"/>
              <w:right w:val="nil"/>
            </w:tcBorders>
            <w:vAlign w:val="bottom"/>
          </w:tcPr>
          <w:p w:rsidR="00051848" w:rsidRPr="00706BFE" w:rsidRDefault="00051848" w:rsidP="00235073">
            <w:pPr>
              <w:jc w:val="center"/>
            </w:pPr>
          </w:p>
        </w:tc>
        <w:tc>
          <w:tcPr>
            <w:tcW w:w="1869" w:type="dxa"/>
            <w:tcBorders>
              <w:top w:val="nil"/>
              <w:left w:val="nil"/>
              <w:bottom w:val="single" w:sz="4" w:space="0" w:color="auto"/>
              <w:right w:val="nil"/>
            </w:tcBorders>
            <w:vAlign w:val="bottom"/>
          </w:tcPr>
          <w:p w:rsidR="00051848" w:rsidRPr="00706BFE" w:rsidRDefault="00051848" w:rsidP="00235073">
            <w:pPr>
              <w:jc w:val="center"/>
            </w:pPr>
          </w:p>
        </w:tc>
      </w:tr>
      <w:tr w:rsidR="00051848" w:rsidRPr="00706BFE" w:rsidTr="00235073">
        <w:tc>
          <w:tcPr>
            <w:tcW w:w="4990" w:type="dxa"/>
            <w:tcBorders>
              <w:top w:val="nil"/>
              <w:left w:val="nil"/>
              <w:bottom w:val="nil"/>
              <w:right w:val="nil"/>
            </w:tcBorders>
          </w:tcPr>
          <w:p w:rsidR="00051848" w:rsidRPr="00706BFE" w:rsidRDefault="00051848" w:rsidP="00235073">
            <w:pPr>
              <w:jc w:val="center"/>
              <w:rPr>
                <w:sz w:val="16"/>
                <w:szCs w:val="16"/>
              </w:rPr>
            </w:pPr>
          </w:p>
        </w:tc>
        <w:tc>
          <w:tcPr>
            <w:tcW w:w="141" w:type="dxa"/>
            <w:tcBorders>
              <w:top w:val="nil"/>
              <w:left w:val="nil"/>
              <w:bottom w:val="nil"/>
              <w:right w:val="nil"/>
            </w:tcBorders>
          </w:tcPr>
          <w:p w:rsidR="00051848" w:rsidRPr="00706BFE" w:rsidRDefault="00051848" w:rsidP="00235073">
            <w:pPr>
              <w:jc w:val="center"/>
              <w:rPr>
                <w:sz w:val="16"/>
                <w:szCs w:val="16"/>
              </w:rPr>
            </w:pPr>
          </w:p>
        </w:tc>
        <w:tc>
          <w:tcPr>
            <w:tcW w:w="2294" w:type="dxa"/>
            <w:tcBorders>
              <w:top w:val="nil"/>
              <w:left w:val="nil"/>
              <w:bottom w:val="nil"/>
              <w:right w:val="nil"/>
            </w:tcBorders>
          </w:tcPr>
          <w:p w:rsidR="00051848" w:rsidRPr="00706BFE" w:rsidRDefault="00051848" w:rsidP="00235073">
            <w:pPr>
              <w:jc w:val="center"/>
              <w:rPr>
                <w:i/>
                <w:sz w:val="16"/>
                <w:szCs w:val="16"/>
              </w:rPr>
            </w:pPr>
            <w:r w:rsidRPr="00706BFE">
              <w:rPr>
                <w:i/>
                <w:sz w:val="16"/>
                <w:szCs w:val="16"/>
              </w:rPr>
              <w:t>(подпись)</w:t>
            </w:r>
          </w:p>
        </w:tc>
        <w:tc>
          <w:tcPr>
            <w:tcW w:w="142" w:type="dxa"/>
            <w:tcBorders>
              <w:top w:val="nil"/>
              <w:left w:val="nil"/>
              <w:bottom w:val="nil"/>
              <w:right w:val="nil"/>
            </w:tcBorders>
          </w:tcPr>
          <w:p w:rsidR="00051848" w:rsidRPr="00706BFE" w:rsidRDefault="00051848" w:rsidP="00235073">
            <w:pPr>
              <w:jc w:val="center"/>
              <w:rPr>
                <w:i/>
                <w:sz w:val="16"/>
                <w:szCs w:val="16"/>
              </w:rPr>
            </w:pPr>
          </w:p>
        </w:tc>
        <w:tc>
          <w:tcPr>
            <w:tcW w:w="1869" w:type="dxa"/>
            <w:tcBorders>
              <w:top w:val="nil"/>
              <w:left w:val="nil"/>
              <w:bottom w:val="single" w:sz="4" w:space="0" w:color="auto"/>
              <w:right w:val="nil"/>
            </w:tcBorders>
          </w:tcPr>
          <w:p w:rsidR="00051848" w:rsidRPr="00706BFE" w:rsidRDefault="00051848" w:rsidP="00235073">
            <w:pPr>
              <w:jc w:val="center"/>
              <w:rPr>
                <w:i/>
                <w:sz w:val="16"/>
                <w:szCs w:val="16"/>
              </w:rPr>
            </w:pPr>
            <w:r w:rsidRPr="00706BFE">
              <w:rPr>
                <w:i/>
                <w:sz w:val="16"/>
                <w:szCs w:val="16"/>
              </w:rPr>
              <w:t>(инициалы, фамилия)</w:t>
            </w:r>
          </w:p>
          <w:p w:rsidR="00051848" w:rsidRPr="00706BFE" w:rsidRDefault="00051848" w:rsidP="00235073">
            <w:pPr>
              <w:jc w:val="center"/>
              <w:rPr>
                <w:i/>
                <w:sz w:val="16"/>
                <w:szCs w:val="16"/>
              </w:rPr>
            </w:pPr>
          </w:p>
        </w:tc>
      </w:tr>
      <w:tr w:rsidR="00051848" w:rsidRPr="00706BFE" w:rsidTr="00235073">
        <w:tc>
          <w:tcPr>
            <w:tcW w:w="4990" w:type="dxa"/>
            <w:tcBorders>
              <w:top w:val="nil"/>
              <w:left w:val="nil"/>
              <w:bottom w:val="nil"/>
              <w:right w:val="nil"/>
            </w:tcBorders>
          </w:tcPr>
          <w:p w:rsidR="00051848" w:rsidRPr="00706BFE" w:rsidRDefault="00051848" w:rsidP="00235073">
            <w:pPr>
              <w:jc w:val="center"/>
              <w:rPr>
                <w:sz w:val="16"/>
                <w:szCs w:val="16"/>
              </w:rPr>
            </w:pPr>
          </w:p>
        </w:tc>
        <w:tc>
          <w:tcPr>
            <w:tcW w:w="141" w:type="dxa"/>
            <w:tcBorders>
              <w:top w:val="nil"/>
              <w:left w:val="nil"/>
              <w:bottom w:val="nil"/>
              <w:right w:val="nil"/>
            </w:tcBorders>
          </w:tcPr>
          <w:p w:rsidR="00051848" w:rsidRPr="00706BFE" w:rsidRDefault="00051848" w:rsidP="00235073">
            <w:pPr>
              <w:jc w:val="center"/>
              <w:rPr>
                <w:sz w:val="16"/>
                <w:szCs w:val="16"/>
              </w:rPr>
            </w:pPr>
          </w:p>
        </w:tc>
        <w:tc>
          <w:tcPr>
            <w:tcW w:w="2294" w:type="dxa"/>
            <w:tcBorders>
              <w:top w:val="nil"/>
              <w:left w:val="nil"/>
              <w:bottom w:val="nil"/>
              <w:right w:val="nil"/>
            </w:tcBorders>
          </w:tcPr>
          <w:p w:rsidR="00051848" w:rsidRPr="00706BFE" w:rsidRDefault="00051848" w:rsidP="00235073">
            <w:pPr>
              <w:jc w:val="center"/>
              <w:rPr>
                <w:sz w:val="16"/>
                <w:szCs w:val="16"/>
              </w:rPr>
            </w:pPr>
          </w:p>
        </w:tc>
        <w:tc>
          <w:tcPr>
            <w:tcW w:w="142" w:type="dxa"/>
            <w:tcBorders>
              <w:top w:val="nil"/>
              <w:left w:val="nil"/>
              <w:bottom w:val="nil"/>
              <w:right w:val="nil"/>
            </w:tcBorders>
          </w:tcPr>
          <w:p w:rsidR="00051848" w:rsidRPr="00706BFE" w:rsidRDefault="00051848" w:rsidP="00235073">
            <w:pPr>
              <w:jc w:val="center"/>
              <w:rPr>
                <w:sz w:val="16"/>
                <w:szCs w:val="16"/>
              </w:rPr>
            </w:pPr>
          </w:p>
        </w:tc>
        <w:tc>
          <w:tcPr>
            <w:tcW w:w="1869" w:type="dxa"/>
            <w:tcBorders>
              <w:top w:val="single" w:sz="4" w:space="0" w:color="auto"/>
              <w:left w:val="nil"/>
              <w:right w:val="nil"/>
            </w:tcBorders>
          </w:tcPr>
          <w:p w:rsidR="00051848" w:rsidRPr="00706BFE" w:rsidRDefault="00051848" w:rsidP="00235073">
            <w:pPr>
              <w:jc w:val="center"/>
              <w:rPr>
                <w:sz w:val="16"/>
                <w:szCs w:val="16"/>
              </w:rPr>
            </w:pPr>
            <w:r w:rsidRPr="00706BFE">
              <w:rPr>
                <w:i/>
                <w:sz w:val="16"/>
                <w:szCs w:val="16"/>
              </w:rPr>
              <w:t>(дата)</w:t>
            </w:r>
          </w:p>
        </w:tc>
      </w:tr>
    </w:tbl>
    <w:p w:rsidR="00051848" w:rsidRPr="00706BFE" w:rsidRDefault="00051848" w:rsidP="00051848">
      <w:pPr>
        <w:rPr>
          <w:sz w:val="16"/>
          <w:szCs w:val="16"/>
        </w:rPr>
      </w:pPr>
    </w:p>
    <w:p w:rsidR="00051848" w:rsidRPr="00F759AB" w:rsidRDefault="00051848" w:rsidP="00F759AB">
      <w:pPr>
        <w:suppressAutoHyphens/>
        <w:ind w:right="-284"/>
        <w:jc w:val="both"/>
        <w:rPr>
          <w:sz w:val="20"/>
        </w:rPr>
      </w:pPr>
      <w:r w:rsidRPr="00AE416B">
        <w:rPr>
          <w:b/>
          <w:bCs/>
          <w:sz w:val="24"/>
          <w:szCs w:val="24"/>
        </w:rPr>
        <w:t>Примечание. </w:t>
      </w:r>
      <w:r>
        <w:rPr>
          <w:sz w:val="20"/>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1A1FE9" w:rsidRPr="00F759AB" w:rsidRDefault="001A1FE9" w:rsidP="00FA4556">
      <w:pPr>
        <w:suppressAutoHyphens/>
        <w:ind w:left="720" w:right="-284"/>
        <w:jc w:val="both"/>
        <w:rPr>
          <w:sz w:val="20"/>
        </w:rPr>
      </w:pPr>
    </w:p>
    <w:p w:rsidR="000B0393" w:rsidRDefault="000B0393" w:rsidP="00921588">
      <w:pPr>
        <w:ind w:left="4536"/>
        <w:jc w:val="center"/>
        <w:rPr>
          <w:sz w:val="24"/>
          <w:szCs w:val="24"/>
        </w:rPr>
      </w:pPr>
    </w:p>
    <w:p w:rsidR="00D1207A" w:rsidRPr="00051848" w:rsidRDefault="00B96981" w:rsidP="00921588">
      <w:pPr>
        <w:ind w:left="4536"/>
        <w:jc w:val="center"/>
        <w:rPr>
          <w:color w:val="FF0000"/>
          <w:sz w:val="24"/>
          <w:szCs w:val="24"/>
        </w:rPr>
      </w:pPr>
      <w:r>
        <w:rPr>
          <w:sz w:val="24"/>
          <w:szCs w:val="24"/>
        </w:rPr>
        <w:t xml:space="preserve">Приложение № </w:t>
      </w:r>
      <w:r w:rsidR="00051848" w:rsidRPr="00B96981">
        <w:rPr>
          <w:sz w:val="24"/>
          <w:szCs w:val="24"/>
        </w:rPr>
        <w:t>4</w:t>
      </w:r>
    </w:p>
    <w:p w:rsidR="00143096" w:rsidRDefault="00C07553" w:rsidP="00143096">
      <w:pPr>
        <w:pStyle w:val="31"/>
        <w:ind w:left="4253" w:firstLine="0"/>
        <w:jc w:val="center"/>
        <w:rPr>
          <w:b w:val="0"/>
          <w:sz w:val="24"/>
        </w:rPr>
      </w:pPr>
      <w:r>
        <w:rPr>
          <w:b w:val="0"/>
          <w:sz w:val="24"/>
        </w:rPr>
        <w:t>УТВЕРЖДЕНА</w:t>
      </w:r>
    </w:p>
    <w:p w:rsidR="00143096" w:rsidRDefault="00143096" w:rsidP="00143096">
      <w:pPr>
        <w:pStyle w:val="31"/>
        <w:ind w:left="4253" w:firstLine="0"/>
        <w:jc w:val="center"/>
        <w:rPr>
          <w:b w:val="0"/>
          <w:sz w:val="24"/>
        </w:rPr>
      </w:pPr>
      <w:r>
        <w:rPr>
          <w:b w:val="0"/>
          <w:sz w:val="24"/>
        </w:rPr>
        <w:t>постановлением Избирательной комиссии</w:t>
      </w:r>
    </w:p>
    <w:p w:rsidR="00143096" w:rsidRDefault="00143096" w:rsidP="00143096">
      <w:pPr>
        <w:pStyle w:val="31"/>
        <w:ind w:left="4253" w:firstLine="0"/>
        <w:jc w:val="center"/>
        <w:rPr>
          <w:b w:val="0"/>
          <w:sz w:val="24"/>
        </w:rPr>
      </w:pPr>
      <w:r>
        <w:rPr>
          <w:b w:val="0"/>
          <w:sz w:val="24"/>
        </w:rPr>
        <w:t xml:space="preserve">Забайкальского края </w:t>
      </w:r>
    </w:p>
    <w:p w:rsidR="00143096" w:rsidRDefault="002939A5" w:rsidP="00143096">
      <w:pPr>
        <w:pStyle w:val="31"/>
        <w:ind w:left="4253" w:firstLine="0"/>
        <w:jc w:val="center"/>
        <w:rPr>
          <w:b w:val="0"/>
          <w:sz w:val="24"/>
        </w:rPr>
      </w:pPr>
      <w:r>
        <w:rPr>
          <w:b w:val="0"/>
          <w:sz w:val="24"/>
        </w:rPr>
        <w:t>от 01.06.2023 г. № 198</w:t>
      </w:r>
      <w:r w:rsidR="00043AC2">
        <w:rPr>
          <w:b w:val="0"/>
          <w:sz w:val="24"/>
        </w:rPr>
        <w:t>/1117</w:t>
      </w:r>
      <w:r w:rsidR="00C07553">
        <w:rPr>
          <w:b w:val="0"/>
          <w:sz w:val="24"/>
        </w:rPr>
        <w:t>-3</w:t>
      </w:r>
    </w:p>
    <w:p w:rsidR="00D1207A" w:rsidRPr="00D1207A" w:rsidRDefault="008F4617" w:rsidP="00143096">
      <w:pPr>
        <w:ind w:left="4536"/>
        <w:jc w:val="center"/>
        <w:outlineLvl w:val="0"/>
        <w:rPr>
          <w:sz w:val="24"/>
          <w:szCs w:val="24"/>
        </w:rPr>
      </w:pPr>
      <w:r>
        <w:rPr>
          <w:sz w:val="24"/>
          <w:szCs w:val="24"/>
        </w:rPr>
        <w:t>(обязательная</w:t>
      </w:r>
      <w:r w:rsidR="00D1207A" w:rsidRPr="00D1207A">
        <w:rPr>
          <w:sz w:val="24"/>
          <w:szCs w:val="24"/>
        </w:rPr>
        <w:t xml:space="preserve"> форма)</w:t>
      </w:r>
    </w:p>
    <w:p w:rsidR="00C07553" w:rsidRDefault="00C07553" w:rsidP="00C07553">
      <w:pPr>
        <w:jc w:val="center"/>
        <w:rPr>
          <w:sz w:val="24"/>
          <w:szCs w:val="24"/>
        </w:rPr>
      </w:pPr>
    </w:p>
    <w:p w:rsidR="00D1207A" w:rsidRDefault="00C07553" w:rsidP="00C07553">
      <w:pPr>
        <w:jc w:val="center"/>
        <w:rPr>
          <w:sz w:val="24"/>
          <w:szCs w:val="24"/>
        </w:rPr>
      </w:pPr>
      <w:r>
        <w:rPr>
          <w:sz w:val="24"/>
          <w:szCs w:val="24"/>
        </w:rPr>
        <w:t xml:space="preserve">                                               В Избирательную комиссию Забайкальского края</w:t>
      </w:r>
    </w:p>
    <w:p w:rsidR="00C07553" w:rsidRDefault="00C07553" w:rsidP="00D1207A">
      <w:pPr>
        <w:ind w:left="6300"/>
        <w:jc w:val="center"/>
        <w:rPr>
          <w:sz w:val="24"/>
          <w:szCs w:val="24"/>
        </w:rPr>
      </w:pPr>
    </w:p>
    <w:tbl>
      <w:tblPr>
        <w:tblW w:w="0" w:type="auto"/>
        <w:tblLayout w:type="fixed"/>
        <w:tblLook w:val="0000"/>
      </w:tblPr>
      <w:tblGrid>
        <w:gridCol w:w="3528"/>
        <w:gridCol w:w="1069"/>
        <w:gridCol w:w="1407"/>
        <w:gridCol w:w="1783"/>
        <w:gridCol w:w="1783"/>
      </w:tblGrid>
      <w:tr w:rsidR="00D1207A" w:rsidTr="00C07553">
        <w:tc>
          <w:tcPr>
            <w:tcW w:w="3528" w:type="dxa"/>
          </w:tcPr>
          <w:p w:rsidR="00D1207A" w:rsidRDefault="00D1207A" w:rsidP="00F35BC7">
            <w:pPr>
              <w:widowControl w:val="0"/>
              <w:jc w:val="right"/>
              <w:rPr>
                <w:sz w:val="24"/>
                <w:szCs w:val="24"/>
              </w:rPr>
            </w:pPr>
          </w:p>
        </w:tc>
        <w:tc>
          <w:tcPr>
            <w:tcW w:w="6042" w:type="dxa"/>
            <w:gridSpan w:val="4"/>
          </w:tcPr>
          <w:p w:rsidR="00D1207A" w:rsidRDefault="00D1207A" w:rsidP="00C07553">
            <w:pPr>
              <w:widowControl w:val="0"/>
              <w:rPr>
                <w:sz w:val="24"/>
                <w:szCs w:val="24"/>
              </w:rPr>
            </w:pPr>
            <w:r>
              <w:rPr>
                <w:sz w:val="24"/>
                <w:szCs w:val="24"/>
              </w:rPr>
              <w:t xml:space="preserve">Приложение к решению </w:t>
            </w:r>
            <w:r w:rsidR="00C07553">
              <w:rPr>
                <w:sz w:val="24"/>
                <w:szCs w:val="24"/>
              </w:rPr>
              <w:t>___________________________</w:t>
            </w:r>
          </w:p>
        </w:tc>
      </w:tr>
      <w:tr w:rsidR="00D1207A" w:rsidRPr="00C07553" w:rsidTr="00C07553">
        <w:tc>
          <w:tcPr>
            <w:tcW w:w="3528" w:type="dxa"/>
          </w:tcPr>
          <w:p w:rsidR="00D1207A" w:rsidRDefault="00D1207A" w:rsidP="00F35BC7">
            <w:pPr>
              <w:widowControl w:val="0"/>
              <w:spacing w:line="240" w:lineRule="exact"/>
              <w:jc w:val="right"/>
              <w:rPr>
                <w:sz w:val="22"/>
                <w:szCs w:val="24"/>
              </w:rPr>
            </w:pPr>
          </w:p>
        </w:tc>
        <w:tc>
          <w:tcPr>
            <w:tcW w:w="6042" w:type="dxa"/>
            <w:gridSpan w:val="4"/>
          </w:tcPr>
          <w:p w:rsidR="00C07553" w:rsidRPr="00C07553" w:rsidRDefault="00D1207A" w:rsidP="00C07553">
            <w:pPr>
              <w:widowControl w:val="0"/>
              <w:spacing w:line="240" w:lineRule="exact"/>
              <w:jc w:val="center"/>
              <w:rPr>
                <w:sz w:val="20"/>
                <w:szCs w:val="24"/>
                <w:vertAlign w:val="superscript"/>
              </w:rPr>
            </w:pPr>
            <w:r w:rsidRPr="00C07553">
              <w:rPr>
                <w:sz w:val="20"/>
                <w:szCs w:val="24"/>
                <w:vertAlign w:val="superscript"/>
              </w:rPr>
              <w:t xml:space="preserve">(наименование </w:t>
            </w:r>
            <w:r w:rsidR="00C07553" w:rsidRPr="00C07553">
              <w:rPr>
                <w:sz w:val="20"/>
                <w:szCs w:val="24"/>
                <w:vertAlign w:val="superscript"/>
              </w:rPr>
              <w:t xml:space="preserve">органа политической партии,         </w:t>
            </w:r>
          </w:p>
          <w:p w:rsidR="00D1207A" w:rsidRPr="00C07553" w:rsidRDefault="00C07553" w:rsidP="00C07553">
            <w:pPr>
              <w:widowControl w:val="0"/>
              <w:spacing w:line="240" w:lineRule="exact"/>
              <w:jc w:val="center"/>
              <w:rPr>
                <w:sz w:val="20"/>
                <w:szCs w:val="24"/>
                <w:vertAlign w:val="superscript"/>
              </w:rPr>
            </w:pPr>
            <w:r w:rsidRPr="00C07553">
              <w:rPr>
                <w:sz w:val="20"/>
                <w:szCs w:val="24"/>
                <w:vertAlign w:val="superscript"/>
              </w:rPr>
              <w:t xml:space="preserve">    регионального отделения политической партии</w:t>
            </w:r>
            <w:r w:rsidR="00D1207A" w:rsidRPr="00C07553">
              <w:rPr>
                <w:sz w:val="20"/>
                <w:szCs w:val="24"/>
                <w:vertAlign w:val="superscript"/>
              </w:rPr>
              <w:t>)</w:t>
            </w:r>
          </w:p>
        </w:tc>
      </w:tr>
      <w:tr w:rsidR="00D1207A" w:rsidTr="00C07553">
        <w:tc>
          <w:tcPr>
            <w:tcW w:w="3528" w:type="dxa"/>
          </w:tcPr>
          <w:p w:rsidR="00D1207A" w:rsidRDefault="00D1207A" w:rsidP="00F35BC7">
            <w:pPr>
              <w:widowControl w:val="0"/>
              <w:jc w:val="right"/>
              <w:rPr>
                <w:sz w:val="24"/>
                <w:szCs w:val="24"/>
              </w:rPr>
            </w:pPr>
          </w:p>
        </w:tc>
        <w:tc>
          <w:tcPr>
            <w:tcW w:w="6042" w:type="dxa"/>
            <w:gridSpan w:val="4"/>
          </w:tcPr>
          <w:p w:rsidR="00D1207A" w:rsidRDefault="00D1207A" w:rsidP="00F35BC7">
            <w:pPr>
              <w:widowControl w:val="0"/>
              <w:rPr>
                <w:sz w:val="24"/>
                <w:szCs w:val="24"/>
              </w:rPr>
            </w:pPr>
            <w:r>
              <w:rPr>
                <w:sz w:val="24"/>
                <w:szCs w:val="24"/>
              </w:rPr>
              <w:t>от «_____» ______________ _____ года</w:t>
            </w:r>
          </w:p>
        </w:tc>
      </w:tr>
      <w:tr w:rsidR="00D1207A" w:rsidTr="00C07553">
        <w:trPr>
          <w:cantSplit/>
        </w:trPr>
        <w:tc>
          <w:tcPr>
            <w:tcW w:w="3528" w:type="dxa"/>
          </w:tcPr>
          <w:p w:rsidR="00D1207A" w:rsidRDefault="00D1207A" w:rsidP="00F35BC7">
            <w:pPr>
              <w:widowControl w:val="0"/>
              <w:jc w:val="right"/>
              <w:rPr>
                <w:sz w:val="24"/>
                <w:szCs w:val="24"/>
                <w:vertAlign w:val="subscript"/>
              </w:rPr>
            </w:pPr>
          </w:p>
        </w:tc>
        <w:tc>
          <w:tcPr>
            <w:tcW w:w="1069" w:type="dxa"/>
          </w:tcPr>
          <w:p w:rsidR="00D1207A" w:rsidRPr="007505FA" w:rsidRDefault="00D1207A" w:rsidP="00F35BC7">
            <w:pPr>
              <w:pStyle w:val="a3"/>
              <w:tabs>
                <w:tab w:val="clear" w:pos="4677"/>
                <w:tab w:val="clear" w:pos="9355"/>
              </w:tabs>
              <w:jc w:val="right"/>
              <w:rPr>
                <w:vertAlign w:val="subscript"/>
              </w:rPr>
            </w:pPr>
            <w:r w:rsidRPr="007505FA">
              <w:rPr>
                <w:vertAlign w:val="subscript"/>
              </w:rPr>
              <w:t>(число)</w:t>
            </w:r>
          </w:p>
        </w:tc>
        <w:tc>
          <w:tcPr>
            <w:tcW w:w="1407" w:type="dxa"/>
          </w:tcPr>
          <w:p w:rsidR="00D1207A" w:rsidRPr="007505FA" w:rsidRDefault="00D1207A" w:rsidP="00F35BC7">
            <w:pPr>
              <w:pStyle w:val="a3"/>
              <w:tabs>
                <w:tab w:val="clear" w:pos="4677"/>
                <w:tab w:val="clear" w:pos="9355"/>
              </w:tabs>
              <w:jc w:val="right"/>
              <w:rPr>
                <w:vertAlign w:val="subscript"/>
              </w:rPr>
            </w:pPr>
            <w:r w:rsidRPr="007505FA">
              <w:rPr>
                <w:vertAlign w:val="subscript"/>
              </w:rPr>
              <w:t>(месяц)</w:t>
            </w:r>
          </w:p>
        </w:tc>
        <w:tc>
          <w:tcPr>
            <w:tcW w:w="1783" w:type="dxa"/>
          </w:tcPr>
          <w:p w:rsidR="00D1207A" w:rsidRPr="007505FA" w:rsidRDefault="00D1207A" w:rsidP="00F35BC7">
            <w:pPr>
              <w:pStyle w:val="a3"/>
              <w:tabs>
                <w:tab w:val="clear" w:pos="4677"/>
                <w:tab w:val="clear" w:pos="9355"/>
              </w:tabs>
              <w:jc w:val="center"/>
              <w:rPr>
                <w:vertAlign w:val="subscript"/>
              </w:rPr>
            </w:pPr>
            <w:r w:rsidRPr="007505FA">
              <w:rPr>
                <w:vertAlign w:val="subscript"/>
              </w:rPr>
              <w:t>(год)</w:t>
            </w:r>
          </w:p>
        </w:tc>
        <w:tc>
          <w:tcPr>
            <w:tcW w:w="1783" w:type="dxa"/>
          </w:tcPr>
          <w:p w:rsidR="00D1207A" w:rsidRPr="007505FA" w:rsidRDefault="00D1207A" w:rsidP="00F35BC7">
            <w:pPr>
              <w:pStyle w:val="a3"/>
              <w:tabs>
                <w:tab w:val="clear" w:pos="4677"/>
                <w:tab w:val="clear" w:pos="9355"/>
              </w:tabs>
              <w:jc w:val="center"/>
              <w:rPr>
                <w:vertAlign w:val="subscript"/>
              </w:rPr>
            </w:pPr>
          </w:p>
        </w:tc>
      </w:tr>
    </w:tbl>
    <w:p w:rsidR="00D1207A" w:rsidRDefault="00D1207A" w:rsidP="00D1207A">
      <w:pPr>
        <w:widowControl w:val="0"/>
        <w:jc w:val="right"/>
        <w:rPr>
          <w:sz w:val="12"/>
          <w:szCs w:val="24"/>
        </w:rPr>
      </w:pPr>
    </w:p>
    <w:p w:rsidR="00D1207A" w:rsidRDefault="00D1207A" w:rsidP="00D1207A">
      <w:pPr>
        <w:widowControl w:val="0"/>
        <w:suppressAutoHyphens/>
        <w:jc w:val="center"/>
        <w:rPr>
          <w:b/>
          <w:bCs/>
          <w:sz w:val="24"/>
          <w:szCs w:val="24"/>
        </w:rPr>
      </w:pPr>
    </w:p>
    <w:p w:rsidR="00D1207A" w:rsidRPr="00D1207A" w:rsidRDefault="00D1207A" w:rsidP="00D1207A">
      <w:pPr>
        <w:widowControl w:val="0"/>
        <w:suppressAutoHyphens/>
        <w:jc w:val="center"/>
        <w:rPr>
          <w:b/>
          <w:bCs/>
          <w:sz w:val="24"/>
          <w:szCs w:val="24"/>
        </w:rPr>
      </w:pPr>
      <w:r w:rsidRPr="00D1207A">
        <w:rPr>
          <w:b/>
          <w:bCs/>
          <w:sz w:val="24"/>
          <w:szCs w:val="24"/>
        </w:rPr>
        <w:t>КРАЕВОЙ СПИСОК</w:t>
      </w:r>
    </w:p>
    <w:p w:rsidR="00D1207A" w:rsidRDefault="00D1207A" w:rsidP="00D1207A">
      <w:pPr>
        <w:widowControl w:val="0"/>
        <w:suppressAutoHyphens/>
        <w:jc w:val="center"/>
        <w:rPr>
          <w:b/>
          <w:bCs/>
          <w:sz w:val="24"/>
          <w:szCs w:val="24"/>
        </w:rPr>
      </w:pPr>
      <w:r>
        <w:rPr>
          <w:b/>
          <w:bCs/>
          <w:sz w:val="24"/>
          <w:szCs w:val="24"/>
        </w:rPr>
        <w:t>кандидатов в депутаты Законодательного</w:t>
      </w:r>
    </w:p>
    <w:p w:rsidR="00D1207A" w:rsidRDefault="00D1207A" w:rsidP="00D1207A">
      <w:pPr>
        <w:widowControl w:val="0"/>
        <w:suppressAutoHyphens/>
        <w:jc w:val="center"/>
        <w:rPr>
          <w:b/>
          <w:bCs/>
          <w:sz w:val="24"/>
          <w:szCs w:val="24"/>
        </w:rPr>
      </w:pPr>
      <w:r>
        <w:rPr>
          <w:b/>
          <w:bCs/>
          <w:sz w:val="24"/>
          <w:szCs w:val="24"/>
        </w:rPr>
        <w:t>Собра</w:t>
      </w:r>
      <w:r w:rsidR="008F4617">
        <w:rPr>
          <w:b/>
          <w:bCs/>
          <w:sz w:val="24"/>
          <w:szCs w:val="24"/>
        </w:rPr>
        <w:t xml:space="preserve">ния Забайкальского края  </w:t>
      </w:r>
      <w:r w:rsidR="00C07553">
        <w:rPr>
          <w:b/>
          <w:bCs/>
          <w:sz w:val="24"/>
          <w:szCs w:val="24"/>
        </w:rPr>
        <w:t>четвертого</w:t>
      </w:r>
      <w:r>
        <w:rPr>
          <w:b/>
          <w:bCs/>
          <w:sz w:val="24"/>
          <w:szCs w:val="24"/>
        </w:rPr>
        <w:t xml:space="preserve"> созыва, выдвинутый избирательным объединением</w:t>
      </w:r>
    </w:p>
    <w:p w:rsidR="00D1207A" w:rsidRDefault="00D1207A" w:rsidP="00D1207A">
      <w:pPr>
        <w:pStyle w:val="a3"/>
        <w:widowControl w:val="0"/>
        <w:tabs>
          <w:tab w:val="clear" w:pos="4677"/>
          <w:tab w:val="clear" w:pos="9355"/>
        </w:tabs>
        <w:spacing w:line="240" w:lineRule="exact"/>
      </w:pPr>
    </w:p>
    <w:p w:rsidR="00D1207A" w:rsidRDefault="00D1207A" w:rsidP="00D1207A">
      <w:pPr>
        <w:pStyle w:val="a3"/>
        <w:widowControl w:val="0"/>
        <w:pBdr>
          <w:top w:val="single" w:sz="4" w:space="1" w:color="auto"/>
        </w:pBdr>
        <w:tabs>
          <w:tab w:val="clear" w:pos="4677"/>
          <w:tab w:val="clear" w:pos="9355"/>
        </w:tabs>
        <w:spacing w:line="240" w:lineRule="exact"/>
        <w:ind w:left="1134" w:right="1134"/>
        <w:jc w:val="center"/>
        <w:rPr>
          <w:vertAlign w:val="subscript"/>
        </w:rPr>
      </w:pPr>
      <w:r>
        <w:rPr>
          <w:vertAlign w:val="subscript"/>
        </w:rPr>
        <w:t xml:space="preserve">(наименование </w:t>
      </w:r>
      <w:r w:rsidR="00C07553">
        <w:rPr>
          <w:vertAlign w:val="subscript"/>
        </w:rPr>
        <w:t>политической партии, регионального отделения политической партии</w:t>
      </w:r>
      <w:r>
        <w:rPr>
          <w:vertAlign w:val="subscript"/>
        </w:rPr>
        <w:t>)</w:t>
      </w:r>
    </w:p>
    <w:p w:rsidR="00D1207A" w:rsidRDefault="00D1207A" w:rsidP="00D1207A">
      <w:pPr>
        <w:pStyle w:val="af3"/>
        <w:widowControl w:val="0"/>
        <w:rPr>
          <w:sz w:val="24"/>
        </w:rPr>
      </w:pPr>
    </w:p>
    <w:p w:rsidR="00D1207A" w:rsidRDefault="00D1207A" w:rsidP="00D1207A">
      <w:pPr>
        <w:pStyle w:val="af3"/>
        <w:widowControl w:val="0"/>
        <w:rPr>
          <w:sz w:val="24"/>
        </w:rPr>
      </w:pPr>
      <w:r>
        <w:rPr>
          <w:sz w:val="24"/>
        </w:rPr>
        <w:t>КРАЕВАЯ ЧАСТЬ</w:t>
      </w:r>
    </w:p>
    <w:tbl>
      <w:tblPr>
        <w:tblW w:w="10440" w:type="dxa"/>
        <w:tblInd w:w="-612" w:type="dxa"/>
        <w:tblLayout w:type="fixed"/>
        <w:tblLook w:val="0000"/>
      </w:tblPr>
      <w:tblGrid>
        <w:gridCol w:w="854"/>
        <w:gridCol w:w="414"/>
        <w:gridCol w:w="256"/>
        <w:gridCol w:w="201"/>
        <w:gridCol w:w="134"/>
        <w:gridCol w:w="121"/>
        <w:gridCol w:w="482"/>
        <w:gridCol w:w="134"/>
        <w:gridCol w:w="134"/>
        <w:gridCol w:w="268"/>
        <w:gridCol w:w="536"/>
        <w:gridCol w:w="1654"/>
        <w:gridCol w:w="88"/>
        <w:gridCol w:w="804"/>
        <w:gridCol w:w="452"/>
        <w:gridCol w:w="284"/>
        <w:gridCol w:w="939"/>
        <w:gridCol w:w="336"/>
        <w:gridCol w:w="265"/>
        <w:gridCol w:w="1011"/>
        <w:gridCol w:w="567"/>
        <w:gridCol w:w="32"/>
        <w:gridCol w:w="58"/>
        <w:gridCol w:w="52"/>
        <w:gridCol w:w="94"/>
        <w:gridCol w:w="32"/>
        <w:gridCol w:w="58"/>
        <w:gridCol w:w="180"/>
      </w:tblGrid>
      <w:tr w:rsidR="00D1207A" w:rsidTr="00441B68">
        <w:trPr>
          <w:gridAfter w:val="4"/>
          <w:wAfter w:w="364" w:type="dxa"/>
        </w:trPr>
        <w:tc>
          <w:tcPr>
            <w:tcW w:w="854" w:type="dxa"/>
            <w:tcBorders>
              <w:top w:val="nil"/>
              <w:left w:val="nil"/>
              <w:bottom w:val="nil"/>
              <w:right w:val="nil"/>
            </w:tcBorders>
          </w:tcPr>
          <w:p w:rsidR="00D1207A" w:rsidRDefault="00D1207A" w:rsidP="00F35BC7">
            <w:pPr>
              <w:widowControl w:val="0"/>
              <w:ind w:firstLine="284"/>
              <w:rPr>
                <w:sz w:val="22"/>
                <w:szCs w:val="24"/>
              </w:rPr>
            </w:pPr>
            <w:r>
              <w:rPr>
                <w:sz w:val="22"/>
                <w:szCs w:val="24"/>
              </w:rPr>
              <w:t>1.</w:t>
            </w:r>
          </w:p>
        </w:tc>
        <w:tc>
          <w:tcPr>
            <w:tcW w:w="2680" w:type="dxa"/>
            <w:gridSpan w:val="10"/>
            <w:tcBorders>
              <w:top w:val="nil"/>
              <w:left w:val="nil"/>
              <w:bottom w:val="single" w:sz="6" w:space="0" w:color="auto"/>
              <w:right w:val="nil"/>
            </w:tcBorders>
          </w:tcPr>
          <w:p w:rsidR="00D1207A" w:rsidRDefault="00D1207A" w:rsidP="00F35BC7">
            <w:pPr>
              <w:widowControl w:val="0"/>
              <w:rPr>
                <w:sz w:val="24"/>
                <w:szCs w:val="24"/>
              </w:rPr>
            </w:pPr>
          </w:p>
        </w:tc>
        <w:tc>
          <w:tcPr>
            <w:tcW w:w="1742" w:type="dxa"/>
            <w:gridSpan w:val="2"/>
            <w:tcBorders>
              <w:top w:val="nil"/>
              <w:left w:val="nil"/>
              <w:bottom w:val="nil"/>
              <w:right w:val="nil"/>
            </w:tcBorders>
          </w:tcPr>
          <w:p w:rsidR="00D1207A" w:rsidRPr="007505FA" w:rsidRDefault="00D1207A" w:rsidP="00F35BC7">
            <w:pPr>
              <w:pStyle w:val="a3"/>
              <w:widowControl w:val="0"/>
              <w:tabs>
                <w:tab w:val="clear" w:pos="4677"/>
                <w:tab w:val="clear" w:pos="9355"/>
              </w:tabs>
            </w:pPr>
            <w:r w:rsidRPr="007505FA">
              <w:t>, дата рождения</w:t>
            </w:r>
          </w:p>
        </w:tc>
        <w:tc>
          <w:tcPr>
            <w:tcW w:w="1256" w:type="dxa"/>
            <w:gridSpan w:val="2"/>
            <w:tcBorders>
              <w:top w:val="nil"/>
              <w:left w:val="nil"/>
              <w:bottom w:val="single" w:sz="6" w:space="0" w:color="auto"/>
              <w:right w:val="nil"/>
            </w:tcBorders>
          </w:tcPr>
          <w:p w:rsidR="00D1207A" w:rsidRDefault="00D1207A" w:rsidP="00F35BC7">
            <w:pPr>
              <w:widowControl w:val="0"/>
              <w:rPr>
                <w:sz w:val="24"/>
                <w:szCs w:val="24"/>
              </w:rPr>
            </w:pPr>
          </w:p>
        </w:tc>
        <w:tc>
          <w:tcPr>
            <w:tcW w:w="284" w:type="dxa"/>
            <w:tcBorders>
              <w:top w:val="nil"/>
              <w:left w:val="nil"/>
              <w:bottom w:val="nil"/>
              <w:right w:val="nil"/>
            </w:tcBorders>
          </w:tcPr>
          <w:p w:rsidR="00D1207A" w:rsidRDefault="00D1207A" w:rsidP="00F35BC7">
            <w:pPr>
              <w:widowControl w:val="0"/>
              <w:rPr>
                <w:sz w:val="24"/>
                <w:szCs w:val="24"/>
              </w:rPr>
            </w:pPr>
          </w:p>
        </w:tc>
        <w:tc>
          <w:tcPr>
            <w:tcW w:w="1275" w:type="dxa"/>
            <w:gridSpan w:val="2"/>
            <w:tcBorders>
              <w:top w:val="nil"/>
              <w:left w:val="nil"/>
              <w:bottom w:val="single" w:sz="6" w:space="0" w:color="auto"/>
              <w:right w:val="nil"/>
            </w:tcBorders>
          </w:tcPr>
          <w:p w:rsidR="00D1207A" w:rsidRDefault="00D1207A" w:rsidP="00F35BC7">
            <w:pPr>
              <w:widowControl w:val="0"/>
              <w:rPr>
                <w:sz w:val="24"/>
                <w:szCs w:val="24"/>
              </w:rPr>
            </w:pPr>
          </w:p>
        </w:tc>
        <w:tc>
          <w:tcPr>
            <w:tcW w:w="265" w:type="dxa"/>
            <w:tcBorders>
              <w:top w:val="nil"/>
              <w:left w:val="nil"/>
              <w:bottom w:val="nil"/>
              <w:right w:val="nil"/>
            </w:tcBorders>
          </w:tcPr>
          <w:p w:rsidR="00D1207A" w:rsidRDefault="00D1207A" w:rsidP="00F35BC7">
            <w:pPr>
              <w:widowControl w:val="0"/>
              <w:rPr>
                <w:sz w:val="24"/>
                <w:szCs w:val="24"/>
              </w:rPr>
            </w:pPr>
          </w:p>
        </w:tc>
        <w:tc>
          <w:tcPr>
            <w:tcW w:w="1011" w:type="dxa"/>
            <w:tcBorders>
              <w:top w:val="nil"/>
              <w:left w:val="nil"/>
              <w:bottom w:val="single" w:sz="6" w:space="0" w:color="auto"/>
              <w:right w:val="nil"/>
            </w:tcBorders>
          </w:tcPr>
          <w:p w:rsidR="00D1207A" w:rsidRDefault="00D1207A" w:rsidP="00F35BC7">
            <w:pPr>
              <w:widowControl w:val="0"/>
              <w:rPr>
                <w:sz w:val="24"/>
                <w:szCs w:val="24"/>
              </w:rPr>
            </w:pPr>
          </w:p>
        </w:tc>
        <w:tc>
          <w:tcPr>
            <w:tcW w:w="709" w:type="dxa"/>
            <w:gridSpan w:val="4"/>
            <w:tcBorders>
              <w:top w:val="nil"/>
              <w:left w:val="nil"/>
              <w:bottom w:val="nil"/>
              <w:right w:val="nil"/>
            </w:tcBorders>
          </w:tcPr>
          <w:p w:rsidR="00D1207A" w:rsidRDefault="00D1207A" w:rsidP="00F35BC7">
            <w:pPr>
              <w:widowControl w:val="0"/>
              <w:jc w:val="right"/>
              <w:rPr>
                <w:sz w:val="22"/>
                <w:szCs w:val="24"/>
              </w:rPr>
            </w:pPr>
            <w:r>
              <w:rPr>
                <w:sz w:val="22"/>
                <w:szCs w:val="24"/>
              </w:rPr>
              <w:t>года,</w:t>
            </w:r>
          </w:p>
        </w:tc>
      </w:tr>
      <w:tr w:rsidR="00D1207A" w:rsidTr="00441B68">
        <w:trPr>
          <w:gridAfter w:val="4"/>
          <w:wAfter w:w="364" w:type="dxa"/>
        </w:trPr>
        <w:tc>
          <w:tcPr>
            <w:tcW w:w="1268" w:type="dxa"/>
            <w:gridSpan w:val="2"/>
            <w:tcBorders>
              <w:top w:val="nil"/>
              <w:left w:val="nil"/>
              <w:bottom w:val="nil"/>
              <w:right w:val="nil"/>
            </w:tcBorders>
          </w:tcPr>
          <w:p w:rsidR="00D1207A" w:rsidRDefault="00D1207A" w:rsidP="00F35BC7">
            <w:pPr>
              <w:widowControl w:val="0"/>
              <w:rPr>
                <w:sz w:val="22"/>
                <w:szCs w:val="24"/>
                <w:vertAlign w:val="subscript"/>
              </w:rPr>
            </w:pPr>
          </w:p>
        </w:tc>
        <w:tc>
          <w:tcPr>
            <w:tcW w:w="2266" w:type="dxa"/>
            <w:gridSpan w:val="9"/>
            <w:tcBorders>
              <w:top w:val="nil"/>
              <w:left w:val="nil"/>
              <w:bottom w:val="nil"/>
              <w:right w:val="nil"/>
            </w:tcBorders>
          </w:tcPr>
          <w:p w:rsidR="00D1207A" w:rsidRDefault="00D1207A" w:rsidP="00F35BC7">
            <w:pPr>
              <w:widowControl w:val="0"/>
              <w:rPr>
                <w:sz w:val="22"/>
                <w:szCs w:val="24"/>
                <w:vertAlign w:val="subscript"/>
              </w:rPr>
            </w:pPr>
            <w:r>
              <w:rPr>
                <w:sz w:val="22"/>
                <w:szCs w:val="24"/>
                <w:vertAlign w:val="subscript"/>
              </w:rPr>
              <w:t>(фамилия, имя, отчество)</w:t>
            </w:r>
          </w:p>
        </w:tc>
        <w:tc>
          <w:tcPr>
            <w:tcW w:w="1742" w:type="dxa"/>
            <w:gridSpan w:val="2"/>
            <w:tcBorders>
              <w:top w:val="nil"/>
              <w:left w:val="nil"/>
              <w:bottom w:val="nil"/>
              <w:right w:val="nil"/>
            </w:tcBorders>
          </w:tcPr>
          <w:p w:rsidR="00D1207A" w:rsidRDefault="00D1207A" w:rsidP="00F35BC7">
            <w:pPr>
              <w:widowControl w:val="0"/>
              <w:rPr>
                <w:sz w:val="22"/>
                <w:szCs w:val="24"/>
                <w:vertAlign w:val="subscript"/>
              </w:rPr>
            </w:pPr>
          </w:p>
        </w:tc>
        <w:tc>
          <w:tcPr>
            <w:tcW w:w="1256" w:type="dxa"/>
            <w:gridSpan w:val="2"/>
            <w:tcBorders>
              <w:top w:val="nil"/>
              <w:left w:val="nil"/>
              <w:bottom w:val="nil"/>
              <w:right w:val="nil"/>
            </w:tcBorders>
          </w:tcPr>
          <w:p w:rsidR="00D1207A" w:rsidRDefault="00D1207A" w:rsidP="00F35BC7">
            <w:pPr>
              <w:widowControl w:val="0"/>
              <w:jc w:val="center"/>
              <w:rPr>
                <w:sz w:val="22"/>
                <w:szCs w:val="24"/>
                <w:vertAlign w:val="subscript"/>
              </w:rPr>
            </w:pPr>
            <w:r>
              <w:rPr>
                <w:sz w:val="22"/>
                <w:szCs w:val="24"/>
                <w:vertAlign w:val="subscript"/>
              </w:rPr>
              <w:t>(число)</w:t>
            </w:r>
          </w:p>
        </w:tc>
        <w:tc>
          <w:tcPr>
            <w:tcW w:w="284" w:type="dxa"/>
            <w:tcBorders>
              <w:top w:val="nil"/>
              <w:left w:val="nil"/>
              <w:bottom w:val="nil"/>
              <w:right w:val="nil"/>
            </w:tcBorders>
          </w:tcPr>
          <w:p w:rsidR="00D1207A" w:rsidRDefault="00D1207A" w:rsidP="00F35BC7">
            <w:pPr>
              <w:widowControl w:val="0"/>
              <w:rPr>
                <w:sz w:val="22"/>
                <w:szCs w:val="24"/>
                <w:vertAlign w:val="subscript"/>
              </w:rPr>
            </w:pPr>
          </w:p>
        </w:tc>
        <w:tc>
          <w:tcPr>
            <w:tcW w:w="1275" w:type="dxa"/>
            <w:gridSpan w:val="2"/>
            <w:tcBorders>
              <w:top w:val="nil"/>
              <w:left w:val="nil"/>
              <w:bottom w:val="nil"/>
              <w:right w:val="nil"/>
            </w:tcBorders>
          </w:tcPr>
          <w:p w:rsidR="00D1207A" w:rsidRDefault="00D1207A" w:rsidP="00F35BC7">
            <w:pPr>
              <w:widowControl w:val="0"/>
              <w:jc w:val="center"/>
              <w:rPr>
                <w:sz w:val="22"/>
                <w:szCs w:val="24"/>
                <w:vertAlign w:val="subscript"/>
              </w:rPr>
            </w:pPr>
            <w:r>
              <w:rPr>
                <w:sz w:val="22"/>
                <w:szCs w:val="24"/>
                <w:vertAlign w:val="subscript"/>
              </w:rPr>
              <w:t>(месяц)</w:t>
            </w:r>
          </w:p>
        </w:tc>
        <w:tc>
          <w:tcPr>
            <w:tcW w:w="265" w:type="dxa"/>
            <w:tcBorders>
              <w:top w:val="nil"/>
              <w:left w:val="nil"/>
              <w:bottom w:val="nil"/>
              <w:right w:val="nil"/>
            </w:tcBorders>
          </w:tcPr>
          <w:p w:rsidR="00D1207A" w:rsidRDefault="00D1207A" w:rsidP="00F35BC7">
            <w:pPr>
              <w:widowControl w:val="0"/>
              <w:rPr>
                <w:sz w:val="22"/>
                <w:szCs w:val="24"/>
                <w:vertAlign w:val="subscript"/>
              </w:rPr>
            </w:pPr>
          </w:p>
        </w:tc>
        <w:tc>
          <w:tcPr>
            <w:tcW w:w="1011" w:type="dxa"/>
            <w:tcBorders>
              <w:top w:val="nil"/>
              <w:left w:val="nil"/>
              <w:bottom w:val="nil"/>
              <w:right w:val="nil"/>
            </w:tcBorders>
          </w:tcPr>
          <w:p w:rsidR="00D1207A" w:rsidRDefault="00D1207A" w:rsidP="00F35BC7">
            <w:pPr>
              <w:widowControl w:val="0"/>
              <w:jc w:val="center"/>
              <w:rPr>
                <w:sz w:val="22"/>
                <w:szCs w:val="24"/>
                <w:vertAlign w:val="subscript"/>
              </w:rPr>
            </w:pPr>
            <w:r>
              <w:rPr>
                <w:sz w:val="22"/>
                <w:szCs w:val="24"/>
                <w:vertAlign w:val="subscript"/>
              </w:rPr>
              <w:t>(год)</w:t>
            </w:r>
          </w:p>
        </w:tc>
        <w:tc>
          <w:tcPr>
            <w:tcW w:w="709" w:type="dxa"/>
            <w:gridSpan w:val="4"/>
            <w:tcBorders>
              <w:top w:val="nil"/>
              <w:left w:val="nil"/>
              <w:bottom w:val="nil"/>
              <w:right w:val="nil"/>
            </w:tcBorders>
          </w:tcPr>
          <w:p w:rsidR="00D1207A" w:rsidRDefault="00D1207A" w:rsidP="00F35BC7">
            <w:pPr>
              <w:widowControl w:val="0"/>
              <w:rPr>
                <w:sz w:val="22"/>
                <w:szCs w:val="24"/>
                <w:vertAlign w:val="subscript"/>
              </w:rPr>
            </w:pPr>
          </w:p>
        </w:tc>
      </w:tr>
      <w:tr w:rsidR="00D1207A" w:rsidTr="00441B68">
        <w:trPr>
          <w:gridAfter w:val="1"/>
          <w:wAfter w:w="180" w:type="dxa"/>
          <w:cantSplit/>
        </w:trPr>
        <w:tc>
          <w:tcPr>
            <w:tcW w:w="1859" w:type="dxa"/>
            <w:gridSpan w:val="5"/>
            <w:tcBorders>
              <w:top w:val="nil"/>
              <w:left w:val="nil"/>
              <w:bottom w:val="nil"/>
              <w:right w:val="nil"/>
            </w:tcBorders>
          </w:tcPr>
          <w:p w:rsidR="00D1207A" w:rsidRPr="007505FA" w:rsidRDefault="00D1207A" w:rsidP="00F35BC7">
            <w:pPr>
              <w:pStyle w:val="a3"/>
              <w:widowControl w:val="0"/>
              <w:tabs>
                <w:tab w:val="clear" w:pos="4677"/>
                <w:tab w:val="clear" w:pos="9355"/>
              </w:tabs>
            </w:pPr>
            <w:r w:rsidRPr="007505FA">
              <w:t>место рождения</w:t>
            </w:r>
          </w:p>
        </w:tc>
        <w:tc>
          <w:tcPr>
            <w:tcW w:w="8165" w:type="dxa"/>
            <w:gridSpan w:val="18"/>
            <w:tcBorders>
              <w:top w:val="nil"/>
              <w:left w:val="nil"/>
              <w:bottom w:val="single" w:sz="6" w:space="0" w:color="auto"/>
              <w:right w:val="nil"/>
            </w:tcBorders>
          </w:tcPr>
          <w:p w:rsidR="00D1207A" w:rsidRDefault="00D1207A" w:rsidP="00F35BC7">
            <w:pPr>
              <w:widowControl w:val="0"/>
              <w:jc w:val="right"/>
              <w:rPr>
                <w:sz w:val="24"/>
                <w:szCs w:val="24"/>
              </w:rPr>
            </w:pPr>
          </w:p>
        </w:tc>
        <w:tc>
          <w:tcPr>
            <w:tcW w:w="236" w:type="dxa"/>
            <w:gridSpan w:val="4"/>
            <w:tcBorders>
              <w:top w:val="nil"/>
              <w:left w:val="nil"/>
              <w:right w:val="nil"/>
            </w:tcBorders>
          </w:tcPr>
          <w:p w:rsidR="00D1207A" w:rsidRDefault="00D1207A" w:rsidP="00F35BC7">
            <w:pPr>
              <w:widowControl w:val="0"/>
              <w:jc w:val="right"/>
              <w:rPr>
                <w:sz w:val="24"/>
                <w:szCs w:val="24"/>
              </w:rPr>
            </w:pPr>
          </w:p>
        </w:tc>
      </w:tr>
      <w:tr w:rsidR="00D1207A" w:rsidTr="00441B68">
        <w:trPr>
          <w:gridAfter w:val="4"/>
          <w:wAfter w:w="364" w:type="dxa"/>
          <w:cantSplit/>
        </w:trPr>
        <w:tc>
          <w:tcPr>
            <w:tcW w:w="10076" w:type="dxa"/>
            <w:gridSpan w:val="24"/>
            <w:tcBorders>
              <w:top w:val="nil"/>
              <w:left w:val="nil"/>
              <w:bottom w:val="nil"/>
              <w:right w:val="nil"/>
            </w:tcBorders>
          </w:tcPr>
          <w:p w:rsidR="00D1207A" w:rsidRDefault="00D1207A" w:rsidP="00F35BC7">
            <w:pPr>
              <w:widowControl w:val="0"/>
              <w:spacing w:before="120" w:line="200" w:lineRule="exact"/>
              <w:ind w:left="1440"/>
              <w:jc w:val="center"/>
              <w:rPr>
                <w:sz w:val="22"/>
                <w:szCs w:val="24"/>
                <w:vertAlign w:val="superscript"/>
              </w:rPr>
            </w:pPr>
            <w:r>
              <w:rPr>
                <w:sz w:val="22"/>
                <w:szCs w:val="24"/>
                <w:vertAlign w:val="superscript"/>
              </w:rPr>
              <w:t>(указывается место рождения согласно паспорту или документу, заменяющему паспорт гражданина Российской Федерации)</w:t>
            </w:r>
          </w:p>
        </w:tc>
      </w:tr>
      <w:tr w:rsidR="00D1207A" w:rsidTr="00441B68">
        <w:trPr>
          <w:gridAfter w:val="1"/>
          <w:wAfter w:w="180" w:type="dxa"/>
          <w:cantSplit/>
        </w:trPr>
        <w:tc>
          <w:tcPr>
            <w:tcW w:w="2596" w:type="dxa"/>
            <w:gridSpan w:val="8"/>
            <w:tcBorders>
              <w:top w:val="nil"/>
              <w:left w:val="nil"/>
              <w:bottom w:val="nil"/>
              <w:right w:val="nil"/>
            </w:tcBorders>
          </w:tcPr>
          <w:p w:rsidR="00D1207A" w:rsidRPr="007505FA" w:rsidRDefault="00D1207A" w:rsidP="00F35BC7">
            <w:pPr>
              <w:pStyle w:val="a3"/>
              <w:widowControl w:val="0"/>
              <w:tabs>
                <w:tab w:val="clear" w:pos="4677"/>
                <w:tab w:val="clear" w:pos="9355"/>
              </w:tabs>
            </w:pPr>
            <w:r w:rsidRPr="007505FA">
              <w:t>адрес места жительства</w:t>
            </w:r>
          </w:p>
        </w:tc>
        <w:tc>
          <w:tcPr>
            <w:tcW w:w="7428" w:type="dxa"/>
            <w:gridSpan w:val="15"/>
            <w:tcBorders>
              <w:top w:val="nil"/>
              <w:left w:val="nil"/>
              <w:bottom w:val="single" w:sz="6" w:space="0" w:color="auto"/>
              <w:right w:val="nil"/>
            </w:tcBorders>
          </w:tcPr>
          <w:p w:rsidR="00D1207A" w:rsidRDefault="00D1207A" w:rsidP="00F35BC7">
            <w:pPr>
              <w:widowControl w:val="0"/>
              <w:jc w:val="right"/>
              <w:rPr>
                <w:sz w:val="24"/>
                <w:szCs w:val="24"/>
              </w:rPr>
            </w:pPr>
          </w:p>
        </w:tc>
        <w:tc>
          <w:tcPr>
            <w:tcW w:w="236" w:type="dxa"/>
            <w:gridSpan w:val="4"/>
            <w:tcBorders>
              <w:top w:val="nil"/>
              <w:left w:val="nil"/>
              <w:right w:val="nil"/>
            </w:tcBorders>
          </w:tcPr>
          <w:p w:rsidR="00D1207A" w:rsidRDefault="00D1207A" w:rsidP="00F35BC7">
            <w:pPr>
              <w:widowControl w:val="0"/>
              <w:jc w:val="right"/>
              <w:rPr>
                <w:sz w:val="24"/>
                <w:szCs w:val="24"/>
              </w:rPr>
            </w:pPr>
          </w:p>
        </w:tc>
      </w:tr>
      <w:tr w:rsidR="00D1207A" w:rsidTr="00441B68">
        <w:trPr>
          <w:gridAfter w:val="4"/>
          <w:wAfter w:w="364" w:type="dxa"/>
        </w:trPr>
        <w:tc>
          <w:tcPr>
            <w:tcW w:w="2462" w:type="dxa"/>
            <w:gridSpan w:val="7"/>
            <w:tcBorders>
              <w:top w:val="nil"/>
              <w:left w:val="nil"/>
              <w:bottom w:val="nil"/>
              <w:right w:val="nil"/>
            </w:tcBorders>
          </w:tcPr>
          <w:p w:rsidR="00D1207A" w:rsidRPr="007505FA" w:rsidRDefault="00D1207A" w:rsidP="00F35BC7">
            <w:pPr>
              <w:pStyle w:val="a3"/>
              <w:widowControl w:val="0"/>
              <w:tabs>
                <w:tab w:val="clear" w:pos="4677"/>
                <w:tab w:val="clear" w:pos="9355"/>
              </w:tabs>
              <w:spacing w:line="200" w:lineRule="exact"/>
              <w:rPr>
                <w:vertAlign w:val="superscript"/>
              </w:rPr>
            </w:pPr>
          </w:p>
        </w:tc>
        <w:tc>
          <w:tcPr>
            <w:tcW w:w="7614" w:type="dxa"/>
            <w:gridSpan w:val="17"/>
            <w:tcBorders>
              <w:top w:val="nil"/>
              <w:left w:val="nil"/>
              <w:bottom w:val="nil"/>
              <w:right w:val="nil"/>
            </w:tcBorders>
          </w:tcPr>
          <w:p w:rsidR="00D1207A" w:rsidRDefault="00D1207A" w:rsidP="00441B68">
            <w:pPr>
              <w:widowControl w:val="0"/>
              <w:spacing w:before="120" w:line="200" w:lineRule="exact"/>
              <w:jc w:val="center"/>
              <w:rPr>
                <w:sz w:val="22"/>
                <w:szCs w:val="24"/>
                <w:vertAlign w:val="superscript"/>
              </w:rPr>
            </w:pPr>
            <w:r>
              <w:rPr>
                <w:sz w:val="22"/>
                <w:szCs w:val="24"/>
                <w:vertAlign w:val="superscript"/>
              </w:rPr>
              <w:t>(наименование субъекта Российской Федерации, район, город, иной населенный пункт, улица, номер дома, корпус, квартира)</w:t>
            </w:r>
          </w:p>
        </w:tc>
      </w:tr>
      <w:tr w:rsidR="00D1207A" w:rsidTr="00441B68">
        <w:trPr>
          <w:gridAfter w:val="4"/>
          <w:wAfter w:w="364" w:type="dxa"/>
          <w:cantSplit/>
        </w:trPr>
        <w:tc>
          <w:tcPr>
            <w:tcW w:w="1725" w:type="dxa"/>
            <w:gridSpan w:val="4"/>
            <w:tcBorders>
              <w:top w:val="nil"/>
              <w:left w:val="nil"/>
            </w:tcBorders>
          </w:tcPr>
          <w:p w:rsidR="00D1207A" w:rsidRPr="007505FA" w:rsidRDefault="00D1207A" w:rsidP="00F35BC7">
            <w:pPr>
              <w:pStyle w:val="a3"/>
              <w:widowControl w:val="0"/>
              <w:tabs>
                <w:tab w:val="clear" w:pos="4677"/>
                <w:tab w:val="clear" w:pos="9355"/>
              </w:tabs>
              <w:spacing w:before="120" w:line="200" w:lineRule="exact"/>
            </w:pPr>
            <w:r w:rsidRPr="007505FA">
              <w:t>вид документа</w:t>
            </w:r>
          </w:p>
        </w:tc>
        <w:tc>
          <w:tcPr>
            <w:tcW w:w="1005" w:type="dxa"/>
            <w:gridSpan w:val="5"/>
            <w:tcBorders>
              <w:top w:val="nil"/>
              <w:bottom w:val="single" w:sz="4" w:space="0" w:color="auto"/>
            </w:tcBorders>
          </w:tcPr>
          <w:p w:rsidR="00D1207A" w:rsidRDefault="00D1207A" w:rsidP="00F35BC7">
            <w:pPr>
              <w:widowControl w:val="0"/>
              <w:spacing w:before="120" w:line="200" w:lineRule="exact"/>
              <w:jc w:val="right"/>
              <w:rPr>
                <w:sz w:val="22"/>
                <w:szCs w:val="24"/>
              </w:rPr>
            </w:pPr>
          </w:p>
        </w:tc>
        <w:tc>
          <w:tcPr>
            <w:tcW w:w="268" w:type="dxa"/>
            <w:tcBorders>
              <w:top w:val="nil"/>
            </w:tcBorders>
          </w:tcPr>
          <w:p w:rsidR="00D1207A" w:rsidRDefault="00D1207A" w:rsidP="00F35BC7">
            <w:pPr>
              <w:widowControl w:val="0"/>
              <w:spacing w:before="120" w:line="200" w:lineRule="exact"/>
              <w:jc w:val="right"/>
              <w:rPr>
                <w:sz w:val="22"/>
                <w:szCs w:val="24"/>
              </w:rPr>
            </w:pPr>
            <w:r>
              <w:rPr>
                <w:sz w:val="22"/>
                <w:szCs w:val="24"/>
              </w:rPr>
              <w:t>,</w:t>
            </w:r>
          </w:p>
        </w:tc>
        <w:tc>
          <w:tcPr>
            <w:tcW w:w="7078" w:type="dxa"/>
            <w:gridSpan w:val="14"/>
            <w:tcBorders>
              <w:top w:val="nil"/>
              <w:left w:val="nil"/>
            </w:tcBorders>
          </w:tcPr>
          <w:p w:rsidR="00D1207A" w:rsidRPr="007505FA" w:rsidRDefault="00D1207A" w:rsidP="00F35BC7">
            <w:pPr>
              <w:pStyle w:val="a3"/>
              <w:widowControl w:val="0"/>
              <w:tabs>
                <w:tab w:val="clear" w:pos="4677"/>
                <w:tab w:val="clear" w:pos="9355"/>
              </w:tabs>
              <w:spacing w:before="120" w:line="200" w:lineRule="exact"/>
            </w:pPr>
            <w:r w:rsidRPr="007505FA">
              <w:t>данные документа, удостоверяющего личность,</w:t>
            </w:r>
          </w:p>
        </w:tc>
      </w:tr>
      <w:tr w:rsidR="00D1207A" w:rsidTr="00441B68">
        <w:trPr>
          <w:gridAfter w:val="2"/>
          <w:wAfter w:w="238" w:type="dxa"/>
          <w:cantSplit/>
        </w:trPr>
        <w:tc>
          <w:tcPr>
            <w:tcW w:w="1725" w:type="dxa"/>
            <w:gridSpan w:val="4"/>
            <w:tcBorders>
              <w:top w:val="nil"/>
              <w:left w:val="nil"/>
            </w:tcBorders>
          </w:tcPr>
          <w:p w:rsidR="00D1207A" w:rsidRDefault="00D1207A" w:rsidP="00F35BC7">
            <w:pPr>
              <w:widowControl w:val="0"/>
              <w:spacing w:before="120" w:line="200" w:lineRule="exact"/>
              <w:rPr>
                <w:sz w:val="16"/>
                <w:szCs w:val="24"/>
              </w:rPr>
            </w:pPr>
          </w:p>
        </w:tc>
        <w:tc>
          <w:tcPr>
            <w:tcW w:w="1273" w:type="dxa"/>
            <w:gridSpan w:val="6"/>
          </w:tcPr>
          <w:p w:rsidR="00D1207A" w:rsidRDefault="00D1207A" w:rsidP="00F35BC7">
            <w:pPr>
              <w:widowControl w:val="0"/>
              <w:spacing w:before="120" w:line="200" w:lineRule="exact"/>
              <w:rPr>
                <w:sz w:val="16"/>
                <w:szCs w:val="24"/>
              </w:rPr>
            </w:pPr>
          </w:p>
        </w:tc>
        <w:tc>
          <w:tcPr>
            <w:tcW w:w="4757" w:type="dxa"/>
            <w:gridSpan w:val="7"/>
            <w:tcBorders>
              <w:top w:val="nil"/>
              <w:left w:val="nil"/>
            </w:tcBorders>
          </w:tcPr>
          <w:p w:rsidR="00D1207A" w:rsidRDefault="00D1207A" w:rsidP="00F35BC7">
            <w:pPr>
              <w:widowControl w:val="0"/>
              <w:spacing w:before="120" w:line="200" w:lineRule="exact"/>
              <w:rPr>
                <w:sz w:val="16"/>
                <w:szCs w:val="24"/>
              </w:rPr>
            </w:pPr>
          </w:p>
        </w:tc>
        <w:tc>
          <w:tcPr>
            <w:tcW w:w="2211" w:type="dxa"/>
            <w:gridSpan w:val="5"/>
            <w:tcBorders>
              <w:top w:val="single" w:sz="4" w:space="0" w:color="auto"/>
            </w:tcBorders>
          </w:tcPr>
          <w:p w:rsidR="00D1207A" w:rsidRPr="007505FA" w:rsidRDefault="00D1207A" w:rsidP="00F35BC7">
            <w:pPr>
              <w:pStyle w:val="a3"/>
              <w:widowControl w:val="0"/>
              <w:tabs>
                <w:tab w:val="clear" w:pos="4677"/>
                <w:tab w:val="clear" w:pos="9355"/>
              </w:tabs>
              <w:spacing w:before="120" w:line="200" w:lineRule="exact"/>
              <w:rPr>
                <w:position w:val="6"/>
                <w:vertAlign w:val="superscript"/>
              </w:rPr>
            </w:pPr>
            <w:r w:rsidRPr="007505FA">
              <w:rPr>
                <w:position w:val="6"/>
                <w:vertAlign w:val="superscript"/>
              </w:rPr>
              <w:t>(серия, номер и дата выдачи</w:t>
            </w:r>
          </w:p>
        </w:tc>
        <w:tc>
          <w:tcPr>
            <w:tcW w:w="236" w:type="dxa"/>
            <w:gridSpan w:val="4"/>
          </w:tcPr>
          <w:p w:rsidR="00D1207A" w:rsidRPr="007505FA" w:rsidRDefault="00D1207A" w:rsidP="00F35BC7">
            <w:pPr>
              <w:pStyle w:val="a3"/>
              <w:widowControl w:val="0"/>
              <w:tabs>
                <w:tab w:val="clear" w:pos="4677"/>
                <w:tab w:val="clear" w:pos="9355"/>
              </w:tabs>
              <w:spacing w:before="120" w:line="200" w:lineRule="exact"/>
              <w:rPr>
                <w:position w:val="6"/>
              </w:rPr>
            </w:pPr>
          </w:p>
        </w:tc>
      </w:tr>
      <w:tr w:rsidR="00D1207A" w:rsidTr="00441B68">
        <w:trPr>
          <w:gridAfter w:val="1"/>
          <w:wAfter w:w="180" w:type="dxa"/>
          <w:cantSplit/>
        </w:trPr>
        <w:tc>
          <w:tcPr>
            <w:tcW w:w="10024" w:type="dxa"/>
            <w:gridSpan w:val="23"/>
            <w:tcBorders>
              <w:top w:val="single" w:sz="4" w:space="0" w:color="auto"/>
              <w:left w:val="nil"/>
              <w:bottom w:val="nil"/>
            </w:tcBorders>
          </w:tcPr>
          <w:p w:rsidR="00D1207A" w:rsidRDefault="00D1207A" w:rsidP="00F35BC7">
            <w:pPr>
              <w:pStyle w:val="11"/>
              <w:keepLines w:val="0"/>
              <w:widowControl w:val="0"/>
              <w:autoSpaceDE/>
              <w:autoSpaceDN/>
              <w:spacing w:before="120" w:after="0" w:line="200" w:lineRule="exact"/>
              <w:jc w:val="center"/>
              <w:rPr>
                <w:szCs w:val="20"/>
                <w:vertAlign w:val="superscript"/>
              </w:rPr>
            </w:pPr>
            <w:r>
              <w:rPr>
                <w:vertAlign w:val="superscript"/>
              </w:rPr>
              <w:t xml:space="preserve">паспорта или документа, </w:t>
            </w:r>
            <w:r>
              <w:rPr>
                <w:szCs w:val="20"/>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D1207A" w:rsidRDefault="00235073" w:rsidP="00F35BC7">
            <w:pPr>
              <w:pStyle w:val="a3"/>
            </w:pPr>
            <w:r>
              <w:t xml:space="preserve">ИНН ____________________________________________________________________________   </w:t>
            </w:r>
          </w:p>
          <w:p w:rsidR="00235073" w:rsidRDefault="00235073" w:rsidP="00441B68">
            <w:pPr>
              <w:pStyle w:val="a3"/>
              <w:jc w:val="center"/>
              <w:rPr>
                <w:sz w:val="22"/>
                <w:szCs w:val="22"/>
                <w:vertAlign w:val="superscript"/>
              </w:rPr>
            </w:pPr>
            <w:r w:rsidRPr="00235073">
              <w:rPr>
                <w:sz w:val="22"/>
                <w:szCs w:val="22"/>
                <w:vertAlign w:val="superscript"/>
              </w:rPr>
              <w:t>(идентификационный номер налогоплательщика (при наличии)</w:t>
            </w:r>
          </w:p>
          <w:p w:rsidR="00235073" w:rsidRDefault="00235073" w:rsidP="00F35BC7">
            <w:pPr>
              <w:pStyle w:val="a3"/>
              <w:rPr>
                <w:sz w:val="22"/>
                <w:szCs w:val="22"/>
              </w:rPr>
            </w:pPr>
            <w:r>
              <w:rPr>
                <w:sz w:val="22"/>
                <w:szCs w:val="22"/>
              </w:rPr>
              <w:t xml:space="preserve">СНИЛС _________________________________________________________________________________ </w:t>
            </w:r>
          </w:p>
          <w:p w:rsidR="00235073" w:rsidRPr="00235073" w:rsidRDefault="00235073" w:rsidP="00441B68">
            <w:pPr>
              <w:pStyle w:val="a3"/>
              <w:contextualSpacing/>
              <w:jc w:val="center"/>
              <w:rPr>
                <w:sz w:val="22"/>
                <w:szCs w:val="22"/>
                <w:vertAlign w:val="subscript"/>
              </w:rPr>
            </w:pPr>
            <w:r w:rsidRPr="00235073">
              <w:rPr>
                <w:sz w:val="22"/>
                <w:szCs w:val="22"/>
                <w:vertAlign w:val="subscript"/>
              </w:rPr>
              <w:t>(страховой номер индивидуального лицевого счета)</w:t>
            </w:r>
          </w:p>
          <w:p w:rsidR="00D1207A" w:rsidRPr="007505FA" w:rsidRDefault="00D1207A" w:rsidP="00F35BC7">
            <w:pPr>
              <w:pStyle w:val="a3"/>
              <w:rPr>
                <w:vertAlign w:val="superscript"/>
              </w:rPr>
            </w:pPr>
            <w:r w:rsidRPr="007505FA">
              <w:t>гражданство</w:t>
            </w:r>
          </w:p>
        </w:tc>
        <w:tc>
          <w:tcPr>
            <w:tcW w:w="236" w:type="dxa"/>
            <w:gridSpan w:val="4"/>
            <w:tcBorders>
              <w:left w:val="nil"/>
              <w:bottom w:val="nil"/>
            </w:tcBorders>
          </w:tcPr>
          <w:p w:rsidR="00D1207A" w:rsidRDefault="00D1207A" w:rsidP="00F35BC7">
            <w:pPr>
              <w:pStyle w:val="11"/>
              <w:keepLines w:val="0"/>
              <w:widowControl w:val="0"/>
              <w:autoSpaceDE/>
              <w:autoSpaceDN/>
              <w:spacing w:before="120" w:after="0" w:line="200" w:lineRule="exact"/>
            </w:pPr>
          </w:p>
          <w:p w:rsidR="00D1207A" w:rsidRDefault="00D1207A" w:rsidP="00F35BC7">
            <w:pPr>
              <w:pStyle w:val="11"/>
              <w:keepLines w:val="0"/>
              <w:widowControl w:val="0"/>
              <w:autoSpaceDE/>
              <w:autoSpaceDN/>
              <w:spacing w:before="120" w:after="0" w:line="200" w:lineRule="exact"/>
              <w:rPr>
                <w:szCs w:val="20"/>
                <w:vertAlign w:val="superscript"/>
              </w:rPr>
            </w:pPr>
          </w:p>
          <w:p w:rsidR="00D1207A" w:rsidRDefault="00D1207A" w:rsidP="00F35BC7">
            <w:pPr>
              <w:rPr>
                <w:sz w:val="24"/>
                <w:szCs w:val="24"/>
                <w:vertAlign w:val="superscript"/>
              </w:rPr>
            </w:pPr>
          </w:p>
        </w:tc>
      </w:tr>
      <w:tr w:rsidR="00D1207A" w:rsidTr="00441B68">
        <w:trPr>
          <w:gridAfter w:val="1"/>
          <w:wAfter w:w="180" w:type="dxa"/>
          <w:cantSplit/>
        </w:trPr>
        <w:tc>
          <w:tcPr>
            <w:tcW w:w="1524" w:type="dxa"/>
            <w:gridSpan w:val="3"/>
            <w:tcBorders>
              <w:top w:val="nil"/>
              <w:left w:val="nil"/>
              <w:right w:val="nil"/>
            </w:tcBorders>
          </w:tcPr>
          <w:p w:rsidR="00D1207A" w:rsidRPr="007505FA" w:rsidRDefault="00D1207A" w:rsidP="00F35BC7">
            <w:pPr>
              <w:pStyle w:val="a3"/>
              <w:widowControl w:val="0"/>
              <w:tabs>
                <w:tab w:val="clear" w:pos="4677"/>
                <w:tab w:val="clear" w:pos="9355"/>
              </w:tabs>
            </w:pPr>
            <w:r w:rsidRPr="007505FA">
              <w:t>образование</w:t>
            </w:r>
          </w:p>
        </w:tc>
        <w:tc>
          <w:tcPr>
            <w:tcW w:w="8500" w:type="dxa"/>
            <w:gridSpan w:val="20"/>
            <w:tcBorders>
              <w:top w:val="single" w:sz="4" w:space="0" w:color="auto"/>
              <w:left w:val="nil"/>
              <w:bottom w:val="single" w:sz="4" w:space="0" w:color="auto"/>
              <w:right w:val="nil"/>
            </w:tcBorders>
          </w:tcPr>
          <w:p w:rsidR="00D1207A" w:rsidRDefault="00D1207A" w:rsidP="00F35BC7">
            <w:pPr>
              <w:widowControl w:val="0"/>
              <w:jc w:val="right"/>
              <w:rPr>
                <w:sz w:val="24"/>
                <w:szCs w:val="24"/>
              </w:rPr>
            </w:pPr>
          </w:p>
        </w:tc>
        <w:tc>
          <w:tcPr>
            <w:tcW w:w="236" w:type="dxa"/>
            <w:gridSpan w:val="4"/>
            <w:tcBorders>
              <w:top w:val="nil"/>
              <w:left w:val="nil"/>
              <w:right w:val="nil"/>
            </w:tcBorders>
          </w:tcPr>
          <w:p w:rsidR="00D1207A" w:rsidRDefault="00D1207A" w:rsidP="00F35BC7">
            <w:pPr>
              <w:widowControl w:val="0"/>
              <w:jc w:val="right"/>
              <w:rPr>
                <w:sz w:val="24"/>
                <w:szCs w:val="24"/>
              </w:rPr>
            </w:pPr>
          </w:p>
        </w:tc>
      </w:tr>
      <w:tr w:rsidR="00D1207A" w:rsidTr="00441B68">
        <w:trPr>
          <w:gridAfter w:val="4"/>
          <w:wAfter w:w="364" w:type="dxa"/>
          <w:cantSplit/>
        </w:trPr>
        <w:tc>
          <w:tcPr>
            <w:tcW w:w="1980" w:type="dxa"/>
            <w:gridSpan w:val="6"/>
            <w:tcBorders>
              <w:left w:val="nil"/>
              <w:bottom w:val="nil"/>
              <w:right w:val="nil"/>
            </w:tcBorders>
          </w:tcPr>
          <w:p w:rsidR="00D1207A" w:rsidRDefault="00D1207A" w:rsidP="00F35BC7">
            <w:pPr>
              <w:widowControl w:val="0"/>
              <w:rPr>
                <w:sz w:val="24"/>
                <w:szCs w:val="24"/>
                <w:vertAlign w:val="superscript"/>
              </w:rPr>
            </w:pPr>
          </w:p>
        </w:tc>
        <w:tc>
          <w:tcPr>
            <w:tcW w:w="8096" w:type="dxa"/>
            <w:gridSpan w:val="18"/>
            <w:tcBorders>
              <w:left w:val="nil"/>
              <w:bottom w:val="nil"/>
              <w:right w:val="nil"/>
            </w:tcBorders>
          </w:tcPr>
          <w:p w:rsidR="001F1EB3" w:rsidRPr="001F1EB3" w:rsidRDefault="001F1EB3" w:rsidP="001F1EB3">
            <w:pPr>
              <w:widowControl w:val="0"/>
              <w:jc w:val="center"/>
              <w:rPr>
                <w:sz w:val="16"/>
                <w:szCs w:val="16"/>
              </w:rPr>
            </w:pPr>
            <w:r w:rsidRPr="001F1EB3">
              <w:rPr>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1207A" w:rsidRDefault="00D1207A" w:rsidP="00F35BC7">
            <w:pPr>
              <w:widowControl w:val="0"/>
              <w:jc w:val="center"/>
              <w:rPr>
                <w:sz w:val="22"/>
                <w:szCs w:val="24"/>
                <w:vertAlign w:val="superscript"/>
              </w:rPr>
            </w:pPr>
          </w:p>
        </w:tc>
      </w:tr>
      <w:tr w:rsidR="00D1207A" w:rsidTr="00441B68">
        <w:trPr>
          <w:gridAfter w:val="4"/>
          <w:wAfter w:w="364" w:type="dxa"/>
          <w:cantSplit/>
        </w:trPr>
        <w:tc>
          <w:tcPr>
            <w:tcW w:w="6080" w:type="dxa"/>
            <w:gridSpan w:val="14"/>
            <w:tcBorders>
              <w:left w:val="nil"/>
              <w:bottom w:val="nil"/>
            </w:tcBorders>
          </w:tcPr>
          <w:p w:rsidR="00D1207A" w:rsidRPr="007505FA" w:rsidRDefault="00D1207A" w:rsidP="00F35BC7">
            <w:pPr>
              <w:pStyle w:val="a3"/>
              <w:widowControl w:val="0"/>
              <w:tabs>
                <w:tab w:val="clear" w:pos="4677"/>
                <w:tab w:val="clear" w:pos="9355"/>
              </w:tabs>
              <w:rPr>
                <w:vertAlign w:val="superscript"/>
              </w:rPr>
            </w:pPr>
            <w:r w:rsidRPr="007505FA">
              <w:t xml:space="preserve">основное место работы или службы, </w:t>
            </w:r>
            <w:r w:rsidR="00441B68">
              <w:t xml:space="preserve">занимаемая </w:t>
            </w:r>
            <w:r w:rsidRPr="007505FA">
              <w:t xml:space="preserve">должность, род занятий </w:t>
            </w:r>
          </w:p>
        </w:tc>
        <w:tc>
          <w:tcPr>
            <w:tcW w:w="3996" w:type="dxa"/>
            <w:gridSpan w:val="10"/>
            <w:tcBorders>
              <w:bottom w:val="single" w:sz="4" w:space="0" w:color="auto"/>
            </w:tcBorders>
          </w:tcPr>
          <w:p w:rsidR="00D1207A" w:rsidRPr="007505FA" w:rsidRDefault="00D1207A" w:rsidP="00F35BC7">
            <w:pPr>
              <w:pStyle w:val="a3"/>
              <w:widowControl w:val="0"/>
              <w:tabs>
                <w:tab w:val="clear" w:pos="4677"/>
                <w:tab w:val="clear" w:pos="9355"/>
              </w:tabs>
              <w:rPr>
                <w:vertAlign w:val="superscript"/>
              </w:rPr>
            </w:pPr>
          </w:p>
        </w:tc>
      </w:tr>
      <w:tr w:rsidR="00D1207A" w:rsidTr="00441B68">
        <w:trPr>
          <w:gridAfter w:val="4"/>
          <w:wAfter w:w="364" w:type="dxa"/>
          <w:cantSplit/>
          <w:trHeight w:val="130"/>
        </w:trPr>
        <w:tc>
          <w:tcPr>
            <w:tcW w:w="5188" w:type="dxa"/>
            <w:gridSpan w:val="12"/>
            <w:tcBorders>
              <w:left w:val="nil"/>
              <w:bottom w:val="nil"/>
            </w:tcBorders>
          </w:tcPr>
          <w:p w:rsidR="00D1207A" w:rsidRPr="007505FA" w:rsidRDefault="00D1207A" w:rsidP="00F35BC7">
            <w:pPr>
              <w:pStyle w:val="a3"/>
              <w:widowControl w:val="0"/>
              <w:tabs>
                <w:tab w:val="clear" w:pos="4677"/>
                <w:tab w:val="clear" w:pos="9355"/>
              </w:tabs>
              <w:jc w:val="center"/>
            </w:pPr>
          </w:p>
        </w:tc>
        <w:tc>
          <w:tcPr>
            <w:tcW w:w="4888" w:type="dxa"/>
            <w:gridSpan w:val="12"/>
            <w:tcBorders>
              <w:left w:val="nil"/>
              <w:bottom w:val="nil"/>
            </w:tcBorders>
          </w:tcPr>
          <w:p w:rsidR="00D1207A" w:rsidRPr="007505FA" w:rsidRDefault="00D1207A" w:rsidP="00F35BC7">
            <w:pPr>
              <w:pStyle w:val="a3"/>
              <w:widowControl w:val="0"/>
              <w:tabs>
                <w:tab w:val="clear" w:pos="4677"/>
                <w:tab w:val="clear" w:pos="9355"/>
              </w:tabs>
              <w:jc w:val="center"/>
            </w:pPr>
            <w:r w:rsidRPr="007505FA">
              <w:rPr>
                <w:vertAlign w:val="superscript"/>
              </w:rPr>
              <w:t>(наименование основного места работы</w:t>
            </w:r>
          </w:p>
        </w:tc>
      </w:tr>
      <w:tr w:rsidR="00D1207A" w:rsidTr="00441B68">
        <w:trPr>
          <w:gridAfter w:val="1"/>
          <w:wAfter w:w="180" w:type="dxa"/>
          <w:cantSplit/>
          <w:trHeight w:val="347"/>
        </w:trPr>
        <w:tc>
          <w:tcPr>
            <w:tcW w:w="10024" w:type="dxa"/>
            <w:gridSpan w:val="23"/>
            <w:tcBorders>
              <w:top w:val="nil"/>
              <w:left w:val="nil"/>
              <w:bottom w:val="single" w:sz="6" w:space="0" w:color="auto"/>
              <w:right w:val="nil"/>
            </w:tcBorders>
          </w:tcPr>
          <w:p w:rsidR="00D1207A" w:rsidRDefault="00D1207A" w:rsidP="00F35BC7">
            <w:pPr>
              <w:widowControl w:val="0"/>
              <w:jc w:val="right"/>
              <w:rPr>
                <w:sz w:val="22"/>
                <w:szCs w:val="24"/>
              </w:rPr>
            </w:pPr>
          </w:p>
        </w:tc>
        <w:tc>
          <w:tcPr>
            <w:tcW w:w="236" w:type="dxa"/>
            <w:gridSpan w:val="4"/>
            <w:tcBorders>
              <w:top w:val="nil"/>
              <w:left w:val="nil"/>
              <w:right w:val="nil"/>
            </w:tcBorders>
          </w:tcPr>
          <w:p w:rsidR="00D1207A" w:rsidRDefault="00D1207A" w:rsidP="00F35BC7">
            <w:pPr>
              <w:widowControl w:val="0"/>
              <w:jc w:val="right"/>
              <w:rPr>
                <w:sz w:val="24"/>
                <w:szCs w:val="24"/>
              </w:rPr>
            </w:pPr>
          </w:p>
        </w:tc>
      </w:tr>
      <w:tr w:rsidR="00D1207A" w:rsidTr="00441B68">
        <w:trPr>
          <w:gridAfter w:val="4"/>
          <w:wAfter w:w="364" w:type="dxa"/>
          <w:cantSplit/>
        </w:trPr>
        <w:tc>
          <w:tcPr>
            <w:tcW w:w="10076" w:type="dxa"/>
            <w:gridSpan w:val="24"/>
            <w:tcBorders>
              <w:top w:val="nil"/>
              <w:left w:val="nil"/>
              <w:bottom w:val="single" w:sz="6" w:space="0" w:color="auto"/>
              <w:right w:val="nil"/>
            </w:tcBorders>
          </w:tcPr>
          <w:p w:rsidR="00D1207A" w:rsidRDefault="00D1207A" w:rsidP="00F35BC7">
            <w:pPr>
              <w:widowControl w:val="0"/>
              <w:spacing w:after="120"/>
              <w:jc w:val="center"/>
              <w:rPr>
                <w:sz w:val="22"/>
                <w:szCs w:val="24"/>
                <w:vertAlign w:val="superscript"/>
              </w:rPr>
            </w:pPr>
            <w:r>
              <w:rPr>
                <w:sz w:val="22"/>
                <w:szCs w:val="24"/>
                <w:vertAlign w:val="superscript"/>
              </w:rPr>
              <w:t xml:space="preserve">или службы, </w:t>
            </w:r>
            <w:r w:rsidR="00441B68">
              <w:rPr>
                <w:sz w:val="22"/>
                <w:szCs w:val="24"/>
                <w:vertAlign w:val="superscript"/>
              </w:rPr>
              <w:t xml:space="preserve">занимаемая </w:t>
            </w:r>
            <w:r>
              <w:rPr>
                <w:sz w:val="22"/>
                <w:szCs w:val="24"/>
                <w:vertAlign w:val="superscript"/>
              </w:rPr>
              <w:t>должность, при их отсутствии – род занятий)</w:t>
            </w:r>
          </w:p>
        </w:tc>
      </w:tr>
      <w:tr w:rsidR="00441B68" w:rsidTr="00441B68">
        <w:trPr>
          <w:gridAfter w:val="4"/>
          <w:wAfter w:w="364" w:type="dxa"/>
          <w:cantSplit/>
        </w:trPr>
        <w:tc>
          <w:tcPr>
            <w:tcW w:w="10076" w:type="dxa"/>
            <w:gridSpan w:val="24"/>
            <w:tcBorders>
              <w:top w:val="nil"/>
              <w:left w:val="nil"/>
              <w:bottom w:val="nil"/>
              <w:right w:val="nil"/>
            </w:tcBorders>
          </w:tcPr>
          <w:p w:rsidR="00441B68" w:rsidRPr="00441B68" w:rsidRDefault="00441B68" w:rsidP="007B19B7">
            <w:pPr>
              <w:autoSpaceDE w:val="0"/>
              <w:autoSpaceDN w:val="0"/>
              <w:jc w:val="center"/>
              <w:rPr>
                <w:bCs/>
                <w:sz w:val="24"/>
                <w:szCs w:val="24"/>
              </w:rPr>
            </w:pPr>
            <w:r w:rsidRPr="00441B68">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r>
      <w:tr w:rsidR="00441B68" w:rsidTr="00441B68">
        <w:trPr>
          <w:gridAfter w:val="1"/>
          <w:wAfter w:w="180" w:type="dxa"/>
        </w:trPr>
        <w:tc>
          <w:tcPr>
            <w:tcW w:w="10024" w:type="dxa"/>
            <w:gridSpan w:val="23"/>
            <w:tcBorders>
              <w:top w:val="nil"/>
              <w:left w:val="nil"/>
              <w:bottom w:val="single" w:sz="6" w:space="0" w:color="auto"/>
              <w:right w:val="nil"/>
            </w:tcBorders>
          </w:tcPr>
          <w:p w:rsidR="00441B68" w:rsidRPr="007505FA" w:rsidRDefault="00441B68" w:rsidP="00F35BC7">
            <w:pPr>
              <w:pStyle w:val="a3"/>
              <w:widowControl w:val="0"/>
              <w:tabs>
                <w:tab w:val="clear" w:pos="4677"/>
                <w:tab w:val="clear" w:pos="9355"/>
              </w:tabs>
            </w:pPr>
          </w:p>
        </w:tc>
        <w:tc>
          <w:tcPr>
            <w:tcW w:w="236" w:type="dxa"/>
            <w:gridSpan w:val="4"/>
            <w:tcBorders>
              <w:top w:val="nil"/>
              <w:left w:val="nil"/>
              <w:bottom w:val="nil"/>
              <w:right w:val="nil"/>
            </w:tcBorders>
          </w:tcPr>
          <w:p w:rsidR="00441B68" w:rsidRDefault="00441B68" w:rsidP="00F35BC7">
            <w:pPr>
              <w:widowControl w:val="0"/>
              <w:jc w:val="right"/>
              <w:rPr>
                <w:sz w:val="24"/>
                <w:szCs w:val="24"/>
              </w:rPr>
            </w:pPr>
          </w:p>
        </w:tc>
      </w:tr>
      <w:tr w:rsidR="00441B68" w:rsidTr="00441B68">
        <w:trPr>
          <w:gridAfter w:val="3"/>
          <w:wAfter w:w="270" w:type="dxa"/>
        </w:trPr>
        <w:tc>
          <w:tcPr>
            <w:tcW w:w="9934" w:type="dxa"/>
            <w:gridSpan w:val="21"/>
            <w:tcBorders>
              <w:top w:val="nil"/>
              <w:left w:val="nil"/>
              <w:bottom w:val="nil"/>
              <w:right w:val="nil"/>
            </w:tcBorders>
          </w:tcPr>
          <w:p w:rsidR="00441B68" w:rsidRDefault="00441B68" w:rsidP="00441B68">
            <w:pPr>
              <w:widowControl w:val="0"/>
              <w:jc w:val="center"/>
              <w:rPr>
                <w:sz w:val="22"/>
                <w:szCs w:val="24"/>
                <w:vertAlign w:val="superscript"/>
              </w:rPr>
            </w:pPr>
            <w:r>
              <w:rPr>
                <w:sz w:val="22"/>
                <w:szCs w:val="24"/>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c>
          <w:tcPr>
            <w:tcW w:w="236" w:type="dxa"/>
            <w:gridSpan w:val="4"/>
            <w:tcBorders>
              <w:top w:val="nil"/>
              <w:left w:val="nil"/>
              <w:bottom w:val="nil"/>
              <w:right w:val="nil"/>
            </w:tcBorders>
          </w:tcPr>
          <w:p w:rsidR="00441B68" w:rsidRDefault="00441B68" w:rsidP="00F35BC7">
            <w:pPr>
              <w:widowControl w:val="0"/>
              <w:rPr>
                <w:sz w:val="24"/>
                <w:szCs w:val="24"/>
                <w:vertAlign w:val="superscript"/>
              </w:rPr>
            </w:pPr>
          </w:p>
        </w:tc>
      </w:tr>
      <w:tr w:rsidR="00441B68" w:rsidTr="00F35BC7">
        <w:tc>
          <w:tcPr>
            <w:tcW w:w="10024" w:type="dxa"/>
            <w:gridSpan w:val="23"/>
            <w:tcBorders>
              <w:top w:val="nil"/>
              <w:left w:val="nil"/>
              <w:bottom w:val="single" w:sz="6" w:space="0" w:color="auto"/>
              <w:right w:val="nil"/>
            </w:tcBorders>
          </w:tcPr>
          <w:p w:rsidR="00441B68" w:rsidRDefault="00441B68" w:rsidP="00F35BC7">
            <w:pPr>
              <w:widowControl w:val="0"/>
              <w:rPr>
                <w:sz w:val="24"/>
                <w:szCs w:val="24"/>
              </w:rPr>
            </w:pPr>
          </w:p>
        </w:tc>
        <w:tc>
          <w:tcPr>
            <w:tcW w:w="416" w:type="dxa"/>
            <w:gridSpan w:val="5"/>
            <w:tcBorders>
              <w:top w:val="nil"/>
              <w:left w:val="nil"/>
              <w:bottom w:val="nil"/>
              <w:right w:val="nil"/>
            </w:tcBorders>
          </w:tcPr>
          <w:p w:rsidR="00464AED" w:rsidRDefault="00464AED" w:rsidP="00464AED">
            <w:pPr>
              <w:widowControl w:val="0"/>
              <w:rPr>
                <w:sz w:val="24"/>
                <w:szCs w:val="24"/>
              </w:rPr>
            </w:pPr>
          </w:p>
        </w:tc>
      </w:tr>
      <w:tr w:rsidR="00441B68" w:rsidTr="00F35BC7">
        <w:tc>
          <w:tcPr>
            <w:tcW w:w="10440" w:type="dxa"/>
            <w:gridSpan w:val="28"/>
            <w:tcBorders>
              <w:top w:val="nil"/>
              <w:left w:val="nil"/>
              <w:bottom w:val="nil"/>
              <w:right w:val="nil"/>
            </w:tcBorders>
          </w:tcPr>
          <w:p w:rsidR="00441B68" w:rsidRDefault="00464AED" w:rsidP="00F35BC7">
            <w:pPr>
              <w:widowControl w:val="0"/>
              <w:jc w:val="center"/>
              <w:rPr>
                <w:sz w:val="16"/>
                <w:szCs w:val="16"/>
              </w:rPr>
            </w:pPr>
            <w:r>
              <w:rPr>
                <w:sz w:val="16"/>
                <w:szCs w:val="16"/>
              </w:rPr>
              <w:t>(</w:t>
            </w:r>
            <w:r w:rsidRPr="00464AED">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rPr>
                <w:sz w:val="16"/>
                <w:szCs w:val="16"/>
              </w:rPr>
              <w:t>)</w:t>
            </w:r>
          </w:p>
          <w:p w:rsidR="00464AED" w:rsidRDefault="00464AED" w:rsidP="00F35BC7">
            <w:pPr>
              <w:widowControl w:val="0"/>
              <w:jc w:val="center"/>
              <w:rPr>
                <w:sz w:val="16"/>
                <w:szCs w:val="16"/>
              </w:rPr>
            </w:pPr>
            <w:r>
              <w:rPr>
                <w:sz w:val="16"/>
                <w:szCs w:val="16"/>
              </w:rPr>
              <w:t xml:space="preserve">_______________________________________________________________________________________________________________  </w:t>
            </w:r>
          </w:p>
          <w:p w:rsidR="00464AED" w:rsidRPr="00464AED" w:rsidRDefault="00464AED" w:rsidP="00F35BC7">
            <w:pPr>
              <w:widowControl w:val="0"/>
              <w:jc w:val="center"/>
              <w:rPr>
                <w:sz w:val="22"/>
                <w:szCs w:val="24"/>
                <w:vertAlign w:val="superscript"/>
              </w:rPr>
            </w:pPr>
            <w:r>
              <w:rPr>
                <w:sz w:val="16"/>
                <w:szCs w:val="16"/>
              </w:rPr>
              <w:t>(сведения о том, что кандидат является иностранным агентом или кандидатом, аффилированным с иностранным агентом)</w:t>
            </w:r>
          </w:p>
        </w:tc>
      </w:tr>
      <w:tr w:rsidR="00441B68" w:rsidTr="00F35BC7">
        <w:tc>
          <w:tcPr>
            <w:tcW w:w="10440" w:type="dxa"/>
            <w:gridSpan w:val="28"/>
            <w:tcBorders>
              <w:top w:val="nil"/>
              <w:left w:val="nil"/>
              <w:bottom w:val="nil"/>
              <w:right w:val="nil"/>
            </w:tcBorders>
          </w:tcPr>
          <w:p w:rsidR="00441B68" w:rsidRDefault="00441B68" w:rsidP="00F35BC7">
            <w:pPr>
              <w:widowControl w:val="0"/>
              <w:spacing w:line="240" w:lineRule="exact"/>
              <w:ind w:firstLine="284"/>
              <w:rPr>
                <w:sz w:val="22"/>
                <w:szCs w:val="24"/>
              </w:rPr>
            </w:pPr>
            <w:r>
              <w:rPr>
                <w:sz w:val="22"/>
                <w:szCs w:val="24"/>
              </w:rPr>
              <w:t>2. …</w:t>
            </w:r>
          </w:p>
        </w:tc>
      </w:tr>
      <w:tr w:rsidR="00441B68" w:rsidTr="00F35BC7">
        <w:tc>
          <w:tcPr>
            <w:tcW w:w="10440" w:type="dxa"/>
            <w:gridSpan w:val="28"/>
            <w:tcBorders>
              <w:top w:val="nil"/>
              <w:left w:val="nil"/>
              <w:bottom w:val="nil"/>
              <w:right w:val="nil"/>
            </w:tcBorders>
          </w:tcPr>
          <w:p w:rsidR="00441B68" w:rsidRDefault="00441B68" w:rsidP="00F35BC7">
            <w:pPr>
              <w:widowControl w:val="0"/>
              <w:spacing w:line="240" w:lineRule="exact"/>
              <w:ind w:firstLine="284"/>
              <w:rPr>
                <w:sz w:val="22"/>
                <w:szCs w:val="24"/>
              </w:rPr>
            </w:pPr>
            <w:r>
              <w:rPr>
                <w:sz w:val="22"/>
                <w:szCs w:val="24"/>
              </w:rPr>
              <w:t>3. …</w:t>
            </w:r>
          </w:p>
          <w:p w:rsidR="00441B68" w:rsidRDefault="00441B68" w:rsidP="00F35BC7">
            <w:pPr>
              <w:widowControl w:val="0"/>
              <w:spacing w:line="240" w:lineRule="exact"/>
              <w:ind w:firstLine="284"/>
              <w:rPr>
                <w:sz w:val="22"/>
                <w:szCs w:val="24"/>
              </w:rPr>
            </w:pPr>
            <w:r>
              <w:rPr>
                <w:sz w:val="22"/>
                <w:szCs w:val="24"/>
              </w:rPr>
              <w:t xml:space="preserve">4….. </w:t>
            </w:r>
          </w:p>
          <w:p w:rsidR="00441B68" w:rsidRDefault="00441B68" w:rsidP="00F35BC7">
            <w:pPr>
              <w:widowControl w:val="0"/>
              <w:spacing w:line="240" w:lineRule="exact"/>
              <w:ind w:firstLine="284"/>
              <w:rPr>
                <w:sz w:val="22"/>
                <w:szCs w:val="24"/>
              </w:rPr>
            </w:pPr>
            <w:r>
              <w:rPr>
                <w:sz w:val="22"/>
                <w:szCs w:val="24"/>
              </w:rPr>
              <w:t>5…..</w:t>
            </w:r>
          </w:p>
        </w:tc>
      </w:tr>
    </w:tbl>
    <w:p w:rsidR="00D1207A" w:rsidRDefault="00D1207A" w:rsidP="00D1207A">
      <w:pPr>
        <w:pStyle w:val="af3"/>
        <w:widowControl w:val="0"/>
        <w:rPr>
          <w:b w:val="0"/>
          <w:bCs w:val="0"/>
          <w:sz w:val="12"/>
        </w:rPr>
      </w:pPr>
    </w:p>
    <w:p w:rsidR="00D1207A" w:rsidRDefault="00D1207A" w:rsidP="00D1207A">
      <w:pPr>
        <w:pStyle w:val="af3"/>
        <w:widowControl w:val="0"/>
        <w:rPr>
          <w:sz w:val="24"/>
        </w:rPr>
      </w:pPr>
      <w:r>
        <w:rPr>
          <w:sz w:val="24"/>
        </w:rPr>
        <w:t>РЕГИОНАЛЬНЫЕ ГРУППЫ КАНДИДАТОВ</w:t>
      </w:r>
    </w:p>
    <w:p w:rsidR="00D1207A" w:rsidRDefault="00D1207A" w:rsidP="00D1207A">
      <w:pPr>
        <w:pStyle w:val="af3"/>
        <w:widowControl w:val="0"/>
        <w:rPr>
          <w:sz w:val="24"/>
        </w:rPr>
      </w:pPr>
    </w:p>
    <w:p w:rsidR="00D1207A" w:rsidRDefault="00D1207A" w:rsidP="00D1207A">
      <w:pPr>
        <w:pStyle w:val="af6"/>
        <w:widowControl w:val="0"/>
        <w:autoSpaceDE/>
        <w:autoSpaceDN/>
        <w:rPr>
          <w:sz w:val="16"/>
          <w:szCs w:val="20"/>
        </w:rPr>
      </w:pPr>
    </w:p>
    <w:p w:rsidR="00D1207A" w:rsidRDefault="00D1207A" w:rsidP="00D1207A">
      <w:pPr>
        <w:widowControl w:val="0"/>
        <w:pBdr>
          <w:top w:val="single" w:sz="4" w:space="1" w:color="auto"/>
        </w:pBdr>
        <w:suppressAutoHyphens/>
        <w:jc w:val="center"/>
        <w:rPr>
          <w:sz w:val="22"/>
          <w:szCs w:val="24"/>
          <w:vertAlign w:val="superscript"/>
        </w:rPr>
      </w:pPr>
      <w:r>
        <w:rPr>
          <w:sz w:val="22"/>
          <w:szCs w:val="24"/>
          <w:vertAlign w:val="superscript"/>
        </w:rPr>
        <w:t>(наименование (номер) региональной группы)</w:t>
      </w:r>
    </w:p>
    <w:tbl>
      <w:tblPr>
        <w:tblW w:w="10143" w:type="dxa"/>
        <w:tblInd w:w="-495" w:type="dxa"/>
        <w:tblLayout w:type="fixed"/>
        <w:tblLook w:val="0000"/>
      </w:tblPr>
      <w:tblGrid>
        <w:gridCol w:w="10143"/>
      </w:tblGrid>
      <w:tr w:rsidR="00D1207A" w:rsidTr="00F35BC7">
        <w:tc>
          <w:tcPr>
            <w:tcW w:w="10143" w:type="dxa"/>
            <w:tcBorders>
              <w:top w:val="nil"/>
              <w:left w:val="nil"/>
              <w:bottom w:val="nil"/>
              <w:right w:val="nil"/>
            </w:tcBorders>
          </w:tcPr>
          <w:p w:rsidR="003D33E5" w:rsidRDefault="003D33E5" w:rsidP="003D33E5">
            <w:pPr>
              <w:widowControl w:val="0"/>
              <w:spacing w:line="240" w:lineRule="exact"/>
              <w:rPr>
                <w:sz w:val="22"/>
                <w:szCs w:val="24"/>
              </w:rPr>
            </w:pPr>
          </w:p>
          <w:tbl>
            <w:tblPr>
              <w:tblW w:w="10440" w:type="dxa"/>
              <w:tblLayout w:type="fixed"/>
              <w:tblLook w:val="0000"/>
            </w:tblPr>
            <w:tblGrid>
              <w:gridCol w:w="854"/>
              <w:gridCol w:w="414"/>
              <w:gridCol w:w="256"/>
              <w:gridCol w:w="201"/>
              <w:gridCol w:w="134"/>
              <w:gridCol w:w="121"/>
              <w:gridCol w:w="482"/>
              <w:gridCol w:w="134"/>
              <w:gridCol w:w="134"/>
              <w:gridCol w:w="268"/>
              <w:gridCol w:w="536"/>
              <w:gridCol w:w="1654"/>
              <w:gridCol w:w="88"/>
              <w:gridCol w:w="804"/>
              <w:gridCol w:w="452"/>
              <w:gridCol w:w="284"/>
              <w:gridCol w:w="939"/>
              <w:gridCol w:w="336"/>
              <w:gridCol w:w="265"/>
              <w:gridCol w:w="1011"/>
              <w:gridCol w:w="567"/>
              <w:gridCol w:w="32"/>
              <w:gridCol w:w="58"/>
              <w:gridCol w:w="52"/>
              <w:gridCol w:w="94"/>
              <w:gridCol w:w="32"/>
              <w:gridCol w:w="58"/>
              <w:gridCol w:w="180"/>
            </w:tblGrid>
            <w:tr w:rsidR="003D33E5" w:rsidTr="007B19B7">
              <w:trPr>
                <w:gridAfter w:val="4"/>
                <w:wAfter w:w="364" w:type="dxa"/>
              </w:trPr>
              <w:tc>
                <w:tcPr>
                  <w:tcW w:w="854" w:type="dxa"/>
                </w:tcPr>
                <w:p w:rsidR="003D33E5" w:rsidRDefault="003D33E5" w:rsidP="007B19B7">
                  <w:pPr>
                    <w:widowControl w:val="0"/>
                    <w:ind w:firstLine="284"/>
                    <w:rPr>
                      <w:sz w:val="22"/>
                      <w:szCs w:val="24"/>
                    </w:rPr>
                  </w:pPr>
                  <w:r>
                    <w:rPr>
                      <w:sz w:val="22"/>
                      <w:szCs w:val="24"/>
                    </w:rPr>
                    <w:t>1.</w:t>
                  </w:r>
                </w:p>
              </w:tc>
              <w:tc>
                <w:tcPr>
                  <w:tcW w:w="2680" w:type="dxa"/>
                  <w:gridSpan w:val="10"/>
                  <w:tcBorders>
                    <w:bottom w:val="single" w:sz="6" w:space="0" w:color="auto"/>
                  </w:tcBorders>
                </w:tcPr>
                <w:p w:rsidR="003D33E5" w:rsidRDefault="003D33E5" w:rsidP="007B19B7">
                  <w:pPr>
                    <w:widowControl w:val="0"/>
                    <w:rPr>
                      <w:sz w:val="24"/>
                      <w:szCs w:val="24"/>
                    </w:rPr>
                  </w:pPr>
                </w:p>
              </w:tc>
              <w:tc>
                <w:tcPr>
                  <w:tcW w:w="1742" w:type="dxa"/>
                  <w:gridSpan w:val="2"/>
                </w:tcPr>
                <w:p w:rsidR="003D33E5" w:rsidRPr="007505FA" w:rsidRDefault="003D33E5" w:rsidP="007B19B7">
                  <w:pPr>
                    <w:pStyle w:val="a3"/>
                    <w:widowControl w:val="0"/>
                    <w:tabs>
                      <w:tab w:val="clear" w:pos="4677"/>
                      <w:tab w:val="clear" w:pos="9355"/>
                    </w:tabs>
                  </w:pPr>
                  <w:r w:rsidRPr="007505FA">
                    <w:t>, дата рождения</w:t>
                  </w:r>
                </w:p>
              </w:tc>
              <w:tc>
                <w:tcPr>
                  <w:tcW w:w="1256" w:type="dxa"/>
                  <w:gridSpan w:val="2"/>
                  <w:tcBorders>
                    <w:bottom w:val="single" w:sz="6" w:space="0" w:color="auto"/>
                  </w:tcBorders>
                </w:tcPr>
                <w:p w:rsidR="003D33E5" w:rsidRDefault="003D33E5" w:rsidP="007B19B7">
                  <w:pPr>
                    <w:widowControl w:val="0"/>
                    <w:rPr>
                      <w:sz w:val="24"/>
                      <w:szCs w:val="24"/>
                    </w:rPr>
                  </w:pPr>
                </w:p>
              </w:tc>
              <w:tc>
                <w:tcPr>
                  <w:tcW w:w="284" w:type="dxa"/>
                </w:tcPr>
                <w:p w:rsidR="003D33E5" w:rsidRDefault="003D33E5" w:rsidP="007B19B7">
                  <w:pPr>
                    <w:widowControl w:val="0"/>
                    <w:rPr>
                      <w:sz w:val="24"/>
                      <w:szCs w:val="24"/>
                    </w:rPr>
                  </w:pPr>
                </w:p>
              </w:tc>
              <w:tc>
                <w:tcPr>
                  <w:tcW w:w="1275" w:type="dxa"/>
                  <w:gridSpan w:val="2"/>
                  <w:tcBorders>
                    <w:bottom w:val="single" w:sz="6" w:space="0" w:color="auto"/>
                  </w:tcBorders>
                </w:tcPr>
                <w:p w:rsidR="003D33E5" w:rsidRDefault="003D33E5" w:rsidP="007B19B7">
                  <w:pPr>
                    <w:widowControl w:val="0"/>
                    <w:rPr>
                      <w:sz w:val="24"/>
                      <w:szCs w:val="24"/>
                    </w:rPr>
                  </w:pPr>
                </w:p>
              </w:tc>
              <w:tc>
                <w:tcPr>
                  <w:tcW w:w="265" w:type="dxa"/>
                </w:tcPr>
                <w:p w:rsidR="003D33E5" w:rsidRDefault="003D33E5" w:rsidP="007B19B7">
                  <w:pPr>
                    <w:widowControl w:val="0"/>
                    <w:rPr>
                      <w:sz w:val="24"/>
                      <w:szCs w:val="24"/>
                    </w:rPr>
                  </w:pPr>
                </w:p>
              </w:tc>
              <w:tc>
                <w:tcPr>
                  <w:tcW w:w="1011" w:type="dxa"/>
                  <w:tcBorders>
                    <w:bottom w:val="single" w:sz="6" w:space="0" w:color="auto"/>
                  </w:tcBorders>
                </w:tcPr>
                <w:p w:rsidR="003D33E5" w:rsidRDefault="003D33E5" w:rsidP="007B19B7">
                  <w:pPr>
                    <w:widowControl w:val="0"/>
                    <w:rPr>
                      <w:sz w:val="24"/>
                      <w:szCs w:val="24"/>
                    </w:rPr>
                  </w:pPr>
                </w:p>
              </w:tc>
              <w:tc>
                <w:tcPr>
                  <w:tcW w:w="709" w:type="dxa"/>
                  <w:gridSpan w:val="4"/>
                </w:tcPr>
                <w:p w:rsidR="003D33E5" w:rsidRDefault="003D33E5" w:rsidP="007B19B7">
                  <w:pPr>
                    <w:widowControl w:val="0"/>
                    <w:jc w:val="right"/>
                    <w:rPr>
                      <w:sz w:val="22"/>
                      <w:szCs w:val="24"/>
                    </w:rPr>
                  </w:pPr>
                  <w:r>
                    <w:rPr>
                      <w:sz w:val="22"/>
                      <w:szCs w:val="24"/>
                    </w:rPr>
                    <w:t>года,</w:t>
                  </w:r>
                </w:p>
              </w:tc>
            </w:tr>
            <w:tr w:rsidR="003D33E5" w:rsidTr="007B19B7">
              <w:trPr>
                <w:gridAfter w:val="4"/>
                <w:wAfter w:w="364" w:type="dxa"/>
              </w:trPr>
              <w:tc>
                <w:tcPr>
                  <w:tcW w:w="1268" w:type="dxa"/>
                  <w:gridSpan w:val="2"/>
                </w:tcPr>
                <w:p w:rsidR="003D33E5" w:rsidRDefault="003D33E5" w:rsidP="007B19B7">
                  <w:pPr>
                    <w:widowControl w:val="0"/>
                    <w:rPr>
                      <w:sz w:val="22"/>
                      <w:szCs w:val="24"/>
                      <w:vertAlign w:val="subscript"/>
                    </w:rPr>
                  </w:pPr>
                </w:p>
              </w:tc>
              <w:tc>
                <w:tcPr>
                  <w:tcW w:w="2266" w:type="dxa"/>
                  <w:gridSpan w:val="9"/>
                </w:tcPr>
                <w:p w:rsidR="003D33E5" w:rsidRDefault="003D33E5" w:rsidP="007B19B7">
                  <w:pPr>
                    <w:widowControl w:val="0"/>
                    <w:rPr>
                      <w:sz w:val="22"/>
                      <w:szCs w:val="24"/>
                      <w:vertAlign w:val="subscript"/>
                    </w:rPr>
                  </w:pPr>
                  <w:r>
                    <w:rPr>
                      <w:sz w:val="22"/>
                      <w:szCs w:val="24"/>
                      <w:vertAlign w:val="subscript"/>
                    </w:rPr>
                    <w:t>(фамилия, имя, отчество)</w:t>
                  </w:r>
                </w:p>
              </w:tc>
              <w:tc>
                <w:tcPr>
                  <w:tcW w:w="1742" w:type="dxa"/>
                  <w:gridSpan w:val="2"/>
                </w:tcPr>
                <w:p w:rsidR="003D33E5" w:rsidRDefault="003D33E5" w:rsidP="007B19B7">
                  <w:pPr>
                    <w:widowControl w:val="0"/>
                    <w:rPr>
                      <w:sz w:val="22"/>
                      <w:szCs w:val="24"/>
                      <w:vertAlign w:val="subscript"/>
                    </w:rPr>
                  </w:pPr>
                </w:p>
              </w:tc>
              <w:tc>
                <w:tcPr>
                  <w:tcW w:w="1256" w:type="dxa"/>
                  <w:gridSpan w:val="2"/>
                </w:tcPr>
                <w:p w:rsidR="003D33E5" w:rsidRDefault="003D33E5" w:rsidP="007B19B7">
                  <w:pPr>
                    <w:widowControl w:val="0"/>
                    <w:jc w:val="center"/>
                    <w:rPr>
                      <w:sz w:val="22"/>
                      <w:szCs w:val="24"/>
                      <w:vertAlign w:val="subscript"/>
                    </w:rPr>
                  </w:pPr>
                  <w:r>
                    <w:rPr>
                      <w:sz w:val="22"/>
                      <w:szCs w:val="24"/>
                      <w:vertAlign w:val="subscript"/>
                    </w:rPr>
                    <w:t>(число)</w:t>
                  </w:r>
                </w:p>
              </w:tc>
              <w:tc>
                <w:tcPr>
                  <w:tcW w:w="284" w:type="dxa"/>
                </w:tcPr>
                <w:p w:rsidR="003D33E5" w:rsidRDefault="003D33E5" w:rsidP="007B19B7">
                  <w:pPr>
                    <w:widowControl w:val="0"/>
                    <w:rPr>
                      <w:sz w:val="22"/>
                      <w:szCs w:val="24"/>
                      <w:vertAlign w:val="subscript"/>
                    </w:rPr>
                  </w:pPr>
                </w:p>
              </w:tc>
              <w:tc>
                <w:tcPr>
                  <w:tcW w:w="1275" w:type="dxa"/>
                  <w:gridSpan w:val="2"/>
                </w:tcPr>
                <w:p w:rsidR="003D33E5" w:rsidRDefault="003D33E5" w:rsidP="007B19B7">
                  <w:pPr>
                    <w:widowControl w:val="0"/>
                    <w:jc w:val="center"/>
                    <w:rPr>
                      <w:sz w:val="22"/>
                      <w:szCs w:val="24"/>
                      <w:vertAlign w:val="subscript"/>
                    </w:rPr>
                  </w:pPr>
                  <w:r>
                    <w:rPr>
                      <w:sz w:val="22"/>
                      <w:szCs w:val="24"/>
                      <w:vertAlign w:val="subscript"/>
                    </w:rPr>
                    <w:t>(месяц)</w:t>
                  </w:r>
                </w:p>
              </w:tc>
              <w:tc>
                <w:tcPr>
                  <w:tcW w:w="265" w:type="dxa"/>
                </w:tcPr>
                <w:p w:rsidR="003D33E5" w:rsidRDefault="003D33E5" w:rsidP="007B19B7">
                  <w:pPr>
                    <w:widowControl w:val="0"/>
                    <w:rPr>
                      <w:sz w:val="22"/>
                      <w:szCs w:val="24"/>
                      <w:vertAlign w:val="subscript"/>
                    </w:rPr>
                  </w:pPr>
                </w:p>
              </w:tc>
              <w:tc>
                <w:tcPr>
                  <w:tcW w:w="1011" w:type="dxa"/>
                </w:tcPr>
                <w:p w:rsidR="003D33E5" w:rsidRDefault="003D33E5" w:rsidP="007B19B7">
                  <w:pPr>
                    <w:widowControl w:val="0"/>
                    <w:jc w:val="center"/>
                    <w:rPr>
                      <w:sz w:val="22"/>
                      <w:szCs w:val="24"/>
                      <w:vertAlign w:val="subscript"/>
                    </w:rPr>
                  </w:pPr>
                  <w:r>
                    <w:rPr>
                      <w:sz w:val="22"/>
                      <w:szCs w:val="24"/>
                      <w:vertAlign w:val="subscript"/>
                    </w:rPr>
                    <w:t>(год)</w:t>
                  </w:r>
                </w:p>
              </w:tc>
              <w:tc>
                <w:tcPr>
                  <w:tcW w:w="709" w:type="dxa"/>
                  <w:gridSpan w:val="4"/>
                </w:tcPr>
                <w:p w:rsidR="003D33E5" w:rsidRDefault="003D33E5" w:rsidP="007B19B7">
                  <w:pPr>
                    <w:widowControl w:val="0"/>
                    <w:rPr>
                      <w:sz w:val="22"/>
                      <w:szCs w:val="24"/>
                      <w:vertAlign w:val="subscript"/>
                    </w:rPr>
                  </w:pPr>
                </w:p>
              </w:tc>
            </w:tr>
            <w:tr w:rsidR="003D33E5" w:rsidTr="007B19B7">
              <w:trPr>
                <w:gridAfter w:val="1"/>
                <w:wAfter w:w="180" w:type="dxa"/>
                <w:cantSplit/>
              </w:trPr>
              <w:tc>
                <w:tcPr>
                  <w:tcW w:w="1859" w:type="dxa"/>
                  <w:gridSpan w:val="5"/>
                </w:tcPr>
                <w:p w:rsidR="003D33E5" w:rsidRPr="007505FA" w:rsidRDefault="003D33E5" w:rsidP="007B19B7">
                  <w:pPr>
                    <w:pStyle w:val="a3"/>
                    <w:widowControl w:val="0"/>
                    <w:tabs>
                      <w:tab w:val="clear" w:pos="4677"/>
                      <w:tab w:val="clear" w:pos="9355"/>
                    </w:tabs>
                  </w:pPr>
                  <w:r w:rsidRPr="007505FA">
                    <w:t>место рождения</w:t>
                  </w:r>
                </w:p>
              </w:tc>
              <w:tc>
                <w:tcPr>
                  <w:tcW w:w="8165" w:type="dxa"/>
                  <w:gridSpan w:val="18"/>
                  <w:tcBorders>
                    <w:bottom w:val="single" w:sz="6" w:space="0" w:color="auto"/>
                  </w:tcBorders>
                </w:tcPr>
                <w:p w:rsidR="003D33E5" w:rsidRDefault="003D33E5" w:rsidP="007B19B7">
                  <w:pPr>
                    <w:widowControl w:val="0"/>
                    <w:jc w:val="right"/>
                    <w:rPr>
                      <w:sz w:val="24"/>
                      <w:szCs w:val="24"/>
                    </w:rPr>
                  </w:pPr>
                </w:p>
              </w:tc>
              <w:tc>
                <w:tcPr>
                  <w:tcW w:w="236" w:type="dxa"/>
                  <w:gridSpan w:val="4"/>
                  <w:tcBorders>
                    <w:bottom w:val="nil"/>
                  </w:tcBorders>
                </w:tcPr>
                <w:p w:rsidR="003D33E5" w:rsidRDefault="003D33E5" w:rsidP="007B19B7">
                  <w:pPr>
                    <w:widowControl w:val="0"/>
                    <w:jc w:val="right"/>
                    <w:rPr>
                      <w:sz w:val="24"/>
                      <w:szCs w:val="24"/>
                    </w:rPr>
                  </w:pPr>
                </w:p>
              </w:tc>
            </w:tr>
            <w:tr w:rsidR="003D33E5" w:rsidTr="007B19B7">
              <w:trPr>
                <w:gridAfter w:val="4"/>
                <w:wAfter w:w="364" w:type="dxa"/>
                <w:cantSplit/>
              </w:trPr>
              <w:tc>
                <w:tcPr>
                  <w:tcW w:w="10076" w:type="dxa"/>
                  <w:gridSpan w:val="24"/>
                </w:tcPr>
                <w:p w:rsidR="003D33E5" w:rsidRDefault="003D33E5" w:rsidP="007B19B7">
                  <w:pPr>
                    <w:widowControl w:val="0"/>
                    <w:spacing w:before="120" w:line="200" w:lineRule="exact"/>
                    <w:ind w:left="1440"/>
                    <w:jc w:val="center"/>
                    <w:rPr>
                      <w:sz w:val="22"/>
                      <w:szCs w:val="24"/>
                      <w:vertAlign w:val="superscript"/>
                    </w:rPr>
                  </w:pPr>
                  <w:r>
                    <w:rPr>
                      <w:sz w:val="22"/>
                      <w:szCs w:val="24"/>
                      <w:vertAlign w:val="superscript"/>
                    </w:rPr>
                    <w:t>(указывается место рождения согласно паспорту или документу, заменяющему паспорт гражданина Российской Федерации)</w:t>
                  </w:r>
                </w:p>
              </w:tc>
            </w:tr>
            <w:tr w:rsidR="003D33E5" w:rsidTr="007B19B7">
              <w:trPr>
                <w:gridAfter w:val="1"/>
                <w:wAfter w:w="180" w:type="dxa"/>
                <w:cantSplit/>
              </w:trPr>
              <w:tc>
                <w:tcPr>
                  <w:tcW w:w="2596" w:type="dxa"/>
                  <w:gridSpan w:val="8"/>
                </w:tcPr>
                <w:p w:rsidR="003D33E5" w:rsidRPr="007505FA" w:rsidRDefault="003D33E5" w:rsidP="007B19B7">
                  <w:pPr>
                    <w:pStyle w:val="a3"/>
                    <w:widowControl w:val="0"/>
                    <w:tabs>
                      <w:tab w:val="clear" w:pos="4677"/>
                      <w:tab w:val="clear" w:pos="9355"/>
                    </w:tabs>
                  </w:pPr>
                  <w:r w:rsidRPr="007505FA">
                    <w:t>адрес места жительства</w:t>
                  </w:r>
                </w:p>
              </w:tc>
              <w:tc>
                <w:tcPr>
                  <w:tcW w:w="7428" w:type="dxa"/>
                  <w:gridSpan w:val="15"/>
                  <w:tcBorders>
                    <w:bottom w:val="single" w:sz="6" w:space="0" w:color="auto"/>
                  </w:tcBorders>
                </w:tcPr>
                <w:p w:rsidR="003D33E5" w:rsidRDefault="003D33E5" w:rsidP="007B19B7">
                  <w:pPr>
                    <w:widowControl w:val="0"/>
                    <w:jc w:val="right"/>
                    <w:rPr>
                      <w:sz w:val="24"/>
                      <w:szCs w:val="24"/>
                    </w:rPr>
                  </w:pPr>
                </w:p>
              </w:tc>
              <w:tc>
                <w:tcPr>
                  <w:tcW w:w="236" w:type="dxa"/>
                  <w:gridSpan w:val="4"/>
                  <w:tcBorders>
                    <w:bottom w:val="nil"/>
                  </w:tcBorders>
                </w:tcPr>
                <w:p w:rsidR="003D33E5" w:rsidRDefault="003D33E5" w:rsidP="007B19B7">
                  <w:pPr>
                    <w:widowControl w:val="0"/>
                    <w:jc w:val="right"/>
                    <w:rPr>
                      <w:sz w:val="24"/>
                      <w:szCs w:val="24"/>
                    </w:rPr>
                  </w:pPr>
                </w:p>
              </w:tc>
            </w:tr>
            <w:tr w:rsidR="003D33E5" w:rsidTr="007B19B7">
              <w:trPr>
                <w:gridAfter w:val="4"/>
                <w:wAfter w:w="364" w:type="dxa"/>
              </w:trPr>
              <w:tc>
                <w:tcPr>
                  <w:tcW w:w="2462" w:type="dxa"/>
                  <w:gridSpan w:val="7"/>
                </w:tcPr>
                <w:p w:rsidR="003D33E5" w:rsidRPr="007505FA" w:rsidRDefault="003D33E5" w:rsidP="007B19B7">
                  <w:pPr>
                    <w:pStyle w:val="a3"/>
                    <w:widowControl w:val="0"/>
                    <w:tabs>
                      <w:tab w:val="clear" w:pos="4677"/>
                      <w:tab w:val="clear" w:pos="9355"/>
                    </w:tabs>
                    <w:spacing w:line="200" w:lineRule="exact"/>
                    <w:rPr>
                      <w:vertAlign w:val="superscript"/>
                    </w:rPr>
                  </w:pPr>
                </w:p>
              </w:tc>
              <w:tc>
                <w:tcPr>
                  <w:tcW w:w="7614" w:type="dxa"/>
                  <w:gridSpan w:val="17"/>
                </w:tcPr>
                <w:p w:rsidR="003D33E5" w:rsidRDefault="003D33E5" w:rsidP="007B19B7">
                  <w:pPr>
                    <w:widowControl w:val="0"/>
                    <w:spacing w:before="120" w:line="200" w:lineRule="exact"/>
                    <w:jc w:val="center"/>
                    <w:rPr>
                      <w:sz w:val="22"/>
                      <w:szCs w:val="24"/>
                      <w:vertAlign w:val="superscript"/>
                    </w:rPr>
                  </w:pPr>
                  <w:r>
                    <w:rPr>
                      <w:sz w:val="22"/>
                      <w:szCs w:val="24"/>
                      <w:vertAlign w:val="superscript"/>
                    </w:rPr>
                    <w:t>(наименование субъекта Российской Федерации, район, город, иной населенный пункт, улица, номер дома, корпус, квартира)</w:t>
                  </w:r>
                </w:p>
              </w:tc>
            </w:tr>
            <w:tr w:rsidR="003D33E5" w:rsidTr="007B19B7">
              <w:trPr>
                <w:gridAfter w:val="4"/>
                <w:wAfter w:w="364" w:type="dxa"/>
                <w:cantSplit/>
              </w:trPr>
              <w:tc>
                <w:tcPr>
                  <w:tcW w:w="1725" w:type="dxa"/>
                  <w:gridSpan w:val="4"/>
                  <w:tcBorders>
                    <w:bottom w:val="nil"/>
                    <w:right w:val="nil"/>
                  </w:tcBorders>
                </w:tcPr>
                <w:p w:rsidR="003D33E5" w:rsidRPr="007505FA" w:rsidRDefault="003D33E5" w:rsidP="007B19B7">
                  <w:pPr>
                    <w:pStyle w:val="a3"/>
                    <w:widowControl w:val="0"/>
                    <w:tabs>
                      <w:tab w:val="clear" w:pos="4677"/>
                      <w:tab w:val="clear" w:pos="9355"/>
                    </w:tabs>
                    <w:spacing w:before="120" w:line="200" w:lineRule="exact"/>
                  </w:pPr>
                  <w:r w:rsidRPr="007505FA">
                    <w:t>вид документа</w:t>
                  </w:r>
                </w:p>
              </w:tc>
              <w:tc>
                <w:tcPr>
                  <w:tcW w:w="1005" w:type="dxa"/>
                  <w:gridSpan w:val="5"/>
                  <w:tcBorders>
                    <w:left w:val="nil"/>
                    <w:bottom w:val="single" w:sz="4" w:space="0" w:color="auto"/>
                    <w:right w:val="nil"/>
                  </w:tcBorders>
                </w:tcPr>
                <w:p w:rsidR="003D33E5" w:rsidRDefault="003D33E5" w:rsidP="007B19B7">
                  <w:pPr>
                    <w:widowControl w:val="0"/>
                    <w:spacing w:before="120" w:line="200" w:lineRule="exact"/>
                    <w:jc w:val="right"/>
                    <w:rPr>
                      <w:sz w:val="22"/>
                      <w:szCs w:val="24"/>
                    </w:rPr>
                  </w:pPr>
                </w:p>
              </w:tc>
              <w:tc>
                <w:tcPr>
                  <w:tcW w:w="268" w:type="dxa"/>
                  <w:tcBorders>
                    <w:left w:val="nil"/>
                    <w:bottom w:val="nil"/>
                    <w:right w:val="nil"/>
                  </w:tcBorders>
                </w:tcPr>
                <w:p w:rsidR="003D33E5" w:rsidRDefault="003D33E5" w:rsidP="007B19B7">
                  <w:pPr>
                    <w:widowControl w:val="0"/>
                    <w:spacing w:before="120" w:line="200" w:lineRule="exact"/>
                    <w:jc w:val="right"/>
                    <w:rPr>
                      <w:sz w:val="22"/>
                      <w:szCs w:val="24"/>
                    </w:rPr>
                  </w:pPr>
                  <w:r>
                    <w:rPr>
                      <w:sz w:val="22"/>
                      <w:szCs w:val="24"/>
                    </w:rPr>
                    <w:t>,</w:t>
                  </w:r>
                </w:p>
              </w:tc>
              <w:tc>
                <w:tcPr>
                  <w:tcW w:w="7078" w:type="dxa"/>
                  <w:gridSpan w:val="14"/>
                  <w:tcBorders>
                    <w:bottom w:val="nil"/>
                    <w:right w:val="nil"/>
                  </w:tcBorders>
                </w:tcPr>
                <w:p w:rsidR="003D33E5" w:rsidRPr="007505FA" w:rsidRDefault="003D33E5" w:rsidP="007B19B7">
                  <w:pPr>
                    <w:pStyle w:val="a3"/>
                    <w:widowControl w:val="0"/>
                    <w:tabs>
                      <w:tab w:val="clear" w:pos="4677"/>
                      <w:tab w:val="clear" w:pos="9355"/>
                    </w:tabs>
                    <w:spacing w:before="120" w:line="200" w:lineRule="exact"/>
                  </w:pPr>
                  <w:r w:rsidRPr="007505FA">
                    <w:t>данные документа, удостоверяющего личность,</w:t>
                  </w:r>
                </w:p>
              </w:tc>
            </w:tr>
            <w:tr w:rsidR="003D33E5" w:rsidTr="007B19B7">
              <w:trPr>
                <w:gridAfter w:val="2"/>
                <w:wAfter w:w="238" w:type="dxa"/>
                <w:cantSplit/>
              </w:trPr>
              <w:tc>
                <w:tcPr>
                  <w:tcW w:w="1725" w:type="dxa"/>
                  <w:gridSpan w:val="4"/>
                  <w:tcBorders>
                    <w:bottom w:val="nil"/>
                    <w:right w:val="nil"/>
                  </w:tcBorders>
                </w:tcPr>
                <w:p w:rsidR="003D33E5" w:rsidRDefault="003D33E5" w:rsidP="007B19B7">
                  <w:pPr>
                    <w:widowControl w:val="0"/>
                    <w:spacing w:before="120" w:line="200" w:lineRule="exact"/>
                    <w:rPr>
                      <w:sz w:val="16"/>
                      <w:szCs w:val="24"/>
                    </w:rPr>
                  </w:pPr>
                </w:p>
              </w:tc>
              <w:tc>
                <w:tcPr>
                  <w:tcW w:w="1273" w:type="dxa"/>
                  <w:gridSpan w:val="6"/>
                  <w:tcBorders>
                    <w:top w:val="nil"/>
                    <w:left w:val="nil"/>
                    <w:bottom w:val="nil"/>
                    <w:right w:val="nil"/>
                  </w:tcBorders>
                </w:tcPr>
                <w:p w:rsidR="003D33E5" w:rsidRDefault="003D33E5" w:rsidP="007B19B7">
                  <w:pPr>
                    <w:widowControl w:val="0"/>
                    <w:spacing w:before="120" w:line="200" w:lineRule="exact"/>
                    <w:rPr>
                      <w:sz w:val="16"/>
                      <w:szCs w:val="24"/>
                    </w:rPr>
                  </w:pPr>
                </w:p>
              </w:tc>
              <w:tc>
                <w:tcPr>
                  <w:tcW w:w="4757" w:type="dxa"/>
                  <w:gridSpan w:val="7"/>
                  <w:tcBorders>
                    <w:bottom w:val="nil"/>
                    <w:right w:val="nil"/>
                  </w:tcBorders>
                </w:tcPr>
                <w:p w:rsidR="003D33E5" w:rsidRDefault="003D33E5" w:rsidP="007B19B7">
                  <w:pPr>
                    <w:widowControl w:val="0"/>
                    <w:spacing w:before="120" w:line="200" w:lineRule="exact"/>
                    <w:rPr>
                      <w:sz w:val="16"/>
                      <w:szCs w:val="24"/>
                    </w:rPr>
                  </w:pPr>
                </w:p>
              </w:tc>
              <w:tc>
                <w:tcPr>
                  <w:tcW w:w="2211" w:type="dxa"/>
                  <w:gridSpan w:val="5"/>
                  <w:tcBorders>
                    <w:top w:val="single" w:sz="4" w:space="0" w:color="auto"/>
                    <w:left w:val="nil"/>
                    <w:bottom w:val="nil"/>
                    <w:right w:val="nil"/>
                  </w:tcBorders>
                </w:tcPr>
                <w:p w:rsidR="003D33E5" w:rsidRPr="007505FA" w:rsidRDefault="003D33E5" w:rsidP="007B19B7">
                  <w:pPr>
                    <w:pStyle w:val="a3"/>
                    <w:widowControl w:val="0"/>
                    <w:tabs>
                      <w:tab w:val="clear" w:pos="4677"/>
                      <w:tab w:val="clear" w:pos="9355"/>
                    </w:tabs>
                    <w:spacing w:before="120" w:line="200" w:lineRule="exact"/>
                    <w:rPr>
                      <w:position w:val="6"/>
                      <w:vertAlign w:val="superscript"/>
                    </w:rPr>
                  </w:pPr>
                  <w:r w:rsidRPr="007505FA">
                    <w:rPr>
                      <w:position w:val="6"/>
                      <w:vertAlign w:val="superscript"/>
                    </w:rPr>
                    <w:t>(серия, номер и дата выдачи</w:t>
                  </w:r>
                </w:p>
              </w:tc>
              <w:tc>
                <w:tcPr>
                  <w:tcW w:w="236" w:type="dxa"/>
                  <w:gridSpan w:val="4"/>
                  <w:tcBorders>
                    <w:top w:val="nil"/>
                    <w:left w:val="nil"/>
                    <w:bottom w:val="nil"/>
                    <w:right w:val="nil"/>
                  </w:tcBorders>
                </w:tcPr>
                <w:p w:rsidR="003D33E5" w:rsidRPr="007505FA" w:rsidRDefault="003D33E5" w:rsidP="007B19B7">
                  <w:pPr>
                    <w:pStyle w:val="a3"/>
                    <w:widowControl w:val="0"/>
                    <w:tabs>
                      <w:tab w:val="clear" w:pos="4677"/>
                      <w:tab w:val="clear" w:pos="9355"/>
                    </w:tabs>
                    <w:spacing w:before="120" w:line="200" w:lineRule="exact"/>
                    <w:rPr>
                      <w:position w:val="6"/>
                    </w:rPr>
                  </w:pPr>
                </w:p>
              </w:tc>
            </w:tr>
            <w:tr w:rsidR="003D33E5" w:rsidTr="007B19B7">
              <w:trPr>
                <w:gridAfter w:val="1"/>
                <w:wAfter w:w="180" w:type="dxa"/>
                <w:cantSplit/>
              </w:trPr>
              <w:tc>
                <w:tcPr>
                  <w:tcW w:w="10024" w:type="dxa"/>
                  <w:gridSpan w:val="23"/>
                  <w:tcBorders>
                    <w:top w:val="single" w:sz="4" w:space="0" w:color="auto"/>
                    <w:right w:val="nil"/>
                  </w:tcBorders>
                </w:tcPr>
                <w:p w:rsidR="003D33E5" w:rsidRDefault="003D33E5" w:rsidP="007B19B7">
                  <w:pPr>
                    <w:pStyle w:val="11"/>
                    <w:keepLines w:val="0"/>
                    <w:widowControl w:val="0"/>
                    <w:autoSpaceDE/>
                    <w:autoSpaceDN/>
                    <w:spacing w:before="120" w:after="0" w:line="200" w:lineRule="exact"/>
                    <w:jc w:val="center"/>
                    <w:rPr>
                      <w:szCs w:val="20"/>
                      <w:vertAlign w:val="superscript"/>
                    </w:rPr>
                  </w:pPr>
                  <w:r>
                    <w:rPr>
                      <w:vertAlign w:val="superscript"/>
                    </w:rPr>
                    <w:t xml:space="preserve">паспорта или документа, </w:t>
                  </w:r>
                  <w:r>
                    <w:rPr>
                      <w:szCs w:val="20"/>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3D33E5" w:rsidRDefault="003D33E5" w:rsidP="007B19B7">
                  <w:pPr>
                    <w:pStyle w:val="a3"/>
                  </w:pPr>
                  <w:r>
                    <w:t xml:space="preserve">ИНН ____________________________________________________________________________   </w:t>
                  </w:r>
                </w:p>
                <w:p w:rsidR="003D33E5" w:rsidRDefault="003D33E5" w:rsidP="007B19B7">
                  <w:pPr>
                    <w:pStyle w:val="a3"/>
                    <w:jc w:val="center"/>
                    <w:rPr>
                      <w:sz w:val="22"/>
                      <w:szCs w:val="22"/>
                      <w:vertAlign w:val="superscript"/>
                    </w:rPr>
                  </w:pPr>
                  <w:r w:rsidRPr="00235073">
                    <w:rPr>
                      <w:sz w:val="22"/>
                      <w:szCs w:val="22"/>
                      <w:vertAlign w:val="superscript"/>
                    </w:rPr>
                    <w:t>(идентификационный номер налогоплательщика (при наличии)</w:t>
                  </w:r>
                </w:p>
                <w:p w:rsidR="003D33E5" w:rsidRDefault="003D33E5" w:rsidP="007B19B7">
                  <w:pPr>
                    <w:pStyle w:val="a3"/>
                    <w:rPr>
                      <w:sz w:val="22"/>
                      <w:szCs w:val="22"/>
                    </w:rPr>
                  </w:pPr>
                  <w:r>
                    <w:rPr>
                      <w:sz w:val="22"/>
                      <w:szCs w:val="22"/>
                    </w:rPr>
                    <w:t xml:space="preserve">СНИЛС _________________________________________________________________________________ </w:t>
                  </w:r>
                </w:p>
                <w:p w:rsidR="003D33E5" w:rsidRPr="00235073" w:rsidRDefault="003D33E5" w:rsidP="007B19B7">
                  <w:pPr>
                    <w:pStyle w:val="a3"/>
                    <w:contextualSpacing/>
                    <w:jc w:val="center"/>
                    <w:rPr>
                      <w:sz w:val="22"/>
                      <w:szCs w:val="22"/>
                      <w:vertAlign w:val="subscript"/>
                    </w:rPr>
                  </w:pPr>
                  <w:r w:rsidRPr="00235073">
                    <w:rPr>
                      <w:sz w:val="22"/>
                      <w:szCs w:val="22"/>
                      <w:vertAlign w:val="subscript"/>
                    </w:rPr>
                    <w:t>(страховой номер индивидуального лицевого счета)</w:t>
                  </w:r>
                </w:p>
                <w:p w:rsidR="003D33E5" w:rsidRPr="007505FA" w:rsidRDefault="003D33E5" w:rsidP="007B19B7">
                  <w:pPr>
                    <w:pStyle w:val="a3"/>
                    <w:rPr>
                      <w:vertAlign w:val="superscript"/>
                    </w:rPr>
                  </w:pPr>
                  <w:r w:rsidRPr="007505FA">
                    <w:t>гражданство</w:t>
                  </w:r>
                </w:p>
              </w:tc>
              <w:tc>
                <w:tcPr>
                  <w:tcW w:w="236" w:type="dxa"/>
                  <w:gridSpan w:val="4"/>
                  <w:tcBorders>
                    <w:top w:val="nil"/>
                    <w:right w:val="nil"/>
                  </w:tcBorders>
                </w:tcPr>
                <w:p w:rsidR="003D33E5" w:rsidRDefault="003D33E5" w:rsidP="007B19B7">
                  <w:pPr>
                    <w:pStyle w:val="11"/>
                    <w:keepLines w:val="0"/>
                    <w:widowControl w:val="0"/>
                    <w:autoSpaceDE/>
                    <w:autoSpaceDN/>
                    <w:spacing w:before="120" w:after="0" w:line="200" w:lineRule="exact"/>
                  </w:pPr>
                </w:p>
                <w:p w:rsidR="003D33E5" w:rsidRDefault="003D33E5" w:rsidP="007B19B7">
                  <w:pPr>
                    <w:pStyle w:val="11"/>
                    <w:keepLines w:val="0"/>
                    <w:widowControl w:val="0"/>
                    <w:autoSpaceDE/>
                    <w:autoSpaceDN/>
                    <w:spacing w:before="120" w:after="0" w:line="200" w:lineRule="exact"/>
                    <w:rPr>
                      <w:szCs w:val="20"/>
                      <w:vertAlign w:val="superscript"/>
                    </w:rPr>
                  </w:pPr>
                </w:p>
                <w:p w:rsidR="003D33E5" w:rsidRDefault="003D33E5" w:rsidP="007B19B7">
                  <w:pPr>
                    <w:rPr>
                      <w:sz w:val="24"/>
                      <w:szCs w:val="24"/>
                      <w:vertAlign w:val="superscript"/>
                    </w:rPr>
                  </w:pPr>
                </w:p>
              </w:tc>
            </w:tr>
            <w:tr w:rsidR="003D33E5" w:rsidTr="007B19B7">
              <w:trPr>
                <w:gridAfter w:val="1"/>
                <w:wAfter w:w="180" w:type="dxa"/>
                <w:cantSplit/>
              </w:trPr>
              <w:tc>
                <w:tcPr>
                  <w:tcW w:w="1524" w:type="dxa"/>
                  <w:gridSpan w:val="3"/>
                  <w:tcBorders>
                    <w:bottom w:val="nil"/>
                  </w:tcBorders>
                </w:tcPr>
                <w:p w:rsidR="003D33E5" w:rsidRPr="007505FA" w:rsidRDefault="003D33E5" w:rsidP="007B19B7">
                  <w:pPr>
                    <w:pStyle w:val="a3"/>
                    <w:widowControl w:val="0"/>
                    <w:tabs>
                      <w:tab w:val="clear" w:pos="4677"/>
                      <w:tab w:val="clear" w:pos="9355"/>
                    </w:tabs>
                  </w:pPr>
                  <w:r w:rsidRPr="007505FA">
                    <w:t>образование</w:t>
                  </w:r>
                </w:p>
              </w:tc>
              <w:tc>
                <w:tcPr>
                  <w:tcW w:w="8500" w:type="dxa"/>
                  <w:gridSpan w:val="20"/>
                  <w:tcBorders>
                    <w:top w:val="single" w:sz="4" w:space="0" w:color="auto"/>
                    <w:bottom w:val="single" w:sz="4" w:space="0" w:color="auto"/>
                  </w:tcBorders>
                </w:tcPr>
                <w:p w:rsidR="003D33E5" w:rsidRDefault="003D33E5" w:rsidP="007B19B7">
                  <w:pPr>
                    <w:widowControl w:val="0"/>
                    <w:jc w:val="right"/>
                    <w:rPr>
                      <w:sz w:val="24"/>
                      <w:szCs w:val="24"/>
                    </w:rPr>
                  </w:pPr>
                </w:p>
              </w:tc>
              <w:tc>
                <w:tcPr>
                  <w:tcW w:w="236" w:type="dxa"/>
                  <w:gridSpan w:val="4"/>
                  <w:tcBorders>
                    <w:bottom w:val="nil"/>
                  </w:tcBorders>
                </w:tcPr>
                <w:p w:rsidR="003D33E5" w:rsidRDefault="003D33E5" w:rsidP="007B19B7">
                  <w:pPr>
                    <w:widowControl w:val="0"/>
                    <w:jc w:val="right"/>
                    <w:rPr>
                      <w:sz w:val="24"/>
                      <w:szCs w:val="24"/>
                    </w:rPr>
                  </w:pPr>
                </w:p>
              </w:tc>
            </w:tr>
            <w:tr w:rsidR="003D33E5" w:rsidTr="007B19B7">
              <w:trPr>
                <w:gridAfter w:val="4"/>
                <w:wAfter w:w="364" w:type="dxa"/>
                <w:cantSplit/>
              </w:trPr>
              <w:tc>
                <w:tcPr>
                  <w:tcW w:w="1980" w:type="dxa"/>
                  <w:gridSpan w:val="6"/>
                  <w:tcBorders>
                    <w:top w:val="nil"/>
                  </w:tcBorders>
                </w:tcPr>
                <w:p w:rsidR="003D33E5" w:rsidRDefault="003D33E5" w:rsidP="007B19B7">
                  <w:pPr>
                    <w:widowControl w:val="0"/>
                    <w:rPr>
                      <w:sz w:val="24"/>
                      <w:szCs w:val="24"/>
                      <w:vertAlign w:val="superscript"/>
                    </w:rPr>
                  </w:pPr>
                </w:p>
              </w:tc>
              <w:tc>
                <w:tcPr>
                  <w:tcW w:w="8096" w:type="dxa"/>
                  <w:gridSpan w:val="18"/>
                  <w:tcBorders>
                    <w:top w:val="nil"/>
                  </w:tcBorders>
                </w:tcPr>
                <w:p w:rsidR="003D33E5" w:rsidRPr="001F1EB3" w:rsidRDefault="003D33E5" w:rsidP="007B19B7">
                  <w:pPr>
                    <w:widowControl w:val="0"/>
                    <w:jc w:val="center"/>
                    <w:rPr>
                      <w:sz w:val="16"/>
                      <w:szCs w:val="16"/>
                    </w:rPr>
                  </w:pPr>
                  <w:r w:rsidRPr="001F1EB3">
                    <w:rPr>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D33E5" w:rsidRDefault="003D33E5" w:rsidP="007B19B7">
                  <w:pPr>
                    <w:widowControl w:val="0"/>
                    <w:jc w:val="center"/>
                    <w:rPr>
                      <w:sz w:val="22"/>
                      <w:szCs w:val="24"/>
                      <w:vertAlign w:val="superscript"/>
                    </w:rPr>
                  </w:pPr>
                </w:p>
              </w:tc>
            </w:tr>
            <w:tr w:rsidR="003D33E5" w:rsidTr="007B19B7">
              <w:trPr>
                <w:gridAfter w:val="4"/>
                <w:wAfter w:w="364" w:type="dxa"/>
                <w:cantSplit/>
              </w:trPr>
              <w:tc>
                <w:tcPr>
                  <w:tcW w:w="6080" w:type="dxa"/>
                  <w:gridSpan w:val="14"/>
                  <w:tcBorders>
                    <w:top w:val="nil"/>
                    <w:right w:val="nil"/>
                  </w:tcBorders>
                </w:tcPr>
                <w:p w:rsidR="003D33E5" w:rsidRPr="007505FA" w:rsidRDefault="003D33E5" w:rsidP="007B19B7">
                  <w:pPr>
                    <w:pStyle w:val="a3"/>
                    <w:widowControl w:val="0"/>
                    <w:tabs>
                      <w:tab w:val="clear" w:pos="4677"/>
                      <w:tab w:val="clear" w:pos="9355"/>
                    </w:tabs>
                    <w:rPr>
                      <w:vertAlign w:val="superscript"/>
                    </w:rPr>
                  </w:pPr>
                  <w:r w:rsidRPr="007505FA">
                    <w:t xml:space="preserve">основное место работы или службы, </w:t>
                  </w:r>
                  <w:r>
                    <w:t xml:space="preserve">занимаемая </w:t>
                  </w:r>
                  <w:r w:rsidRPr="007505FA">
                    <w:t xml:space="preserve">должность, род занятий </w:t>
                  </w:r>
                </w:p>
              </w:tc>
              <w:tc>
                <w:tcPr>
                  <w:tcW w:w="3996" w:type="dxa"/>
                  <w:gridSpan w:val="10"/>
                  <w:tcBorders>
                    <w:top w:val="nil"/>
                    <w:left w:val="nil"/>
                    <w:bottom w:val="single" w:sz="4" w:space="0" w:color="auto"/>
                    <w:right w:val="nil"/>
                  </w:tcBorders>
                </w:tcPr>
                <w:p w:rsidR="003D33E5" w:rsidRPr="007505FA" w:rsidRDefault="003D33E5" w:rsidP="007B19B7">
                  <w:pPr>
                    <w:pStyle w:val="a3"/>
                    <w:widowControl w:val="0"/>
                    <w:tabs>
                      <w:tab w:val="clear" w:pos="4677"/>
                      <w:tab w:val="clear" w:pos="9355"/>
                    </w:tabs>
                    <w:rPr>
                      <w:vertAlign w:val="superscript"/>
                    </w:rPr>
                  </w:pPr>
                </w:p>
              </w:tc>
            </w:tr>
            <w:tr w:rsidR="003D33E5" w:rsidTr="007B19B7">
              <w:trPr>
                <w:gridAfter w:val="4"/>
                <w:wAfter w:w="364" w:type="dxa"/>
                <w:cantSplit/>
                <w:trHeight w:val="130"/>
              </w:trPr>
              <w:tc>
                <w:tcPr>
                  <w:tcW w:w="5188" w:type="dxa"/>
                  <w:gridSpan w:val="12"/>
                  <w:tcBorders>
                    <w:top w:val="nil"/>
                    <w:right w:val="nil"/>
                  </w:tcBorders>
                </w:tcPr>
                <w:p w:rsidR="003D33E5" w:rsidRPr="007505FA" w:rsidRDefault="003D33E5" w:rsidP="007B19B7">
                  <w:pPr>
                    <w:pStyle w:val="a3"/>
                    <w:widowControl w:val="0"/>
                    <w:tabs>
                      <w:tab w:val="clear" w:pos="4677"/>
                      <w:tab w:val="clear" w:pos="9355"/>
                    </w:tabs>
                    <w:jc w:val="center"/>
                  </w:pPr>
                </w:p>
              </w:tc>
              <w:tc>
                <w:tcPr>
                  <w:tcW w:w="4888" w:type="dxa"/>
                  <w:gridSpan w:val="12"/>
                  <w:tcBorders>
                    <w:top w:val="nil"/>
                    <w:right w:val="nil"/>
                  </w:tcBorders>
                </w:tcPr>
                <w:p w:rsidR="003D33E5" w:rsidRPr="007505FA" w:rsidRDefault="003D33E5" w:rsidP="007B19B7">
                  <w:pPr>
                    <w:pStyle w:val="a3"/>
                    <w:widowControl w:val="0"/>
                    <w:tabs>
                      <w:tab w:val="clear" w:pos="4677"/>
                      <w:tab w:val="clear" w:pos="9355"/>
                    </w:tabs>
                    <w:jc w:val="center"/>
                  </w:pPr>
                  <w:r w:rsidRPr="007505FA">
                    <w:rPr>
                      <w:vertAlign w:val="superscript"/>
                    </w:rPr>
                    <w:t>(наименование основного места работы</w:t>
                  </w:r>
                </w:p>
              </w:tc>
            </w:tr>
            <w:tr w:rsidR="003D33E5" w:rsidTr="007B19B7">
              <w:trPr>
                <w:gridAfter w:val="1"/>
                <w:wAfter w:w="180" w:type="dxa"/>
                <w:cantSplit/>
                <w:trHeight w:val="347"/>
              </w:trPr>
              <w:tc>
                <w:tcPr>
                  <w:tcW w:w="10024" w:type="dxa"/>
                  <w:gridSpan w:val="23"/>
                  <w:tcBorders>
                    <w:bottom w:val="single" w:sz="6" w:space="0" w:color="auto"/>
                  </w:tcBorders>
                </w:tcPr>
                <w:p w:rsidR="003D33E5" w:rsidRDefault="003D33E5" w:rsidP="007B19B7">
                  <w:pPr>
                    <w:widowControl w:val="0"/>
                    <w:jc w:val="right"/>
                    <w:rPr>
                      <w:sz w:val="22"/>
                      <w:szCs w:val="24"/>
                    </w:rPr>
                  </w:pPr>
                </w:p>
              </w:tc>
              <w:tc>
                <w:tcPr>
                  <w:tcW w:w="236" w:type="dxa"/>
                  <w:gridSpan w:val="4"/>
                  <w:tcBorders>
                    <w:bottom w:val="nil"/>
                  </w:tcBorders>
                </w:tcPr>
                <w:p w:rsidR="003D33E5" w:rsidRDefault="003D33E5" w:rsidP="007B19B7">
                  <w:pPr>
                    <w:widowControl w:val="0"/>
                    <w:jc w:val="right"/>
                    <w:rPr>
                      <w:sz w:val="24"/>
                      <w:szCs w:val="24"/>
                    </w:rPr>
                  </w:pPr>
                </w:p>
              </w:tc>
            </w:tr>
            <w:tr w:rsidR="003D33E5" w:rsidTr="007B19B7">
              <w:trPr>
                <w:gridAfter w:val="4"/>
                <w:wAfter w:w="364" w:type="dxa"/>
                <w:cantSplit/>
              </w:trPr>
              <w:tc>
                <w:tcPr>
                  <w:tcW w:w="10076" w:type="dxa"/>
                  <w:gridSpan w:val="24"/>
                  <w:tcBorders>
                    <w:bottom w:val="single" w:sz="6" w:space="0" w:color="auto"/>
                  </w:tcBorders>
                </w:tcPr>
                <w:p w:rsidR="003D33E5" w:rsidRDefault="003D33E5" w:rsidP="007B19B7">
                  <w:pPr>
                    <w:widowControl w:val="0"/>
                    <w:spacing w:after="120"/>
                    <w:jc w:val="center"/>
                    <w:rPr>
                      <w:sz w:val="22"/>
                      <w:szCs w:val="24"/>
                      <w:vertAlign w:val="superscript"/>
                    </w:rPr>
                  </w:pPr>
                  <w:r>
                    <w:rPr>
                      <w:sz w:val="22"/>
                      <w:szCs w:val="24"/>
                      <w:vertAlign w:val="superscript"/>
                    </w:rPr>
                    <w:t>или службы, занимаемая должность, при их отсутствии – род занятий)</w:t>
                  </w:r>
                </w:p>
              </w:tc>
            </w:tr>
            <w:tr w:rsidR="003D33E5" w:rsidTr="007B19B7">
              <w:trPr>
                <w:gridAfter w:val="4"/>
                <w:wAfter w:w="364" w:type="dxa"/>
                <w:cantSplit/>
              </w:trPr>
              <w:tc>
                <w:tcPr>
                  <w:tcW w:w="10076" w:type="dxa"/>
                  <w:gridSpan w:val="24"/>
                </w:tcPr>
                <w:p w:rsidR="003D33E5" w:rsidRPr="00441B68" w:rsidRDefault="003D33E5" w:rsidP="007B19B7">
                  <w:pPr>
                    <w:autoSpaceDE w:val="0"/>
                    <w:autoSpaceDN w:val="0"/>
                    <w:jc w:val="center"/>
                    <w:rPr>
                      <w:bCs/>
                      <w:sz w:val="24"/>
                      <w:szCs w:val="24"/>
                    </w:rPr>
                  </w:pPr>
                  <w:r w:rsidRPr="00441B68">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r>
            <w:tr w:rsidR="003D33E5" w:rsidTr="007B19B7">
              <w:trPr>
                <w:gridAfter w:val="1"/>
                <w:wAfter w:w="180" w:type="dxa"/>
              </w:trPr>
              <w:tc>
                <w:tcPr>
                  <w:tcW w:w="10024" w:type="dxa"/>
                  <w:gridSpan w:val="23"/>
                  <w:tcBorders>
                    <w:bottom w:val="single" w:sz="6" w:space="0" w:color="auto"/>
                  </w:tcBorders>
                </w:tcPr>
                <w:p w:rsidR="003D33E5" w:rsidRPr="007505FA" w:rsidRDefault="003D33E5" w:rsidP="007B19B7">
                  <w:pPr>
                    <w:pStyle w:val="a3"/>
                    <w:widowControl w:val="0"/>
                    <w:tabs>
                      <w:tab w:val="clear" w:pos="4677"/>
                      <w:tab w:val="clear" w:pos="9355"/>
                    </w:tabs>
                  </w:pPr>
                </w:p>
              </w:tc>
              <w:tc>
                <w:tcPr>
                  <w:tcW w:w="236" w:type="dxa"/>
                  <w:gridSpan w:val="4"/>
                </w:tcPr>
                <w:p w:rsidR="003D33E5" w:rsidRDefault="003D33E5" w:rsidP="007B19B7">
                  <w:pPr>
                    <w:widowControl w:val="0"/>
                    <w:jc w:val="right"/>
                    <w:rPr>
                      <w:sz w:val="24"/>
                      <w:szCs w:val="24"/>
                    </w:rPr>
                  </w:pPr>
                </w:p>
              </w:tc>
            </w:tr>
            <w:tr w:rsidR="003D33E5" w:rsidTr="007B19B7">
              <w:trPr>
                <w:gridAfter w:val="3"/>
                <w:wAfter w:w="270" w:type="dxa"/>
              </w:trPr>
              <w:tc>
                <w:tcPr>
                  <w:tcW w:w="9934" w:type="dxa"/>
                  <w:gridSpan w:val="21"/>
                </w:tcPr>
                <w:p w:rsidR="003D33E5" w:rsidRDefault="003D33E5" w:rsidP="007B19B7">
                  <w:pPr>
                    <w:widowControl w:val="0"/>
                    <w:jc w:val="center"/>
                    <w:rPr>
                      <w:sz w:val="22"/>
                      <w:szCs w:val="24"/>
                      <w:vertAlign w:val="superscript"/>
                    </w:rPr>
                  </w:pPr>
                  <w:r>
                    <w:rPr>
                      <w:sz w:val="22"/>
                      <w:szCs w:val="24"/>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c>
                <w:tcPr>
                  <w:tcW w:w="236" w:type="dxa"/>
                  <w:gridSpan w:val="4"/>
                </w:tcPr>
                <w:p w:rsidR="003D33E5" w:rsidRDefault="003D33E5" w:rsidP="007B19B7">
                  <w:pPr>
                    <w:widowControl w:val="0"/>
                    <w:rPr>
                      <w:sz w:val="24"/>
                      <w:szCs w:val="24"/>
                      <w:vertAlign w:val="superscript"/>
                    </w:rPr>
                  </w:pPr>
                </w:p>
              </w:tc>
            </w:tr>
            <w:tr w:rsidR="003D33E5" w:rsidTr="007B19B7">
              <w:tc>
                <w:tcPr>
                  <w:tcW w:w="10024" w:type="dxa"/>
                  <w:gridSpan w:val="23"/>
                  <w:tcBorders>
                    <w:bottom w:val="single" w:sz="6" w:space="0" w:color="auto"/>
                  </w:tcBorders>
                </w:tcPr>
                <w:p w:rsidR="003D33E5" w:rsidRDefault="003D33E5" w:rsidP="007B19B7">
                  <w:pPr>
                    <w:widowControl w:val="0"/>
                    <w:rPr>
                      <w:sz w:val="24"/>
                      <w:szCs w:val="24"/>
                    </w:rPr>
                  </w:pPr>
                </w:p>
              </w:tc>
              <w:tc>
                <w:tcPr>
                  <w:tcW w:w="416" w:type="dxa"/>
                  <w:gridSpan w:val="5"/>
                </w:tcPr>
                <w:p w:rsidR="003D33E5" w:rsidRDefault="003D33E5" w:rsidP="007B19B7">
                  <w:pPr>
                    <w:widowControl w:val="0"/>
                    <w:rPr>
                      <w:sz w:val="24"/>
                      <w:szCs w:val="24"/>
                    </w:rPr>
                  </w:pPr>
                </w:p>
              </w:tc>
            </w:tr>
            <w:tr w:rsidR="003D33E5" w:rsidTr="007B19B7">
              <w:tc>
                <w:tcPr>
                  <w:tcW w:w="10440" w:type="dxa"/>
                  <w:gridSpan w:val="28"/>
                </w:tcPr>
                <w:p w:rsidR="003D33E5" w:rsidRDefault="003D33E5" w:rsidP="007B19B7">
                  <w:pPr>
                    <w:widowControl w:val="0"/>
                    <w:jc w:val="center"/>
                    <w:rPr>
                      <w:sz w:val="16"/>
                      <w:szCs w:val="16"/>
                    </w:rPr>
                  </w:pPr>
                  <w:r>
                    <w:rPr>
                      <w:sz w:val="16"/>
                      <w:szCs w:val="16"/>
                    </w:rPr>
                    <w:t>(</w:t>
                  </w:r>
                  <w:r w:rsidRPr="00464AED">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rPr>
                      <w:sz w:val="16"/>
                      <w:szCs w:val="16"/>
                    </w:rPr>
                    <w:t>)</w:t>
                  </w:r>
                </w:p>
                <w:p w:rsidR="003D33E5" w:rsidRDefault="003D33E5" w:rsidP="007B19B7">
                  <w:pPr>
                    <w:widowControl w:val="0"/>
                    <w:jc w:val="center"/>
                    <w:rPr>
                      <w:sz w:val="16"/>
                      <w:szCs w:val="16"/>
                    </w:rPr>
                  </w:pPr>
                  <w:r>
                    <w:rPr>
                      <w:sz w:val="16"/>
                      <w:szCs w:val="16"/>
                    </w:rPr>
                    <w:t xml:space="preserve">_______________________________________________________________________________________________________________  </w:t>
                  </w:r>
                </w:p>
                <w:p w:rsidR="003D33E5" w:rsidRPr="00464AED" w:rsidRDefault="003D33E5" w:rsidP="007B19B7">
                  <w:pPr>
                    <w:widowControl w:val="0"/>
                    <w:jc w:val="center"/>
                    <w:rPr>
                      <w:sz w:val="22"/>
                      <w:szCs w:val="24"/>
                      <w:vertAlign w:val="superscript"/>
                    </w:rPr>
                  </w:pPr>
                  <w:r>
                    <w:rPr>
                      <w:sz w:val="16"/>
                      <w:szCs w:val="16"/>
                    </w:rPr>
                    <w:t>(сведения о том, что кандидат является иностранным агентом или кандидатом, аффилированным с иностранным агентом)</w:t>
                  </w:r>
                </w:p>
              </w:tc>
            </w:tr>
            <w:tr w:rsidR="003D33E5" w:rsidTr="007B19B7">
              <w:tc>
                <w:tcPr>
                  <w:tcW w:w="10440" w:type="dxa"/>
                  <w:gridSpan w:val="28"/>
                </w:tcPr>
                <w:p w:rsidR="003D33E5" w:rsidRDefault="003D33E5" w:rsidP="007B19B7">
                  <w:pPr>
                    <w:widowControl w:val="0"/>
                    <w:spacing w:line="240" w:lineRule="exact"/>
                    <w:ind w:firstLine="284"/>
                    <w:rPr>
                      <w:sz w:val="22"/>
                      <w:szCs w:val="24"/>
                    </w:rPr>
                  </w:pPr>
                  <w:r>
                    <w:rPr>
                      <w:sz w:val="22"/>
                      <w:szCs w:val="24"/>
                    </w:rPr>
                    <w:t>2. …</w:t>
                  </w:r>
                </w:p>
              </w:tc>
            </w:tr>
            <w:tr w:rsidR="003D33E5" w:rsidTr="007B19B7">
              <w:tc>
                <w:tcPr>
                  <w:tcW w:w="10440" w:type="dxa"/>
                  <w:gridSpan w:val="28"/>
                </w:tcPr>
                <w:p w:rsidR="003D33E5" w:rsidRDefault="003D33E5" w:rsidP="003D33E5">
                  <w:pPr>
                    <w:widowControl w:val="0"/>
                    <w:spacing w:line="240" w:lineRule="exact"/>
                    <w:rPr>
                      <w:sz w:val="22"/>
                      <w:szCs w:val="24"/>
                    </w:rPr>
                  </w:pPr>
                </w:p>
              </w:tc>
            </w:tr>
          </w:tbl>
          <w:p w:rsidR="00D1207A" w:rsidRDefault="00D1207A" w:rsidP="003D33E5">
            <w:pPr>
              <w:widowControl w:val="0"/>
              <w:spacing w:line="240" w:lineRule="exact"/>
              <w:rPr>
                <w:sz w:val="22"/>
                <w:szCs w:val="24"/>
              </w:rPr>
            </w:pPr>
          </w:p>
        </w:tc>
      </w:tr>
      <w:tr w:rsidR="00D1207A" w:rsidTr="00F35BC7">
        <w:tc>
          <w:tcPr>
            <w:tcW w:w="10143" w:type="dxa"/>
            <w:tcBorders>
              <w:top w:val="nil"/>
              <w:left w:val="nil"/>
              <w:bottom w:val="nil"/>
              <w:right w:val="nil"/>
            </w:tcBorders>
          </w:tcPr>
          <w:tbl>
            <w:tblPr>
              <w:tblW w:w="9808" w:type="dxa"/>
              <w:tblLayout w:type="fixed"/>
              <w:tblLook w:val="0000"/>
            </w:tblPr>
            <w:tblGrid>
              <w:gridCol w:w="5599"/>
              <w:gridCol w:w="236"/>
              <w:gridCol w:w="1739"/>
              <w:gridCol w:w="261"/>
              <w:gridCol w:w="1973"/>
            </w:tblGrid>
            <w:tr w:rsidR="00D1207A" w:rsidTr="00F35BC7">
              <w:tc>
                <w:tcPr>
                  <w:tcW w:w="5599" w:type="dxa"/>
                  <w:tcBorders>
                    <w:bottom w:val="single" w:sz="6" w:space="0" w:color="auto"/>
                  </w:tcBorders>
                </w:tcPr>
                <w:p w:rsidR="00D1207A" w:rsidRDefault="00D1207A" w:rsidP="00F35BC7">
                  <w:pPr>
                    <w:widowControl w:val="0"/>
                    <w:rPr>
                      <w:sz w:val="24"/>
                      <w:szCs w:val="24"/>
                    </w:rPr>
                  </w:pPr>
                </w:p>
              </w:tc>
              <w:tc>
                <w:tcPr>
                  <w:tcW w:w="236" w:type="dxa"/>
                </w:tcPr>
                <w:p w:rsidR="00D1207A" w:rsidRDefault="00D1207A" w:rsidP="00F35BC7">
                  <w:pPr>
                    <w:widowControl w:val="0"/>
                    <w:rPr>
                      <w:sz w:val="24"/>
                      <w:szCs w:val="24"/>
                    </w:rPr>
                  </w:pPr>
                </w:p>
              </w:tc>
              <w:tc>
                <w:tcPr>
                  <w:tcW w:w="1739" w:type="dxa"/>
                  <w:tcBorders>
                    <w:bottom w:val="single" w:sz="6" w:space="0" w:color="auto"/>
                  </w:tcBorders>
                </w:tcPr>
                <w:p w:rsidR="00D1207A" w:rsidRDefault="00D1207A" w:rsidP="00F35BC7">
                  <w:pPr>
                    <w:widowControl w:val="0"/>
                    <w:rPr>
                      <w:sz w:val="24"/>
                      <w:szCs w:val="24"/>
                    </w:rPr>
                  </w:pPr>
                </w:p>
              </w:tc>
              <w:tc>
                <w:tcPr>
                  <w:tcW w:w="261" w:type="dxa"/>
                </w:tcPr>
                <w:p w:rsidR="00D1207A" w:rsidRDefault="00D1207A" w:rsidP="00F35BC7">
                  <w:pPr>
                    <w:widowControl w:val="0"/>
                    <w:rPr>
                      <w:sz w:val="24"/>
                      <w:szCs w:val="24"/>
                    </w:rPr>
                  </w:pPr>
                </w:p>
              </w:tc>
              <w:tc>
                <w:tcPr>
                  <w:tcW w:w="1973" w:type="dxa"/>
                  <w:tcBorders>
                    <w:bottom w:val="single" w:sz="6" w:space="0" w:color="auto"/>
                  </w:tcBorders>
                </w:tcPr>
                <w:p w:rsidR="00D1207A" w:rsidRDefault="00D1207A" w:rsidP="00F35BC7">
                  <w:pPr>
                    <w:widowControl w:val="0"/>
                    <w:rPr>
                      <w:sz w:val="24"/>
                      <w:szCs w:val="24"/>
                    </w:rPr>
                  </w:pPr>
                </w:p>
              </w:tc>
            </w:tr>
            <w:tr w:rsidR="00D1207A" w:rsidTr="00F35BC7">
              <w:tc>
                <w:tcPr>
                  <w:tcW w:w="5599" w:type="dxa"/>
                </w:tcPr>
                <w:p w:rsidR="00D1207A" w:rsidRDefault="00D1207A" w:rsidP="00F35BC7">
                  <w:pPr>
                    <w:widowControl w:val="0"/>
                    <w:jc w:val="center"/>
                    <w:rPr>
                      <w:sz w:val="22"/>
                      <w:szCs w:val="24"/>
                      <w:vertAlign w:val="superscript"/>
                    </w:rPr>
                  </w:pPr>
                  <w:r>
                    <w:rPr>
                      <w:sz w:val="22"/>
                      <w:szCs w:val="24"/>
                      <w:vertAlign w:val="superscript"/>
                    </w:rPr>
                    <w:t>(должность)</w:t>
                  </w:r>
                </w:p>
              </w:tc>
              <w:tc>
                <w:tcPr>
                  <w:tcW w:w="236" w:type="dxa"/>
                </w:tcPr>
                <w:p w:rsidR="00D1207A" w:rsidRDefault="00D1207A" w:rsidP="00F35BC7">
                  <w:pPr>
                    <w:widowControl w:val="0"/>
                    <w:rPr>
                      <w:sz w:val="22"/>
                      <w:szCs w:val="24"/>
                      <w:vertAlign w:val="superscript"/>
                    </w:rPr>
                  </w:pPr>
                </w:p>
              </w:tc>
              <w:tc>
                <w:tcPr>
                  <w:tcW w:w="1739" w:type="dxa"/>
                </w:tcPr>
                <w:p w:rsidR="00D1207A" w:rsidRDefault="00D1207A" w:rsidP="00F35BC7">
                  <w:pPr>
                    <w:widowControl w:val="0"/>
                    <w:jc w:val="center"/>
                    <w:rPr>
                      <w:sz w:val="22"/>
                      <w:szCs w:val="24"/>
                      <w:vertAlign w:val="superscript"/>
                    </w:rPr>
                  </w:pPr>
                  <w:r>
                    <w:rPr>
                      <w:sz w:val="22"/>
                      <w:szCs w:val="24"/>
                      <w:vertAlign w:val="superscript"/>
                    </w:rPr>
                    <w:t>(подпись)</w:t>
                  </w:r>
                </w:p>
              </w:tc>
              <w:tc>
                <w:tcPr>
                  <w:tcW w:w="261" w:type="dxa"/>
                </w:tcPr>
                <w:p w:rsidR="00D1207A" w:rsidRDefault="00D1207A" w:rsidP="00F35BC7">
                  <w:pPr>
                    <w:widowControl w:val="0"/>
                    <w:rPr>
                      <w:sz w:val="22"/>
                      <w:szCs w:val="24"/>
                      <w:vertAlign w:val="superscript"/>
                    </w:rPr>
                  </w:pPr>
                </w:p>
              </w:tc>
              <w:tc>
                <w:tcPr>
                  <w:tcW w:w="1973" w:type="dxa"/>
                </w:tcPr>
                <w:p w:rsidR="00D1207A" w:rsidRDefault="00D1207A" w:rsidP="00F35BC7">
                  <w:pPr>
                    <w:widowControl w:val="0"/>
                    <w:jc w:val="center"/>
                    <w:rPr>
                      <w:sz w:val="22"/>
                      <w:szCs w:val="24"/>
                      <w:vertAlign w:val="superscript"/>
                    </w:rPr>
                  </w:pPr>
                  <w:r>
                    <w:rPr>
                      <w:sz w:val="22"/>
                      <w:szCs w:val="24"/>
                      <w:vertAlign w:val="superscript"/>
                    </w:rPr>
                    <w:t>(инициалы, фамилия)</w:t>
                  </w:r>
                </w:p>
              </w:tc>
            </w:tr>
          </w:tbl>
          <w:p w:rsidR="00D1207A" w:rsidRDefault="00D1207A" w:rsidP="00F35BC7">
            <w:pPr>
              <w:pStyle w:val="ad"/>
              <w:rPr>
                <w:sz w:val="24"/>
              </w:rPr>
            </w:pPr>
          </w:p>
        </w:tc>
      </w:tr>
    </w:tbl>
    <w:p w:rsidR="00D1207A" w:rsidRDefault="00D1207A" w:rsidP="00D1207A">
      <w:pPr>
        <w:pStyle w:val="a3"/>
        <w:widowControl w:val="0"/>
        <w:tabs>
          <w:tab w:val="clear" w:pos="4677"/>
          <w:tab w:val="clear" w:pos="9355"/>
        </w:tabs>
        <w:rPr>
          <w:sz w:val="12"/>
        </w:rPr>
      </w:pPr>
    </w:p>
    <w:tbl>
      <w:tblPr>
        <w:tblW w:w="5070" w:type="dxa"/>
        <w:tblLayout w:type="fixed"/>
        <w:tblLook w:val="0000"/>
      </w:tblPr>
      <w:tblGrid>
        <w:gridCol w:w="5070"/>
      </w:tblGrid>
      <w:tr w:rsidR="00D1207A" w:rsidTr="00F35BC7">
        <w:tc>
          <w:tcPr>
            <w:tcW w:w="5070" w:type="dxa"/>
            <w:tcBorders>
              <w:top w:val="nil"/>
              <w:left w:val="nil"/>
              <w:bottom w:val="nil"/>
              <w:right w:val="nil"/>
            </w:tcBorders>
          </w:tcPr>
          <w:p w:rsidR="00D1207A" w:rsidRDefault="00D1207A" w:rsidP="00F35BC7">
            <w:pPr>
              <w:pStyle w:val="ad"/>
              <w:autoSpaceDE/>
              <w:autoSpaceDN/>
              <w:ind w:left="708"/>
              <w:rPr>
                <w:sz w:val="24"/>
                <w:szCs w:val="24"/>
              </w:rPr>
            </w:pPr>
            <w:r>
              <w:rPr>
                <w:sz w:val="24"/>
                <w:szCs w:val="24"/>
              </w:rPr>
              <w:t>МП</w:t>
            </w:r>
          </w:p>
          <w:p w:rsidR="00D1207A" w:rsidRDefault="00D1207A" w:rsidP="00F35BC7">
            <w:pPr>
              <w:widowControl w:val="0"/>
              <w:rPr>
                <w:sz w:val="24"/>
                <w:szCs w:val="24"/>
              </w:rPr>
            </w:pPr>
            <w:r>
              <w:rPr>
                <w:sz w:val="24"/>
                <w:szCs w:val="24"/>
              </w:rPr>
              <w:t>избирательного</w:t>
            </w:r>
          </w:p>
          <w:p w:rsidR="00D1207A" w:rsidRDefault="00D1207A" w:rsidP="00F35BC7">
            <w:pPr>
              <w:widowControl w:val="0"/>
              <w:rPr>
                <w:sz w:val="24"/>
                <w:szCs w:val="24"/>
              </w:rPr>
            </w:pPr>
            <w:r>
              <w:rPr>
                <w:sz w:val="24"/>
                <w:szCs w:val="24"/>
              </w:rPr>
              <w:t xml:space="preserve">объединения </w:t>
            </w:r>
          </w:p>
        </w:tc>
      </w:tr>
    </w:tbl>
    <w:p w:rsidR="00D1207A" w:rsidRDefault="00D1207A" w:rsidP="00D1207A">
      <w:pPr>
        <w:widowControl w:val="0"/>
        <w:ind w:firstLine="539"/>
        <w:jc w:val="both"/>
        <w:rPr>
          <w:sz w:val="12"/>
          <w:szCs w:val="22"/>
        </w:rPr>
      </w:pPr>
    </w:p>
    <w:p w:rsidR="009E7E0A" w:rsidRDefault="00D1207A" w:rsidP="009E7E0A">
      <w:pPr>
        <w:widowControl w:val="0"/>
        <w:suppressAutoHyphens/>
        <w:spacing w:line="240" w:lineRule="exact"/>
        <w:ind w:firstLine="284"/>
        <w:jc w:val="both"/>
      </w:pPr>
      <w:r>
        <w:rPr>
          <w:b/>
          <w:bCs/>
          <w:sz w:val="21"/>
          <w:szCs w:val="22"/>
        </w:rPr>
        <w:t xml:space="preserve">Примечания. </w:t>
      </w:r>
      <w:r>
        <w:rPr>
          <w:sz w:val="21"/>
          <w:szCs w:val="22"/>
        </w:rPr>
        <w:t xml:space="preserve">1. </w:t>
      </w:r>
      <w:r w:rsidR="009E7E0A" w:rsidRPr="009E7E0A">
        <w:rPr>
          <w:sz w:val="22"/>
          <w:szCs w:val="22"/>
        </w:rPr>
        <w:t>Краевой список кандидатов представляется уполномоченным представителем политической партии, регионального отделения политической партии в Избирательную комиссию края на бумажном носителе и в машиночитаемом виде по форме, установленной Избирательной комиссией края. Краевой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9E7E0A" w:rsidRPr="009E7E0A" w:rsidRDefault="009E7E0A" w:rsidP="009E7E0A">
      <w:pPr>
        <w:widowControl w:val="0"/>
        <w:suppressAutoHyphens/>
        <w:spacing w:line="240" w:lineRule="exact"/>
        <w:ind w:firstLine="284"/>
        <w:jc w:val="both"/>
      </w:pPr>
      <w:r w:rsidRPr="00B11D55">
        <w:rPr>
          <w:sz w:val="22"/>
          <w:szCs w:val="22"/>
        </w:rPr>
        <w:t>2.</w:t>
      </w:r>
      <w:r w:rsidRPr="00686DA4">
        <w:rPr>
          <w:sz w:val="22"/>
          <w:szCs w:val="22"/>
        </w:rPr>
        <w:t xml:space="preserve">Сведения о судимости кандидата – сведения о когда-либо имевшихся судимостях с указанием номера (номеров) и </w:t>
      </w:r>
      <w:r w:rsidRPr="00686DA4">
        <w:rPr>
          <w:sz w:val="22"/>
          <w:szCs w:val="22"/>
          <w:lang w:eastAsia="en-US"/>
        </w:rPr>
        <w:t>части (частей), пункта (пунктов), а также</w:t>
      </w:r>
      <w:r w:rsidRPr="00686DA4">
        <w:rPr>
          <w:sz w:val="22"/>
          <w:szCs w:val="22"/>
        </w:rPr>
        <w:t xml:space="preserve"> наименования (наименований) статьи (статей) Уголовного </w:t>
      </w:r>
      <w:hyperlink r:id="rId13" w:history="1">
        <w:r w:rsidRPr="00686DA4">
          <w:rPr>
            <w:sz w:val="22"/>
            <w:szCs w:val="22"/>
          </w:rPr>
          <w:t>кодекса</w:t>
        </w:r>
      </w:hyperlink>
      <w:r w:rsidRPr="00686DA4">
        <w:rPr>
          <w:sz w:val="22"/>
          <w:szCs w:val="22"/>
        </w:rPr>
        <w:t xml:space="preserve"> Российской Федерации, на основании которой (которых) был осужден кандидат, статьи (статей) Уголовного </w:t>
      </w:r>
      <w:hyperlink r:id="rId14" w:history="1">
        <w:r w:rsidRPr="00686DA4">
          <w:rPr>
            <w:sz w:val="22"/>
            <w:szCs w:val="22"/>
          </w:rPr>
          <w:t>кодекса</w:t>
        </w:r>
      </w:hyperlink>
      <w:r w:rsidRPr="00686DA4">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686DA4">
          <w:rPr>
            <w:sz w:val="22"/>
            <w:szCs w:val="22"/>
          </w:rPr>
          <w:t>кодексом</w:t>
        </w:r>
      </w:hyperlink>
      <w:r w:rsidRPr="00686DA4">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E7E0A" w:rsidRDefault="009E7E0A" w:rsidP="00B11D55">
      <w:pPr>
        <w:suppressAutoHyphens/>
        <w:ind w:firstLine="284"/>
        <w:jc w:val="both"/>
        <w:rPr>
          <w:sz w:val="22"/>
          <w:szCs w:val="22"/>
        </w:rPr>
      </w:pPr>
      <w:r w:rsidRPr="00686DA4">
        <w:rPr>
          <w:sz w:val="22"/>
          <w:szCs w:val="22"/>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E7E0A" w:rsidRPr="00686DA4" w:rsidRDefault="009E7E0A" w:rsidP="00B11D55">
      <w:pPr>
        <w:suppressAutoHyphens/>
        <w:ind w:firstLine="284"/>
        <w:jc w:val="both"/>
        <w:rPr>
          <w:sz w:val="22"/>
          <w:szCs w:val="22"/>
        </w:rPr>
      </w:pPr>
      <w:r w:rsidRPr="002C0909">
        <w:rPr>
          <w:sz w:val="22"/>
          <w:szCs w:val="22"/>
        </w:rPr>
        <w:t>В случае отсутствия судимости сведения об этом в отношении данного кандидата не указываются.</w:t>
      </w:r>
    </w:p>
    <w:p w:rsidR="009E7E0A" w:rsidRPr="002C0909" w:rsidRDefault="00B11D55" w:rsidP="00B11D55">
      <w:pPr>
        <w:suppressAutoHyphens/>
        <w:ind w:firstLine="284"/>
        <w:jc w:val="both"/>
        <w:rPr>
          <w:sz w:val="22"/>
          <w:szCs w:val="22"/>
        </w:rPr>
      </w:pPr>
      <w:r>
        <w:rPr>
          <w:sz w:val="22"/>
          <w:szCs w:val="22"/>
        </w:rPr>
        <w:t>3</w:t>
      </w:r>
      <w:r w:rsidR="009E7E0A" w:rsidRPr="002C0909">
        <w:rPr>
          <w:sz w:val="22"/>
          <w:szCs w:val="22"/>
        </w:rPr>
        <w:t xml:space="preserve">. Если кандидат является </w:t>
      </w:r>
      <w:r>
        <w:rPr>
          <w:sz w:val="22"/>
          <w:szCs w:val="22"/>
        </w:rPr>
        <w:t>иностранным агентом</w:t>
      </w:r>
      <w:r w:rsidR="009E7E0A" w:rsidRPr="002C0909">
        <w:rPr>
          <w:sz w:val="22"/>
          <w:szCs w:val="22"/>
        </w:rPr>
        <w:t>, указывается «</w:t>
      </w:r>
      <w:r>
        <w:rPr>
          <w:sz w:val="22"/>
          <w:szCs w:val="22"/>
        </w:rPr>
        <w:t>иностранный агент</w:t>
      </w:r>
      <w:r w:rsidR="009E7E0A" w:rsidRPr="002C0909">
        <w:rPr>
          <w:sz w:val="22"/>
          <w:szCs w:val="22"/>
        </w:rPr>
        <w:t xml:space="preserve">»; если является кандидатом, аффилированным с </w:t>
      </w:r>
      <w:r>
        <w:rPr>
          <w:sz w:val="22"/>
          <w:szCs w:val="22"/>
        </w:rPr>
        <w:t>иностранным агентом</w:t>
      </w:r>
      <w:r w:rsidR="009E7E0A">
        <w:rPr>
          <w:sz w:val="22"/>
          <w:szCs w:val="22"/>
        </w:rPr>
        <w:t>,</w:t>
      </w:r>
      <w:r w:rsidR="009E7E0A" w:rsidRPr="002C0909">
        <w:rPr>
          <w:sz w:val="22"/>
          <w:szCs w:val="22"/>
        </w:rPr>
        <w:t xml:space="preserve"> указывается «кандидат, аффилированный с </w:t>
      </w:r>
      <w:r>
        <w:rPr>
          <w:sz w:val="22"/>
          <w:szCs w:val="22"/>
        </w:rPr>
        <w:t>иностранным агентом</w:t>
      </w:r>
      <w:r w:rsidR="009E7E0A" w:rsidRPr="002C0909">
        <w:rPr>
          <w:sz w:val="22"/>
          <w:szCs w:val="22"/>
        </w:rPr>
        <w:t>».</w:t>
      </w:r>
    </w:p>
    <w:p w:rsidR="009E7E0A" w:rsidRPr="002C0909" w:rsidRDefault="009E7E0A" w:rsidP="009E7E0A">
      <w:pPr>
        <w:keepNext/>
        <w:suppressAutoHyphens/>
        <w:ind w:firstLine="567"/>
        <w:jc w:val="both"/>
        <w:rPr>
          <w:sz w:val="22"/>
          <w:szCs w:val="22"/>
        </w:rPr>
      </w:pPr>
      <w:r w:rsidRPr="002C0909">
        <w:rPr>
          <w:sz w:val="22"/>
          <w:szCs w:val="22"/>
        </w:rPr>
        <w:t xml:space="preserve">Если кандидат не является </w:t>
      </w:r>
      <w:r w:rsidR="00B11D55">
        <w:rPr>
          <w:sz w:val="22"/>
          <w:szCs w:val="22"/>
        </w:rPr>
        <w:t>иностранным агентом</w:t>
      </w:r>
      <w:r w:rsidRPr="002C0909">
        <w:rPr>
          <w:sz w:val="22"/>
          <w:szCs w:val="22"/>
        </w:rPr>
        <w:t xml:space="preserve">, кандидатом, аффилированным с </w:t>
      </w:r>
      <w:r w:rsidR="00B11D55">
        <w:rPr>
          <w:sz w:val="22"/>
          <w:szCs w:val="22"/>
        </w:rPr>
        <w:t>иностранным агентом</w:t>
      </w:r>
      <w:r w:rsidRPr="002C0909">
        <w:rPr>
          <w:sz w:val="22"/>
          <w:szCs w:val="22"/>
        </w:rPr>
        <w:t>, сведения об этом в отношении данного кандидата не указываются.</w:t>
      </w:r>
    </w:p>
    <w:p w:rsidR="009E7E0A" w:rsidRDefault="009E7E0A" w:rsidP="009E7E0A">
      <w:pPr>
        <w:widowControl w:val="0"/>
        <w:suppressAutoHyphens/>
        <w:spacing w:line="240" w:lineRule="exact"/>
        <w:ind w:left="720"/>
        <w:jc w:val="both"/>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837E16" w:rsidRDefault="00837E16" w:rsidP="0061624D">
      <w:pPr>
        <w:pStyle w:val="31"/>
        <w:ind w:firstLine="0"/>
        <w:sectPr w:rsidR="00837E16" w:rsidSect="00531F8E">
          <w:pgSz w:w="11906" w:h="16838"/>
          <w:pgMar w:top="1134" w:right="851" w:bottom="1134" w:left="1701" w:header="709" w:footer="709" w:gutter="0"/>
          <w:cols w:space="708"/>
          <w:titlePg/>
          <w:docGrid w:linePitch="360"/>
        </w:sectPr>
      </w:pPr>
    </w:p>
    <w:p w:rsidR="00837E16" w:rsidRPr="001A1FE9" w:rsidRDefault="00B96981" w:rsidP="00837E16">
      <w:pPr>
        <w:ind w:left="7371"/>
        <w:jc w:val="center"/>
        <w:rPr>
          <w:sz w:val="24"/>
          <w:szCs w:val="24"/>
        </w:rPr>
      </w:pPr>
      <w:r>
        <w:rPr>
          <w:sz w:val="24"/>
          <w:szCs w:val="24"/>
        </w:rPr>
        <w:t xml:space="preserve">Приложение № </w:t>
      </w:r>
      <w:r w:rsidR="0061624D" w:rsidRPr="00B96981">
        <w:rPr>
          <w:sz w:val="24"/>
          <w:szCs w:val="24"/>
        </w:rPr>
        <w:t>4.1.</w:t>
      </w:r>
    </w:p>
    <w:p w:rsidR="00143096" w:rsidRDefault="00143096" w:rsidP="00143096">
      <w:pPr>
        <w:pStyle w:val="31"/>
        <w:ind w:left="7938" w:firstLine="0"/>
        <w:jc w:val="center"/>
        <w:rPr>
          <w:b w:val="0"/>
          <w:sz w:val="24"/>
        </w:rPr>
      </w:pPr>
      <w:r>
        <w:rPr>
          <w:b w:val="0"/>
          <w:sz w:val="24"/>
        </w:rPr>
        <w:t xml:space="preserve">УТВЕРЖДЕНО </w:t>
      </w:r>
    </w:p>
    <w:p w:rsidR="00143096" w:rsidRDefault="00143096" w:rsidP="00143096">
      <w:pPr>
        <w:pStyle w:val="31"/>
        <w:ind w:left="7938" w:firstLine="0"/>
        <w:jc w:val="center"/>
        <w:rPr>
          <w:b w:val="0"/>
          <w:sz w:val="24"/>
        </w:rPr>
      </w:pPr>
      <w:r>
        <w:rPr>
          <w:b w:val="0"/>
          <w:sz w:val="24"/>
        </w:rPr>
        <w:t>постановлением Избирательной комиссии</w:t>
      </w:r>
    </w:p>
    <w:p w:rsidR="00143096" w:rsidRDefault="00143096" w:rsidP="00143096">
      <w:pPr>
        <w:pStyle w:val="31"/>
        <w:ind w:left="7938" w:firstLine="0"/>
        <w:jc w:val="center"/>
        <w:rPr>
          <w:b w:val="0"/>
          <w:sz w:val="24"/>
        </w:rPr>
      </w:pPr>
      <w:r>
        <w:rPr>
          <w:b w:val="0"/>
          <w:sz w:val="24"/>
        </w:rPr>
        <w:t xml:space="preserve">Забайкальского края </w:t>
      </w:r>
    </w:p>
    <w:p w:rsidR="00143096" w:rsidRDefault="002939A5" w:rsidP="00143096">
      <w:pPr>
        <w:pStyle w:val="31"/>
        <w:ind w:left="7938" w:firstLine="0"/>
        <w:jc w:val="center"/>
        <w:rPr>
          <w:b w:val="0"/>
          <w:sz w:val="24"/>
        </w:rPr>
      </w:pPr>
      <w:r>
        <w:rPr>
          <w:b w:val="0"/>
          <w:sz w:val="24"/>
        </w:rPr>
        <w:t>от 01.06.2023 г. № 198</w:t>
      </w:r>
      <w:r w:rsidR="00043AC2">
        <w:rPr>
          <w:b w:val="0"/>
          <w:sz w:val="24"/>
        </w:rPr>
        <w:t>/1117</w:t>
      </w:r>
      <w:r w:rsidR="0061624D">
        <w:rPr>
          <w:b w:val="0"/>
          <w:sz w:val="24"/>
        </w:rPr>
        <w:t>-3</w:t>
      </w:r>
    </w:p>
    <w:p w:rsidR="00837E16" w:rsidRDefault="00837E16" w:rsidP="00143096">
      <w:pPr>
        <w:ind w:left="7371"/>
        <w:jc w:val="center"/>
        <w:outlineLvl w:val="0"/>
        <w:rPr>
          <w:sz w:val="24"/>
          <w:szCs w:val="24"/>
        </w:rPr>
      </w:pPr>
      <w:r w:rsidRPr="001A1FE9">
        <w:rPr>
          <w:sz w:val="24"/>
          <w:szCs w:val="24"/>
        </w:rPr>
        <w:t>(обязательная форма)</w:t>
      </w:r>
    </w:p>
    <w:p w:rsidR="0061624D" w:rsidRDefault="0061624D" w:rsidP="0061624D">
      <w:pPr>
        <w:ind w:left="3969"/>
        <w:jc w:val="center"/>
        <w:rPr>
          <w:sz w:val="24"/>
          <w:szCs w:val="24"/>
        </w:rPr>
      </w:pPr>
      <w:r>
        <w:rPr>
          <w:sz w:val="24"/>
          <w:szCs w:val="24"/>
        </w:rPr>
        <w:t xml:space="preserve">                                                                (машиночитаемый вид)</w:t>
      </w:r>
    </w:p>
    <w:p w:rsidR="0061624D" w:rsidRPr="001A1FE9" w:rsidRDefault="0061624D" w:rsidP="00143096">
      <w:pPr>
        <w:ind w:left="7371"/>
        <w:jc w:val="center"/>
        <w:outlineLvl w:val="0"/>
        <w:rPr>
          <w:sz w:val="24"/>
          <w:szCs w:val="24"/>
        </w:rPr>
      </w:pPr>
    </w:p>
    <w:p w:rsidR="00837E16" w:rsidRDefault="00837E16" w:rsidP="00837E16">
      <w:pPr>
        <w:widowControl w:val="0"/>
        <w:jc w:val="right"/>
        <w:rPr>
          <w:sz w:val="12"/>
          <w:szCs w:val="24"/>
        </w:rPr>
      </w:pPr>
    </w:p>
    <w:p w:rsidR="0061624D" w:rsidRPr="00D1207A" w:rsidRDefault="0061624D" w:rsidP="0061624D">
      <w:pPr>
        <w:widowControl w:val="0"/>
        <w:suppressAutoHyphens/>
        <w:jc w:val="center"/>
        <w:rPr>
          <w:b/>
          <w:bCs/>
          <w:sz w:val="24"/>
          <w:szCs w:val="24"/>
        </w:rPr>
      </w:pPr>
      <w:r w:rsidRPr="00D1207A">
        <w:rPr>
          <w:b/>
          <w:bCs/>
          <w:sz w:val="24"/>
          <w:szCs w:val="24"/>
        </w:rPr>
        <w:t>КРАЕВОЙ СПИСОК</w:t>
      </w:r>
    </w:p>
    <w:p w:rsidR="0061624D" w:rsidRDefault="0061624D" w:rsidP="0061624D">
      <w:pPr>
        <w:widowControl w:val="0"/>
        <w:suppressAutoHyphens/>
        <w:jc w:val="center"/>
        <w:rPr>
          <w:b/>
          <w:bCs/>
          <w:sz w:val="24"/>
          <w:szCs w:val="24"/>
        </w:rPr>
      </w:pPr>
      <w:r>
        <w:rPr>
          <w:b/>
          <w:bCs/>
          <w:sz w:val="24"/>
          <w:szCs w:val="24"/>
        </w:rPr>
        <w:t>кандидатов в депутаты Законодательного</w:t>
      </w:r>
    </w:p>
    <w:p w:rsidR="0061624D" w:rsidRDefault="0061624D" w:rsidP="0061624D">
      <w:pPr>
        <w:widowControl w:val="0"/>
        <w:suppressAutoHyphens/>
        <w:jc w:val="center"/>
        <w:rPr>
          <w:b/>
          <w:bCs/>
          <w:sz w:val="24"/>
          <w:szCs w:val="24"/>
        </w:rPr>
      </w:pPr>
      <w:r>
        <w:rPr>
          <w:b/>
          <w:bCs/>
          <w:sz w:val="24"/>
          <w:szCs w:val="24"/>
        </w:rPr>
        <w:t>Собрания Забайкальского края  четвертого созыва, выдвинутый избирательным объединением</w:t>
      </w:r>
    </w:p>
    <w:p w:rsidR="0061624D" w:rsidRDefault="0061624D" w:rsidP="0061624D">
      <w:pPr>
        <w:widowControl w:val="0"/>
        <w:suppressAutoHyphens/>
        <w:jc w:val="center"/>
        <w:rPr>
          <w:b/>
          <w:bCs/>
          <w:sz w:val="24"/>
          <w:szCs w:val="24"/>
        </w:rPr>
      </w:pPr>
    </w:p>
    <w:p w:rsidR="00837E16" w:rsidRDefault="000E08DA" w:rsidP="0061624D">
      <w:pPr>
        <w:pStyle w:val="a3"/>
        <w:widowControl w:val="0"/>
        <w:pBdr>
          <w:top w:val="single" w:sz="4" w:space="1" w:color="auto"/>
        </w:pBdr>
        <w:tabs>
          <w:tab w:val="clear" w:pos="4677"/>
          <w:tab w:val="clear" w:pos="9355"/>
        </w:tabs>
        <w:spacing w:line="240" w:lineRule="exact"/>
        <w:ind w:left="1134" w:right="1134"/>
        <w:jc w:val="center"/>
        <w:rPr>
          <w:vertAlign w:val="subscript"/>
        </w:rPr>
      </w:pPr>
      <w:r>
        <w:rPr>
          <w:vertAlign w:val="subscript"/>
        </w:rPr>
        <w:t>(наименование политической партии, регионального отделения политической партии</w:t>
      </w:r>
      <w:r w:rsidR="00837E16">
        <w:rPr>
          <w:vertAlign w:val="subscript"/>
        </w:rPr>
        <w:t>)</w:t>
      </w:r>
    </w:p>
    <w:p w:rsidR="00837E16" w:rsidRDefault="00837E16" w:rsidP="00837E16">
      <w:pPr>
        <w:widowControl w:val="0"/>
        <w:suppressAutoHyphens/>
        <w:jc w:val="center"/>
        <w:rPr>
          <w:b/>
          <w:bCs/>
          <w:sz w:val="24"/>
          <w:szCs w:val="24"/>
        </w:rPr>
      </w:pPr>
    </w:p>
    <w:p w:rsidR="00837E16" w:rsidRDefault="00837E16" w:rsidP="00837E16">
      <w:pPr>
        <w:widowControl w:val="0"/>
        <w:suppressAutoHyphens/>
        <w:jc w:val="center"/>
        <w:rPr>
          <w:b/>
          <w:bCs/>
          <w:sz w:val="24"/>
          <w:szCs w:val="24"/>
        </w:rPr>
      </w:pPr>
      <w:r>
        <w:rPr>
          <w:b/>
          <w:bCs/>
          <w:sz w:val="24"/>
          <w:szCs w:val="24"/>
        </w:rPr>
        <w:t xml:space="preserve">(сведения о кандидатах) </w:t>
      </w:r>
    </w:p>
    <w:p w:rsidR="00837E16" w:rsidRDefault="00837E16" w:rsidP="00837E16">
      <w:pPr>
        <w:widowControl w:val="0"/>
        <w:suppressAutoHyphens/>
        <w:jc w:val="center"/>
        <w:rPr>
          <w:sz w:val="23"/>
          <w:szCs w:val="24"/>
        </w:rPr>
      </w:pPr>
      <w:r>
        <w:rPr>
          <w:sz w:val="23"/>
          <w:szCs w:val="24"/>
        </w:rPr>
        <w:t>(в машиночитаемом виде)</w:t>
      </w:r>
    </w:p>
    <w:p w:rsidR="00837E16" w:rsidRDefault="00837E16" w:rsidP="00837E16">
      <w:pPr>
        <w:widowControl w:val="0"/>
        <w:jc w:val="center"/>
        <w:rPr>
          <w:sz w:val="16"/>
          <w:szCs w:val="24"/>
        </w:rPr>
      </w:pPr>
    </w:p>
    <w:tbl>
      <w:tblPr>
        <w:tblW w:w="1630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425"/>
        <w:gridCol w:w="426"/>
        <w:gridCol w:w="283"/>
        <w:gridCol w:w="284"/>
        <w:gridCol w:w="283"/>
        <w:gridCol w:w="284"/>
        <w:gridCol w:w="425"/>
        <w:gridCol w:w="1701"/>
        <w:gridCol w:w="992"/>
        <w:gridCol w:w="1134"/>
        <w:gridCol w:w="567"/>
        <w:gridCol w:w="1985"/>
        <w:gridCol w:w="425"/>
        <w:gridCol w:w="425"/>
        <w:gridCol w:w="709"/>
        <w:gridCol w:w="567"/>
        <w:gridCol w:w="567"/>
        <w:gridCol w:w="567"/>
        <w:gridCol w:w="850"/>
        <w:gridCol w:w="709"/>
        <w:gridCol w:w="425"/>
        <w:gridCol w:w="426"/>
        <w:gridCol w:w="425"/>
        <w:gridCol w:w="850"/>
      </w:tblGrid>
      <w:tr w:rsidR="00213175" w:rsidTr="00BB1C39">
        <w:trPr>
          <w:cantSplit/>
          <w:trHeight w:val="2640"/>
        </w:trPr>
        <w:tc>
          <w:tcPr>
            <w:tcW w:w="568" w:type="dxa"/>
            <w:tcBorders>
              <w:right w:val="single" w:sz="4" w:space="0" w:color="auto"/>
            </w:tcBorders>
            <w:textDirection w:val="btLr"/>
            <w:vAlign w:val="center"/>
          </w:tcPr>
          <w:p w:rsidR="00213175" w:rsidRDefault="00213175" w:rsidP="00F35BC7">
            <w:pPr>
              <w:widowControl w:val="0"/>
              <w:ind w:left="57" w:right="57"/>
              <w:jc w:val="center"/>
              <w:rPr>
                <w:sz w:val="20"/>
                <w:szCs w:val="24"/>
              </w:rPr>
            </w:pPr>
            <w:r>
              <w:rPr>
                <w:sz w:val="20"/>
                <w:szCs w:val="24"/>
              </w:rPr>
              <w:t>Номер кандидата в краевой части</w:t>
            </w:r>
          </w:p>
        </w:tc>
        <w:tc>
          <w:tcPr>
            <w:tcW w:w="425" w:type="dxa"/>
            <w:tcBorders>
              <w:left w:val="single" w:sz="4" w:space="0" w:color="auto"/>
            </w:tcBorders>
            <w:textDirection w:val="btLr"/>
            <w:vAlign w:val="center"/>
          </w:tcPr>
          <w:p w:rsidR="00213175" w:rsidRDefault="00213175" w:rsidP="00F35BC7">
            <w:pPr>
              <w:widowControl w:val="0"/>
              <w:ind w:left="57" w:right="57"/>
              <w:jc w:val="center"/>
              <w:rPr>
                <w:sz w:val="20"/>
                <w:szCs w:val="24"/>
              </w:rPr>
            </w:pPr>
            <w:r>
              <w:rPr>
                <w:sz w:val="20"/>
                <w:szCs w:val="24"/>
              </w:rPr>
              <w:t>Номер региональной группы</w:t>
            </w:r>
          </w:p>
        </w:tc>
        <w:tc>
          <w:tcPr>
            <w:tcW w:w="426" w:type="dxa"/>
            <w:textDirection w:val="btLr"/>
            <w:vAlign w:val="center"/>
          </w:tcPr>
          <w:p w:rsidR="00213175" w:rsidRDefault="00213175" w:rsidP="00F35BC7">
            <w:pPr>
              <w:widowControl w:val="0"/>
              <w:ind w:left="57" w:right="57"/>
              <w:jc w:val="center"/>
              <w:rPr>
                <w:sz w:val="20"/>
                <w:szCs w:val="24"/>
              </w:rPr>
            </w:pPr>
            <w:r>
              <w:rPr>
                <w:sz w:val="20"/>
                <w:szCs w:val="24"/>
              </w:rPr>
              <w:t>Номер кандидата в региональной группе</w:t>
            </w:r>
          </w:p>
        </w:tc>
        <w:tc>
          <w:tcPr>
            <w:tcW w:w="283"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Фамилия</w:t>
            </w:r>
          </w:p>
        </w:tc>
        <w:tc>
          <w:tcPr>
            <w:tcW w:w="284"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Имя</w:t>
            </w:r>
          </w:p>
        </w:tc>
        <w:tc>
          <w:tcPr>
            <w:tcW w:w="283"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Отчество</w:t>
            </w:r>
          </w:p>
        </w:tc>
        <w:tc>
          <w:tcPr>
            <w:tcW w:w="284"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Дата рождения</w:t>
            </w:r>
          </w:p>
        </w:tc>
        <w:tc>
          <w:tcPr>
            <w:tcW w:w="425"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Место работы, род занятий</w:t>
            </w:r>
          </w:p>
        </w:tc>
        <w:tc>
          <w:tcPr>
            <w:tcW w:w="1701" w:type="dxa"/>
            <w:textDirection w:val="btLr"/>
            <w:vAlign w:val="center"/>
          </w:tcPr>
          <w:p w:rsidR="00213175" w:rsidRPr="00A6236F" w:rsidRDefault="00213175" w:rsidP="00E4429C">
            <w:pPr>
              <w:widowControl w:val="0"/>
              <w:ind w:left="57" w:right="57"/>
              <w:contextualSpacing/>
              <w:rPr>
                <w:sz w:val="20"/>
                <w:szCs w:val="24"/>
              </w:rPr>
            </w:pPr>
            <w:r w:rsidRPr="00A6236F">
              <w:rPr>
                <w:sz w:val="20"/>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992" w:type="dxa"/>
            <w:textDirection w:val="btLr"/>
            <w:vAlign w:val="center"/>
          </w:tcPr>
          <w:p w:rsidR="00213175" w:rsidRPr="00A6236F" w:rsidRDefault="00213175" w:rsidP="00E4429C">
            <w:pPr>
              <w:widowControl w:val="0"/>
              <w:ind w:left="113" w:right="57"/>
              <w:rPr>
                <w:sz w:val="20"/>
                <w:szCs w:val="24"/>
              </w:rPr>
            </w:pPr>
            <w:r w:rsidRPr="00A6236F">
              <w:rPr>
                <w:sz w:val="20"/>
                <w:szCs w:val="24"/>
              </w:rPr>
              <w:t xml:space="preserve"> Наименование субъекта Российской Федерации, в котором проживает кандидат</w:t>
            </w:r>
          </w:p>
        </w:tc>
        <w:tc>
          <w:tcPr>
            <w:tcW w:w="1134"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Район, город, иной населенный пункт, улица, дом, квартира, корпус  в котором проживает кандидат</w:t>
            </w:r>
          </w:p>
        </w:tc>
        <w:tc>
          <w:tcPr>
            <w:tcW w:w="567" w:type="dxa"/>
            <w:textDirection w:val="btLr"/>
            <w:vAlign w:val="center"/>
          </w:tcPr>
          <w:p w:rsidR="00213175" w:rsidRPr="00A6236F" w:rsidRDefault="00213175" w:rsidP="00E4429C">
            <w:pPr>
              <w:widowControl w:val="0"/>
              <w:ind w:left="113" w:right="57"/>
              <w:rPr>
                <w:sz w:val="20"/>
                <w:szCs w:val="24"/>
              </w:rPr>
            </w:pPr>
            <w:r w:rsidRPr="00A6236F">
              <w:rPr>
                <w:sz w:val="20"/>
                <w:szCs w:val="24"/>
              </w:rPr>
              <w:t>Сведения об образовании</w:t>
            </w:r>
          </w:p>
        </w:tc>
        <w:tc>
          <w:tcPr>
            <w:tcW w:w="1985" w:type="dxa"/>
            <w:textDirection w:val="btLr"/>
            <w:vAlign w:val="center"/>
          </w:tcPr>
          <w:p w:rsidR="00213175" w:rsidRPr="00A6236F" w:rsidRDefault="00213175" w:rsidP="00F35BC7">
            <w:pPr>
              <w:widowControl w:val="0"/>
              <w:ind w:left="57" w:right="57"/>
              <w:jc w:val="center"/>
              <w:rPr>
                <w:sz w:val="20"/>
                <w:szCs w:val="24"/>
              </w:rPr>
            </w:pPr>
            <w:r w:rsidRPr="00A6236F">
              <w:rPr>
                <w:sz w:val="22"/>
                <w:szCs w:val="24"/>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c>
          <w:tcPr>
            <w:tcW w:w="425"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Сведения о судимости</w:t>
            </w:r>
          </w:p>
        </w:tc>
        <w:tc>
          <w:tcPr>
            <w:tcW w:w="425"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Место рождения</w:t>
            </w:r>
          </w:p>
        </w:tc>
        <w:tc>
          <w:tcPr>
            <w:tcW w:w="709" w:type="dxa"/>
            <w:textDirection w:val="btLr"/>
            <w:vAlign w:val="center"/>
          </w:tcPr>
          <w:p w:rsidR="00213175" w:rsidRPr="00A6236F" w:rsidRDefault="00213175" w:rsidP="00E4429C">
            <w:pPr>
              <w:widowControl w:val="0"/>
              <w:ind w:left="113" w:right="57"/>
              <w:rPr>
                <w:sz w:val="20"/>
                <w:szCs w:val="24"/>
              </w:rPr>
            </w:pPr>
            <w:r w:rsidRPr="00A6236F">
              <w:rPr>
                <w:sz w:val="20"/>
                <w:szCs w:val="24"/>
              </w:rPr>
              <w:t>Вид документа, удостоверяющего личность</w:t>
            </w:r>
          </w:p>
        </w:tc>
        <w:tc>
          <w:tcPr>
            <w:tcW w:w="567"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Серия документа, удостоверяющего личность</w:t>
            </w:r>
          </w:p>
        </w:tc>
        <w:tc>
          <w:tcPr>
            <w:tcW w:w="567"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Номер документа, удостоверяющего личность</w:t>
            </w:r>
          </w:p>
        </w:tc>
        <w:tc>
          <w:tcPr>
            <w:tcW w:w="567"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Дата выдачи документа, удостоверяющего личность</w:t>
            </w:r>
          </w:p>
        </w:tc>
        <w:tc>
          <w:tcPr>
            <w:tcW w:w="850"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Наименование органа, выдавшего документ, удостоверяющего личность</w:t>
            </w:r>
          </w:p>
        </w:tc>
        <w:tc>
          <w:tcPr>
            <w:tcW w:w="709" w:type="dxa"/>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Код органа, выдавшего документ, удостоверяющего личность</w:t>
            </w:r>
          </w:p>
        </w:tc>
        <w:tc>
          <w:tcPr>
            <w:tcW w:w="425" w:type="dxa"/>
            <w:tcBorders>
              <w:right w:val="single" w:sz="4" w:space="0" w:color="auto"/>
            </w:tcBorders>
            <w:textDirection w:val="btLr"/>
            <w:vAlign w:val="center"/>
          </w:tcPr>
          <w:p w:rsidR="00213175" w:rsidRPr="00A6236F" w:rsidRDefault="00213175" w:rsidP="00F35BC7">
            <w:pPr>
              <w:widowControl w:val="0"/>
              <w:ind w:left="57" w:right="57"/>
              <w:jc w:val="center"/>
              <w:rPr>
                <w:sz w:val="20"/>
                <w:szCs w:val="24"/>
              </w:rPr>
            </w:pPr>
            <w:r w:rsidRPr="00A6236F">
              <w:rPr>
                <w:sz w:val="20"/>
                <w:szCs w:val="24"/>
              </w:rPr>
              <w:t>ИНН</w:t>
            </w:r>
          </w:p>
        </w:tc>
        <w:tc>
          <w:tcPr>
            <w:tcW w:w="426" w:type="dxa"/>
            <w:tcBorders>
              <w:left w:val="single" w:sz="4" w:space="0" w:color="auto"/>
              <w:right w:val="single" w:sz="4" w:space="0" w:color="auto"/>
            </w:tcBorders>
            <w:textDirection w:val="btLr"/>
            <w:vAlign w:val="center"/>
          </w:tcPr>
          <w:p w:rsidR="00213175" w:rsidRPr="00A6236F" w:rsidRDefault="00213175" w:rsidP="00F35BC7">
            <w:pPr>
              <w:widowControl w:val="0"/>
              <w:ind w:left="57" w:right="57"/>
              <w:jc w:val="center"/>
              <w:rPr>
                <w:sz w:val="20"/>
                <w:szCs w:val="24"/>
              </w:rPr>
            </w:pPr>
            <w:r w:rsidRPr="00A6236F">
              <w:rPr>
                <w:sz w:val="20"/>
                <w:szCs w:val="24"/>
              </w:rPr>
              <w:t>СНИЛС</w:t>
            </w:r>
          </w:p>
        </w:tc>
        <w:tc>
          <w:tcPr>
            <w:tcW w:w="425" w:type="dxa"/>
            <w:tcBorders>
              <w:left w:val="single" w:sz="4" w:space="0" w:color="auto"/>
              <w:right w:val="single" w:sz="4" w:space="0" w:color="auto"/>
            </w:tcBorders>
            <w:textDirection w:val="btLr"/>
            <w:vAlign w:val="center"/>
          </w:tcPr>
          <w:p w:rsidR="00213175" w:rsidRPr="00A6236F" w:rsidRDefault="00213175" w:rsidP="00E4429C">
            <w:pPr>
              <w:widowControl w:val="0"/>
              <w:ind w:left="113" w:right="57"/>
              <w:jc w:val="center"/>
              <w:rPr>
                <w:sz w:val="20"/>
                <w:szCs w:val="24"/>
              </w:rPr>
            </w:pPr>
            <w:r w:rsidRPr="00A6236F">
              <w:rPr>
                <w:sz w:val="20"/>
                <w:szCs w:val="24"/>
              </w:rPr>
              <w:t>Гражданство</w:t>
            </w:r>
          </w:p>
        </w:tc>
        <w:tc>
          <w:tcPr>
            <w:tcW w:w="850" w:type="dxa"/>
            <w:tcBorders>
              <w:left w:val="single" w:sz="4" w:space="0" w:color="auto"/>
              <w:right w:val="single" w:sz="4" w:space="0" w:color="auto"/>
            </w:tcBorders>
            <w:textDirection w:val="btLr"/>
            <w:vAlign w:val="center"/>
          </w:tcPr>
          <w:p w:rsidR="00213175" w:rsidRDefault="00213175" w:rsidP="00F35BC7">
            <w:pPr>
              <w:widowControl w:val="0"/>
              <w:ind w:left="57" w:right="57"/>
              <w:jc w:val="center"/>
              <w:rPr>
                <w:sz w:val="20"/>
                <w:szCs w:val="24"/>
              </w:rPr>
            </w:pPr>
            <w:r>
              <w:rPr>
                <w:sz w:val="16"/>
                <w:szCs w:val="16"/>
              </w:rPr>
              <w:t>сведения о том, что кандидат является иностранным агентом или кандидатом, аффилированным с иностранным агентом</w:t>
            </w:r>
          </w:p>
        </w:tc>
      </w:tr>
      <w:tr w:rsidR="00213175" w:rsidTr="00BB1C39">
        <w:trPr>
          <w:cantSplit/>
          <w:trHeight w:val="257"/>
        </w:trPr>
        <w:tc>
          <w:tcPr>
            <w:tcW w:w="568" w:type="dxa"/>
            <w:tcBorders>
              <w:right w:val="single" w:sz="4" w:space="0" w:color="auto"/>
            </w:tcBorders>
            <w:vAlign w:val="center"/>
          </w:tcPr>
          <w:p w:rsidR="00213175" w:rsidRDefault="00BB1C39" w:rsidP="00213175">
            <w:pPr>
              <w:widowControl w:val="0"/>
              <w:jc w:val="center"/>
              <w:rPr>
                <w:sz w:val="20"/>
                <w:szCs w:val="24"/>
              </w:rPr>
            </w:pPr>
            <w:r>
              <w:rPr>
                <w:sz w:val="20"/>
                <w:szCs w:val="24"/>
              </w:rPr>
              <w:t>1</w:t>
            </w:r>
          </w:p>
        </w:tc>
        <w:tc>
          <w:tcPr>
            <w:tcW w:w="425" w:type="dxa"/>
            <w:tcBorders>
              <w:left w:val="single" w:sz="4" w:space="0" w:color="auto"/>
            </w:tcBorders>
            <w:vAlign w:val="center"/>
          </w:tcPr>
          <w:p w:rsidR="00213175" w:rsidRDefault="00BB1C39" w:rsidP="00F35BC7">
            <w:pPr>
              <w:widowControl w:val="0"/>
              <w:jc w:val="center"/>
              <w:rPr>
                <w:sz w:val="20"/>
                <w:szCs w:val="24"/>
              </w:rPr>
            </w:pPr>
            <w:r>
              <w:rPr>
                <w:sz w:val="20"/>
                <w:szCs w:val="24"/>
              </w:rPr>
              <w:t>2</w:t>
            </w:r>
          </w:p>
        </w:tc>
        <w:tc>
          <w:tcPr>
            <w:tcW w:w="426" w:type="dxa"/>
          </w:tcPr>
          <w:p w:rsidR="00213175" w:rsidRDefault="00BB1C39" w:rsidP="00F35BC7">
            <w:pPr>
              <w:widowControl w:val="0"/>
              <w:jc w:val="center"/>
              <w:rPr>
                <w:sz w:val="20"/>
                <w:szCs w:val="24"/>
              </w:rPr>
            </w:pPr>
            <w:r>
              <w:rPr>
                <w:sz w:val="20"/>
                <w:szCs w:val="24"/>
              </w:rPr>
              <w:t>3</w:t>
            </w:r>
          </w:p>
        </w:tc>
        <w:tc>
          <w:tcPr>
            <w:tcW w:w="283" w:type="dxa"/>
          </w:tcPr>
          <w:p w:rsidR="00213175" w:rsidRDefault="00BB1C39" w:rsidP="00F35BC7">
            <w:pPr>
              <w:widowControl w:val="0"/>
              <w:jc w:val="center"/>
              <w:rPr>
                <w:sz w:val="20"/>
                <w:szCs w:val="24"/>
              </w:rPr>
            </w:pPr>
            <w:r>
              <w:rPr>
                <w:sz w:val="20"/>
                <w:szCs w:val="24"/>
              </w:rPr>
              <w:t>4</w:t>
            </w:r>
          </w:p>
        </w:tc>
        <w:tc>
          <w:tcPr>
            <w:tcW w:w="284" w:type="dxa"/>
          </w:tcPr>
          <w:p w:rsidR="00213175" w:rsidRDefault="00BB1C39" w:rsidP="00F35BC7">
            <w:pPr>
              <w:widowControl w:val="0"/>
              <w:jc w:val="center"/>
              <w:rPr>
                <w:sz w:val="20"/>
                <w:szCs w:val="24"/>
              </w:rPr>
            </w:pPr>
            <w:r>
              <w:rPr>
                <w:sz w:val="20"/>
                <w:szCs w:val="24"/>
              </w:rPr>
              <w:t>5</w:t>
            </w:r>
          </w:p>
        </w:tc>
        <w:tc>
          <w:tcPr>
            <w:tcW w:w="283" w:type="dxa"/>
          </w:tcPr>
          <w:p w:rsidR="00213175" w:rsidRDefault="00BB1C39" w:rsidP="00F35BC7">
            <w:pPr>
              <w:widowControl w:val="0"/>
              <w:jc w:val="center"/>
              <w:rPr>
                <w:sz w:val="20"/>
                <w:szCs w:val="24"/>
              </w:rPr>
            </w:pPr>
            <w:r>
              <w:rPr>
                <w:sz w:val="20"/>
                <w:szCs w:val="24"/>
              </w:rPr>
              <w:t>6</w:t>
            </w:r>
          </w:p>
        </w:tc>
        <w:tc>
          <w:tcPr>
            <w:tcW w:w="284" w:type="dxa"/>
          </w:tcPr>
          <w:p w:rsidR="00213175" w:rsidRDefault="00BB1C39" w:rsidP="00F35BC7">
            <w:pPr>
              <w:widowControl w:val="0"/>
              <w:jc w:val="center"/>
              <w:rPr>
                <w:sz w:val="20"/>
                <w:szCs w:val="24"/>
              </w:rPr>
            </w:pPr>
            <w:r>
              <w:rPr>
                <w:sz w:val="20"/>
                <w:szCs w:val="24"/>
              </w:rPr>
              <w:t>7</w:t>
            </w:r>
          </w:p>
        </w:tc>
        <w:tc>
          <w:tcPr>
            <w:tcW w:w="425" w:type="dxa"/>
          </w:tcPr>
          <w:p w:rsidR="00213175" w:rsidRDefault="00BB1C39" w:rsidP="00F35BC7">
            <w:pPr>
              <w:widowControl w:val="0"/>
              <w:jc w:val="center"/>
              <w:rPr>
                <w:sz w:val="20"/>
                <w:szCs w:val="24"/>
              </w:rPr>
            </w:pPr>
            <w:r>
              <w:rPr>
                <w:sz w:val="20"/>
                <w:szCs w:val="24"/>
              </w:rPr>
              <w:t>8</w:t>
            </w:r>
          </w:p>
        </w:tc>
        <w:tc>
          <w:tcPr>
            <w:tcW w:w="1701" w:type="dxa"/>
          </w:tcPr>
          <w:p w:rsidR="00213175" w:rsidRDefault="00BB1C39" w:rsidP="00F35BC7">
            <w:pPr>
              <w:widowControl w:val="0"/>
              <w:jc w:val="center"/>
              <w:rPr>
                <w:sz w:val="20"/>
                <w:szCs w:val="24"/>
              </w:rPr>
            </w:pPr>
            <w:r>
              <w:rPr>
                <w:sz w:val="20"/>
                <w:szCs w:val="24"/>
              </w:rPr>
              <w:t>9</w:t>
            </w:r>
          </w:p>
        </w:tc>
        <w:tc>
          <w:tcPr>
            <w:tcW w:w="992" w:type="dxa"/>
          </w:tcPr>
          <w:p w:rsidR="00213175" w:rsidRDefault="00BB1C39" w:rsidP="00F35BC7">
            <w:pPr>
              <w:widowControl w:val="0"/>
              <w:jc w:val="center"/>
              <w:rPr>
                <w:sz w:val="20"/>
                <w:szCs w:val="24"/>
              </w:rPr>
            </w:pPr>
            <w:r>
              <w:rPr>
                <w:sz w:val="20"/>
                <w:szCs w:val="24"/>
              </w:rPr>
              <w:t>10</w:t>
            </w:r>
          </w:p>
        </w:tc>
        <w:tc>
          <w:tcPr>
            <w:tcW w:w="1134" w:type="dxa"/>
          </w:tcPr>
          <w:p w:rsidR="00213175" w:rsidRDefault="00BB1C39" w:rsidP="00F35BC7">
            <w:pPr>
              <w:widowControl w:val="0"/>
              <w:jc w:val="center"/>
              <w:rPr>
                <w:sz w:val="20"/>
                <w:szCs w:val="24"/>
              </w:rPr>
            </w:pPr>
            <w:r>
              <w:rPr>
                <w:sz w:val="20"/>
                <w:szCs w:val="24"/>
              </w:rPr>
              <w:t>11</w:t>
            </w:r>
          </w:p>
        </w:tc>
        <w:tc>
          <w:tcPr>
            <w:tcW w:w="567" w:type="dxa"/>
          </w:tcPr>
          <w:p w:rsidR="00213175" w:rsidRDefault="00BB1C39" w:rsidP="00F35BC7">
            <w:pPr>
              <w:widowControl w:val="0"/>
              <w:jc w:val="center"/>
              <w:rPr>
                <w:sz w:val="20"/>
                <w:szCs w:val="24"/>
              </w:rPr>
            </w:pPr>
            <w:r>
              <w:rPr>
                <w:sz w:val="20"/>
                <w:szCs w:val="24"/>
              </w:rPr>
              <w:t>12</w:t>
            </w:r>
          </w:p>
        </w:tc>
        <w:tc>
          <w:tcPr>
            <w:tcW w:w="1985" w:type="dxa"/>
          </w:tcPr>
          <w:p w:rsidR="00213175" w:rsidRDefault="00BB1C39" w:rsidP="00F35BC7">
            <w:pPr>
              <w:widowControl w:val="0"/>
              <w:jc w:val="center"/>
              <w:rPr>
                <w:sz w:val="20"/>
                <w:szCs w:val="24"/>
              </w:rPr>
            </w:pPr>
            <w:r>
              <w:rPr>
                <w:sz w:val="20"/>
                <w:szCs w:val="24"/>
              </w:rPr>
              <w:t>13</w:t>
            </w:r>
          </w:p>
        </w:tc>
        <w:tc>
          <w:tcPr>
            <w:tcW w:w="425" w:type="dxa"/>
          </w:tcPr>
          <w:p w:rsidR="00213175" w:rsidRDefault="00BB1C39" w:rsidP="00F35BC7">
            <w:pPr>
              <w:widowControl w:val="0"/>
              <w:jc w:val="center"/>
              <w:rPr>
                <w:sz w:val="20"/>
                <w:szCs w:val="24"/>
              </w:rPr>
            </w:pPr>
            <w:r>
              <w:rPr>
                <w:sz w:val="20"/>
                <w:szCs w:val="24"/>
              </w:rPr>
              <w:t>14</w:t>
            </w:r>
          </w:p>
        </w:tc>
        <w:tc>
          <w:tcPr>
            <w:tcW w:w="425" w:type="dxa"/>
          </w:tcPr>
          <w:p w:rsidR="00213175" w:rsidRDefault="00BB1C39" w:rsidP="00F35BC7">
            <w:pPr>
              <w:widowControl w:val="0"/>
              <w:jc w:val="center"/>
              <w:rPr>
                <w:sz w:val="20"/>
                <w:szCs w:val="24"/>
              </w:rPr>
            </w:pPr>
            <w:r>
              <w:rPr>
                <w:sz w:val="20"/>
                <w:szCs w:val="24"/>
              </w:rPr>
              <w:t>15</w:t>
            </w:r>
          </w:p>
        </w:tc>
        <w:tc>
          <w:tcPr>
            <w:tcW w:w="709" w:type="dxa"/>
          </w:tcPr>
          <w:p w:rsidR="00213175" w:rsidRDefault="00BB1C39" w:rsidP="00F35BC7">
            <w:pPr>
              <w:widowControl w:val="0"/>
              <w:jc w:val="center"/>
              <w:rPr>
                <w:sz w:val="20"/>
                <w:szCs w:val="24"/>
              </w:rPr>
            </w:pPr>
            <w:r>
              <w:rPr>
                <w:sz w:val="20"/>
                <w:szCs w:val="24"/>
              </w:rPr>
              <w:t>16</w:t>
            </w:r>
          </w:p>
        </w:tc>
        <w:tc>
          <w:tcPr>
            <w:tcW w:w="567" w:type="dxa"/>
          </w:tcPr>
          <w:p w:rsidR="00213175" w:rsidRDefault="00BB1C39" w:rsidP="00F35BC7">
            <w:pPr>
              <w:widowControl w:val="0"/>
              <w:jc w:val="center"/>
              <w:rPr>
                <w:sz w:val="20"/>
                <w:szCs w:val="24"/>
              </w:rPr>
            </w:pPr>
            <w:r>
              <w:rPr>
                <w:sz w:val="20"/>
                <w:szCs w:val="24"/>
              </w:rPr>
              <w:t>17</w:t>
            </w:r>
          </w:p>
        </w:tc>
        <w:tc>
          <w:tcPr>
            <w:tcW w:w="567" w:type="dxa"/>
          </w:tcPr>
          <w:p w:rsidR="00213175" w:rsidRDefault="00BB1C39" w:rsidP="00F35BC7">
            <w:pPr>
              <w:widowControl w:val="0"/>
              <w:jc w:val="center"/>
              <w:rPr>
                <w:sz w:val="20"/>
                <w:szCs w:val="24"/>
              </w:rPr>
            </w:pPr>
            <w:r>
              <w:rPr>
                <w:sz w:val="20"/>
                <w:szCs w:val="24"/>
              </w:rPr>
              <w:t>18</w:t>
            </w:r>
          </w:p>
        </w:tc>
        <w:tc>
          <w:tcPr>
            <w:tcW w:w="567" w:type="dxa"/>
          </w:tcPr>
          <w:p w:rsidR="00213175" w:rsidRDefault="00BB1C39" w:rsidP="00F35BC7">
            <w:pPr>
              <w:widowControl w:val="0"/>
              <w:jc w:val="center"/>
              <w:rPr>
                <w:sz w:val="20"/>
                <w:szCs w:val="24"/>
              </w:rPr>
            </w:pPr>
            <w:r>
              <w:rPr>
                <w:sz w:val="20"/>
                <w:szCs w:val="24"/>
              </w:rPr>
              <w:t>19</w:t>
            </w:r>
          </w:p>
        </w:tc>
        <w:tc>
          <w:tcPr>
            <w:tcW w:w="850" w:type="dxa"/>
          </w:tcPr>
          <w:p w:rsidR="00213175" w:rsidRDefault="00BB1C39" w:rsidP="00F35BC7">
            <w:pPr>
              <w:widowControl w:val="0"/>
              <w:jc w:val="center"/>
              <w:rPr>
                <w:sz w:val="20"/>
                <w:szCs w:val="24"/>
              </w:rPr>
            </w:pPr>
            <w:r>
              <w:rPr>
                <w:sz w:val="20"/>
                <w:szCs w:val="24"/>
              </w:rPr>
              <w:t>20</w:t>
            </w:r>
          </w:p>
        </w:tc>
        <w:tc>
          <w:tcPr>
            <w:tcW w:w="709" w:type="dxa"/>
          </w:tcPr>
          <w:p w:rsidR="00213175" w:rsidRDefault="00BB1C39" w:rsidP="00F35BC7">
            <w:pPr>
              <w:widowControl w:val="0"/>
              <w:jc w:val="center"/>
              <w:rPr>
                <w:sz w:val="20"/>
                <w:szCs w:val="24"/>
              </w:rPr>
            </w:pPr>
            <w:r>
              <w:rPr>
                <w:sz w:val="20"/>
                <w:szCs w:val="24"/>
              </w:rPr>
              <w:t>21</w:t>
            </w:r>
          </w:p>
        </w:tc>
        <w:tc>
          <w:tcPr>
            <w:tcW w:w="425" w:type="dxa"/>
            <w:tcBorders>
              <w:right w:val="single" w:sz="4" w:space="0" w:color="auto"/>
            </w:tcBorders>
          </w:tcPr>
          <w:p w:rsidR="00213175" w:rsidRDefault="00BB1C39" w:rsidP="00E4429C">
            <w:pPr>
              <w:widowControl w:val="0"/>
              <w:jc w:val="center"/>
              <w:rPr>
                <w:sz w:val="20"/>
                <w:szCs w:val="24"/>
              </w:rPr>
            </w:pPr>
            <w:r>
              <w:rPr>
                <w:sz w:val="20"/>
                <w:szCs w:val="24"/>
              </w:rPr>
              <w:t>22</w:t>
            </w:r>
          </w:p>
        </w:tc>
        <w:tc>
          <w:tcPr>
            <w:tcW w:w="426" w:type="dxa"/>
            <w:tcBorders>
              <w:left w:val="single" w:sz="4" w:space="0" w:color="auto"/>
              <w:right w:val="single" w:sz="4" w:space="0" w:color="auto"/>
            </w:tcBorders>
          </w:tcPr>
          <w:p w:rsidR="00213175" w:rsidRDefault="00BB1C39" w:rsidP="00E4429C">
            <w:pPr>
              <w:widowControl w:val="0"/>
              <w:jc w:val="center"/>
              <w:rPr>
                <w:sz w:val="20"/>
                <w:szCs w:val="24"/>
              </w:rPr>
            </w:pPr>
            <w:r>
              <w:rPr>
                <w:sz w:val="20"/>
                <w:szCs w:val="24"/>
              </w:rPr>
              <w:t>23</w:t>
            </w:r>
          </w:p>
        </w:tc>
        <w:tc>
          <w:tcPr>
            <w:tcW w:w="425" w:type="dxa"/>
            <w:tcBorders>
              <w:left w:val="single" w:sz="4" w:space="0" w:color="auto"/>
              <w:right w:val="single" w:sz="4" w:space="0" w:color="auto"/>
            </w:tcBorders>
          </w:tcPr>
          <w:p w:rsidR="00213175" w:rsidRDefault="00BB1C39" w:rsidP="00E4429C">
            <w:pPr>
              <w:widowControl w:val="0"/>
              <w:jc w:val="center"/>
              <w:rPr>
                <w:sz w:val="20"/>
                <w:szCs w:val="24"/>
              </w:rPr>
            </w:pPr>
            <w:r>
              <w:rPr>
                <w:sz w:val="20"/>
                <w:szCs w:val="24"/>
              </w:rPr>
              <w:t>24</w:t>
            </w:r>
          </w:p>
        </w:tc>
        <w:tc>
          <w:tcPr>
            <w:tcW w:w="850" w:type="dxa"/>
            <w:tcBorders>
              <w:left w:val="single" w:sz="4" w:space="0" w:color="auto"/>
              <w:right w:val="single" w:sz="4" w:space="0" w:color="auto"/>
            </w:tcBorders>
          </w:tcPr>
          <w:p w:rsidR="00213175" w:rsidRDefault="00BB1C39" w:rsidP="00F35BC7">
            <w:pPr>
              <w:widowControl w:val="0"/>
              <w:jc w:val="center"/>
              <w:rPr>
                <w:sz w:val="20"/>
                <w:szCs w:val="24"/>
              </w:rPr>
            </w:pPr>
            <w:r>
              <w:rPr>
                <w:sz w:val="20"/>
                <w:szCs w:val="24"/>
              </w:rPr>
              <w:t>25</w:t>
            </w:r>
          </w:p>
        </w:tc>
      </w:tr>
    </w:tbl>
    <w:p w:rsidR="00837E16" w:rsidRDefault="00837E16" w:rsidP="00837E16">
      <w:pPr>
        <w:widowControl w:val="0"/>
        <w:rPr>
          <w:sz w:val="12"/>
          <w:szCs w:val="24"/>
        </w:rPr>
      </w:pPr>
    </w:p>
    <w:p w:rsidR="00837E16" w:rsidRDefault="00837E16" w:rsidP="00837E16">
      <w:pPr>
        <w:widowControl w:val="0"/>
        <w:suppressAutoHyphens/>
        <w:ind w:firstLine="284"/>
        <w:jc w:val="both"/>
        <w:rPr>
          <w:sz w:val="20"/>
          <w:szCs w:val="24"/>
        </w:rPr>
      </w:pPr>
      <w:r>
        <w:rPr>
          <w:b/>
          <w:bCs/>
          <w:sz w:val="20"/>
          <w:szCs w:val="24"/>
        </w:rPr>
        <w:t xml:space="preserve">Примечания. </w:t>
      </w:r>
      <w:r>
        <w:rPr>
          <w:sz w:val="20"/>
          <w:szCs w:val="24"/>
        </w:rPr>
        <w:t>Сведения представляются в таблич</w:t>
      </w:r>
      <w:r w:rsidR="00EF0DEB">
        <w:rPr>
          <w:sz w:val="20"/>
          <w:szCs w:val="24"/>
        </w:rPr>
        <w:t>ной форме в виде файла формата .</w:t>
      </w:r>
      <w:r w:rsidR="00EF0DEB">
        <w:rPr>
          <w:sz w:val="20"/>
          <w:szCs w:val="24"/>
          <w:lang w:val="en-US"/>
        </w:rPr>
        <w:t>txt</w:t>
      </w:r>
      <w:r>
        <w:rPr>
          <w:sz w:val="20"/>
          <w:szCs w:val="24"/>
        </w:rPr>
        <w:t xml:space="preserve"> с именем kand_pr.</w:t>
      </w:r>
    </w:p>
    <w:p w:rsidR="00837E16" w:rsidRDefault="00837E16" w:rsidP="00837E16">
      <w:pPr>
        <w:widowControl w:val="0"/>
        <w:suppressAutoHyphens/>
        <w:ind w:firstLine="284"/>
        <w:jc w:val="both"/>
        <w:rPr>
          <w:sz w:val="20"/>
          <w:szCs w:val="24"/>
        </w:rPr>
      </w:pPr>
    </w:p>
    <w:p w:rsidR="00271853" w:rsidRDefault="00271853" w:rsidP="00837E16">
      <w:pPr>
        <w:pStyle w:val="a3"/>
        <w:widowControl w:val="0"/>
        <w:tabs>
          <w:tab w:val="clear" w:pos="4677"/>
          <w:tab w:val="clear" w:pos="9355"/>
        </w:tabs>
        <w:spacing w:line="240" w:lineRule="exact"/>
        <w:sectPr w:rsidR="00271853" w:rsidSect="00271853">
          <w:pgSz w:w="16838" w:h="11906" w:orient="landscape"/>
          <w:pgMar w:top="851" w:right="719" w:bottom="851" w:left="719" w:header="709" w:footer="709" w:gutter="0"/>
          <w:cols w:space="708"/>
          <w:titlePg/>
          <w:docGrid w:linePitch="360"/>
        </w:sectPr>
      </w:pPr>
    </w:p>
    <w:p w:rsidR="00837E16" w:rsidRDefault="00837E16" w:rsidP="00837E16">
      <w:pPr>
        <w:pStyle w:val="a3"/>
        <w:widowControl w:val="0"/>
        <w:tabs>
          <w:tab w:val="clear" w:pos="4677"/>
          <w:tab w:val="clear" w:pos="9355"/>
        </w:tabs>
        <w:spacing w:line="240" w:lineRule="exact"/>
      </w:pPr>
    </w:p>
    <w:p w:rsidR="00271853" w:rsidRDefault="00B96981" w:rsidP="00271853">
      <w:pPr>
        <w:ind w:left="5103"/>
        <w:jc w:val="center"/>
        <w:rPr>
          <w:color w:val="FF0000"/>
          <w:sz w:val="24"/>
          <w:szCs w:val="24"/>
        </w:rPr>
      </w:pPr>
      <w:r>
        <w:rPr>
          <w:sz w:val="24"/>
          <w:szCs w:val="24"/>
        </w:rPr>
        <w:t xml:space="preserve">Приложение № </w:t>
      </w:r>
      <w:r w:rsidR="00A6236F" w:rsidRPr="00B96981">
        <w:rPr>
          <w:sz w:val="24"/>
          <w:szCs w:val="24"/>
        </w:rPr>
        <w:t>5</w:t>
      </w:r>
    </w:p>
    <w:p w:rsidR="00A6236F" w:rsidRPr="00A6236F" w:rsidRDefault="00A6236F" w:rsidP="00271853">
      <w:pPr>
        <w:ind w:left="5103"/>
        <w:jc w:val="center"/>
        <w:rPr>
          <w:color w:val="FF0000"/>
          <w:sz w:val="24"/>
          <w:szCs w:val="24"/>
        </w:rPr>
      </w:pPr>
    </w:p>
    <w:p w:rsidR="009652E4" w:rsidRDefault="009652E4" w:rsidP="009652E4">
      <w:pPr>
        <w:pStyle w:val="31"/>
        <w:ind w:left="4253" w:firstLine="0"/>
        <w:jc w:val="center"/>
        <w:rPr>
          <w:b w:val="0"/>
          <w:sz w:val="24"/>
        </w:rPr>
      </w:pPr>
      <w:r>
        <w:rPr>
          <w:b w:val="0"/>
          <w:sz w:val="24"/>
        </w:rPr>
        <w:t xml:space="preserve">УТВЕРЖДЕНО </w:t>
      </w:r>
    </w:p>
    <w:p w:rsidR="009652E4" w:rsidRDefault="009652E4" w:rsidP="009652E4">
      <w:pPr>
        <w:pStyle w:val="31"/>
        <w:ind w:left="4253" w:firstLine="0"/>
        <w:jc w:val="center"/>
        <w:rPr>
          <w:b w:val="0"/>
          <w:sz w:val="24"/>
        </w:rPr>
      </w:pPr>
      <w:r>
        <w:rPr>
          <w:b w:val="0"/>
          <w:sz w:val="24"/>
        </w:rPr>
        <w:t>постановлением Избирательной комиссии</w:t>
      </w:r>
    </w:p>
    <w:p w:rsidR="009652E4" w:rsidRDefault="009652E4" w:rsidP="009652E4">
      <w:pPr>
        <w:pStyle w:val="31"/>
        <w:ind w:left="4253" w:firstLine="0"/>
        <w:jc w:val="center"/>
        <w:rPr>
          <w:b w:val="0"/>
          <w:sz w:val="24"/>
        </w:rPr>
      </w:pPr>
      <w:r>
        <w:rPr>
          <w:b w:val="0"/>
          <w:sz w:val="24"/>
        </w:rPr>
        <w:t xml:space="preserve">Забайкальского края </w:t>
      </w:r>
    </w:p>
    <w:p w:rsidR="009652E4" w:rsidRDefault="002939A5" w:rsidP="009652E4">
      <w:pPr>
        <w:pStyle w:val="31"/>
        <w:ind w:left="4253" w:firstLine="0"/>
        <w:jc w:val="center"/>
        <w:rPr>
          <w:b w:val="0"/>
          <w:sz w:val="24"/>
        </w:rPr>
      </w:pPr>
      <w:r>
        <w:rPr>
          <w:b w:val="0"/>
          <w:sz w:val="24"/>
        </w:rPr>
        <w:t>от 01.06.2023 г. № 198</w:t>
      </w:r>
      <w:r w:rsidR="00043AC2">
        <w:rPr>
          <w:b w:val="0"/>
          <w:sz w:val="24"/>
        </w:rPr>
        <w:t>/1117</w:t>
      </w:r>
      <w:r w:rsidR="00A6236F">
        <w:rPr>
          <w:b w:val="0"/>
          <w:sz w:val="24"/>
        </w:rPr>
        <w:t>-3</w:t>
      </w:r>
    </w:p>
    <w:p w:rsidR="00271853" w:rsidRPr="007B20B9" w:rsidRDefault="00271853" w:rsidP="009652E4">
      <w:pPr>
        <w:ind w:left="5103"/>
        <w:jc w:val="center"/>
        <w:rPr>
          <w:sz w:val="24"/>
          <w:szCs w:val="24"/>
        </w:rPr>
      </w:pPr>
      <w:r w:rsidRPr="007B20B9">
        <w:rPr>
          <w:sz w:val="24"/>
          <w:szCs w:val="24"/>
        </w:rPr>
        <w:t>(обязательная форма)</w:t>
      </w:r>
    </w:p>
    <w:tbl>
      <w:tblPr>
        <w:tblW w:w="0" w:type="auto"/>
        <w:tblLayout w:type="fixed"/>
        <w:tblLook w:val="0000"/>
      </w:tblPr>
      <w:tblGrid>
        <w:gridCol w:w="3528"/>
        <w:gridCol w:w="1069"/>
        <w:gridCol w:w="1407"/>
        <w:gridCol w:w="1783"/>
        <w:gridCol w:w="1783"/>
      </w:tblGrid>
      <w:tr w:rsidR="00271853" w:rsidTr="00376FA0">
        <w:tc>
          <w:tcPr>
            <w:tcW w:w="3528" w:type="dxa"/>
          </w:tcPr>
          <w:p w:rsidR="00271853" w:rsidRDefault="00271853" w:rsidP="00F35BC7">
            <w:pPr>
              <w:widowControl w:val="0"/>
              <w:jc w:val="right"/>
              <w:rPr>
                <w:sz w:val="24"/>
                <w:szCs w:val="24"/>
              </w:rPr>
            </w:pPr>
          </w:p>
        </w:tc>
        <w:tc>
          <w:tcPr>
            <w:tcW w:w="6042" w:type="dxa"/>
            <w:gridSpan w:val="4"/>
          </w:tcPr>
          <w:p w:rsidR="00A20709" w:rsidRDefault="00A20709" w:rsidP="00F35BC7">
            <w:pPr>
              <w:widowControl w:val="0"/>
              <w:rPr>
                <w:sz w:val="24"/>
                <w:szCs w:val="24"/>
              </w:rPr>
            </w:pPr>
          </w:p>
          <w:p w:rsidR="00A6236F" w:rsidRDefault="00A6236F" w:rsidP="00F35BC7">
            <w:pPr>
              <w:widowControl w:val="0"/>
              <w:rPr>
                <w:sz w:val="24"/>
                <w:szCs w:val="24"/>
              </w:rPr>
            </w:pPr>
            <w:r>
              <w:rPr>
                <w:sz w:val="24"/>
                <w:szCs w:val="24"/>
              </w:rPr>
              <w:t>В Избирательную комиссию Забайкальского края</w:t>
            </w:r>
          </w:p>
          <w:p w:rsidR="00A6236F" w:rsidRDefault="00A6236F" w:rsidP="00F35BC7">
            <w:pPr>
              <w:widowControl w:val="0"/>
              <w:rPr>
                <w:sz w:val="24"/>
                <w:szCs w:val="24"/>
              </w:rPr>
            </w:pPr>
          </w:p>
          <w:p w:rsidR="00271853" w:rsidRDefault="00271853" w:rsidP="00376FA0">
            <w:pPr>
              <w:widowControl w:val="0"/>
              <w:rPr>
                <w:sz w:val="24"/>
                <w:szCs w:val="24"/>
              </w:rPr>
            </w:pPr>
            <w:r>
              <w:rPr>
                <w:sz w:val="24"/>
                <w:szCs w:val="24"/>
              </w:rPr>
              <w:t>Приложение к решению</w:t>
            </w:r>
            <w:r w:rsidR="00376FA0">
              <w:rPr>
                <w:sz w:val="24"/>
                <w:szCs w:val="24"/>
              </w:rPr>
              <w:t>_________________________</w:t>
            </w:r>
          </w:p>
        </w:tc>
      </w:tr>
      <w:tr w:rsidR="00271853" w:rsidTr="00376FA0">
        <w:tc>
          <w:tcPr>
            <w:tcW w:w="3528" w:type="dxa"/>
          </w:tcPr>
          <w:p w:rsidR="00271853" w:rsidRDefault="00271853" w:rsidP="00F35BC7">
            <w:pPr>
              <w:widowControl w:val="0"/>
              <w:spacing w:line="240" w:lineRule="exact"/>
              <w:jc w:val="right"/>
              <w:rPr>
                <w:sz w:val="22"/>
                <w:szCs w:val="24"/>
              </w:rPr>
            </w:pPr>
          </w:p>
        </w:tc>
        <w:tc>
          <w:tcPr>
            <w:tcW w:w="6042" w:type="dxa"/>
            <w:gridSpan w:val="4"/>
          </w:tcPr>
          <w:p w:rsidR="00271853" w:rsidRPr="00376FA0" w:rsidRDefault="00376FA0" w:rsidP="00376FA0">
            <w:pPr>
              <w:widowControl w:val="0"/>
              <w:spacing w:line="240" w:lineRule="exact"/>
              <w:rPr>
                <w:sz w:val="20"/>
                <w:szCs w:val="24"/>
                <w:vertAlign w:val="superscript"/>
              </w:rPr>
            </w:pPr>
            <w:r w:rsidRPr="00C07553">
              <w:rPr>
                <w:sz w:val="20"/>
                <w:szCs w:val="24"/>
                <w:vertAlign w:val="superscript"/>
              </w:rPr>
              <w:t xml:space="preserve">  (наименование органа политической партии, регионального отделения политической партии)</w:t>
            </w:r>
          </w:p>
        </w:tc>
      </w:tr>
      <w:tr w:rsidR="00271853" w:rsidTr="00376FA0">
        <w:tc>
          <w:tcPr>
            <w:tcW w:w="3528" w:type="dxa"/>
          </w:tcPr>
          <w:p w:rsidR="00271853" w:rsidRDefault="00271853" w:rsidP="00F35BC7">
            <w:pPr>
              <w:widowControl w:val="0"/>
              <w:jc w:val="right"/>
              <w:rPr>
                <w:sz w:val="24"/>
                <w:szCs w:val="24"/>
              </w:rPr>
            </w:pPr>
          </w:p>
        </w:tc>
        <w:tc>
          <w:tcPr>
            <w:tcW w:w="6042" w:type="dxa"/>
            <w:gridSpan w:val="4"/>
          </w:tcPr>
          <w:p w:rsidR="00271853" w:rsidRDefault="00271853" w:rsidP="00F35BC7">
            <w:pPr>
              <w:widowControl w:val="0"/>
              <w:rPr>
                <w:sz w:val="24"/>
                <w:szCs w:val="24"/>
              </w:rPr>
            </w:pPr>
            <w:r>
              <w:rPr>
                <w:sz w:val="24"/>
                <w:szCs w:val="24"/>
              </w:rPr>
              <w:t>от «_____» ______________ _____ года</w:t>
            </w:r>
          </w:p>
        </w:tc>
      </w:tr>
      <w:tr w:rsidR="00271853" w:rsidTr="00376FA0">
        <w:trPr>
          <w:cantSplit/>
        </w:trPr>
        <w:tc>
          <w:tcPr>
            <w:tcW w:w="3528" w:type="dxa"/>
          </w:tcPr>
          <w:p w:rsidR="00271853" w:rsidRDefault="00271853" w:rsidP="00F35BC7">
            <w:pPr>
              <w:widowControl w:val="0"/>
              <w:jc w:val="right"/>
              <w:rPr>
                <w:sz w:val="24"/>
                <w:szCs w:val="24"/>
                <w:vertAlign w:val="subscript"/>
              </w:rPr>
            </w:pPr>
          </w:p>
        </w:tc>
        <w:tc>
          <w:tcPr>
            <w:tcW w:w="1069" w:type="dxa"/>
          </w:tcPr>
          <w:p w:rsidR="00271853" w:rsidRPr="007505FA" w:rsidRDefault="00271853" w:rsidP="00F35BC7">
            <w:pPr>
              <w:pStyle w:val="a3"/>
              <w:tabs>
                <w:tab w:val="clear" w:pos="4677"/>
                <w:tab w:val="clear" w:pos="9355"/>
              </w:tabs>
              <w:jc w:val="right"/>
              <w:rPr>
                <w:vertAlign w:val="subscript"/>
              </w:rPr>
            </w:pPr>
            <w:r w:rsidRPr="007505FA">
              <w:rPr>
                <w:vertAlign w:val="subscript"/>
              </w:rPr>
              <w:t>(число)</w:t>
            </w:r>
          </w:p>
        </w:tc>
        <w:tc>
          <w:tcPr>
            <w:tcW w:w="1407" w:type="dxa"/>
          </w:tcPr>
          <w:p w:rsidR="00271853" w:rsidRPr="007505FA" w:rsidRDefault="00271853" w:rsidP="00F35BC7">
            <w:pPr>
              <w:pStyle w:val="a3"/>
              <w:tabs>
                <w:tab w:val="clear" w:pos="4677"/>
                <w:tab w:val="clear" w:pos="9355"/>
              </w:tabs>
              <w:jc w:val="right"/>
              <w:rPr>
                <w:vertAlign w:val="subscript"/>
              </w:rPr>
            </w:pPr>
            <w:r w:rsidRPr="007505FA">
              <w:rPr>
                <w:vertAlign w:val="subscript"/>
              </w:rPr>
              <w:t>(месяц)</w:t>
            </w:r>
          </w:p>
        </w:tc>
        <w:tc>
          <w:tcPr>
            <w:tcW w:w="1783" w:type="dxa"/>
          </w:tcPr>
          <w:p w:rsidR="00271853" w:rsidRPr="007505FA" w:rsidRDefault="00271853" w:rsidP="00F35BC7">
            <w:pPr>
              <w:pStyle w:val="a3"/>
              <w:tabs>
                <w:tab w:val="clear" w:pos="4677"/>
                <w:tab w:val="clear" w:pos="9355"/>
              </w:tabs>
              <w:jc w:val="center"/>
              <w:rPr>
                <w:vertAlign w:val="subscript"/>
              </w:rPr>
            </w:pPr>
            <w:r w:rsidRPr="007505FA">
              <w:rPr>
                <w:vertAlign w:val="subscript"/>
              </w:rPr>
              <w:t>(год)</w:t>
            </w:r>
          </w:p>
        </w:tc>
        <w:tc>
          <w:tcPr>
            <w:tcW w:w="1783" w:type="dxa"/>
          </w:tcPr>
          <w:p w:rsidR="00271853" w:rsidRPr="007505FA" w:rsidRDefault="00271853" w:rsidP="00F35BC7">
            <w:pPr>
              <w:pStyle w:val="a3"/>
              <w:tabs>
                <w:tab w:val="clear" w:pos="4677"/>
                <w:tab w:val="clear" w:pos="9355"/>
              </w:tabs>
              <w:jc w:val="center"/>
              <w:rPr>
                <w:vertAlign w:val="subscript"/>
              </w:rPr>
            </w:pPr>
          </w:p>
        </w:tc>
      </w:tr>
    </w:tbl>
    <w:p w:rsidR="00271853" w:rsidRDefault="00271853" w:rsidP="00271853">
      <w:pPr>
        <w:widowControl w:val="0"/>
        <w:jc w:val="right"/>
        <w:rPr>
          <w:sz w:val="12"/>
          <w:szCs w:val="24"/>
        </w:rPr>
      </w:pPr>
    </w:p>
    <w:p w:rsidR="00271853" w:rsidRPr="00B96981" w:rsidRDefault="00271853" w:rsidP="00271853">
      <w:pPr>
        <w:widowControl w:val="0"/>
        <w:suppressAutoHyphens/>
        <w:jc w:val="center"/>
        <w:rPr>
          <w:b/>
          <w:bCs/>
          <w:sz w:val="24"/>
          <w:szCs w:val="24"/>
        </w:rPr>
      </w:pPr>
      <w:r w:rsidRPr="00B96981">
        <w:rPr>
          <w:b/>
          <w:bCs/>
          <w:sz w:val="24"/>
          <w:szCs w:val="24"/>
        </w:rPr>
        <w:t>СПИСОК</w:t>
      </w:r>
    </w:p>
    <w:p w:rsidR="00271853" w:rsidRPr="00B96981" w:rsidRDefault="00271853" w:rsidP="00271853">
      <w:pPr>
        <w:widowControl w:val="0"/>
        <w:suppressAutoHyphens/>
        <w:jc w:val="center"/>
        <w:rPr>
          <w:b/>
          <w:bCs/>
          <w:sz w:val="24"/>
          <w:szCs w:val="24"/>
        </w:rPr>
      </w:pPr>
      <w:r w:rsidRPr="00B96981">
        <w:rPr>
          <w:b/>
          <w:bCs/>
          <w:sz w:val="24"/>
          <w:szCs w:val="24"/>
        </w:rPr>
        <w:t>кандидатов в депутаты Законодательного</w:t>
      </w:r>
    </w:p>
    <w:p w:rsidR="000E08DA" w:rsidRPr="00B96981" w:rsidRDefault="00271853" w:rsidP="000E08DA">
      <w:pPr>
        <w:widowControl w:val="0"/>
        <w:suppressAutoHyphens/>
        <w:jc w:val="center"/>
        <w:rPr>
          <w:b/>
          <w:bCs/>
          <w:sz w:val="24"/>
          <w:szCs w:val="24"/>
        </w:rPr>
      </w:pPr>
      <w:r w:rsidRPr="00B96981">
        <w:rPr>
          <w:b/>
          <w:bCs/>
          <w:sz w:val="24"/>
          <w:szCs w:val="24"/>
        </w:rPr>
        <w:t>Собр</w:t>
      </w:r>
      <w:r w:rsidR="00A20709" w:rsidRPr="00B96981">
        <w:rPr>
          <w:b/>
          <w:bCs/>
          <w:sz w:val="24"/>
          <w:szCs w:val="24"/>
        </w:rPr>
        <w:t>а</w:t>
      </w:r>
      <w:r w:rsidR="00BB1C39" w:rsidRPr="00B96981">
        <w:rPr>
          <w:b/>
          <w:bCs/>
          <w:sz w:val="24"/>
          <w:szCs w:val="24"/>
        </w:rPr>
        <w:t>ния Забайкальского края четвертого</w:t>
      </w:r>
      <w:r w:rsidRPr="00B96981">
        <w:rPr>
          <w:b/>
          <w:bCs/>
          <w:sz w:val="24"/>
          <w:szCs w:val="24"/>
        </w:rPr>
        <w:t xml:space="preserve"> созыва, выдвинутых</w:t>
      </w:r>
    </w:p>
    <w:p w:rsidR="000E08DA" w:rsidRPr="00B96981" w:rsidRDefault="00271853" w:rsidP="000E08DA">
      <w:pPr>
        <w:widowControl w:val="0"/>
        <w:suppressAutoHyphens/>
        <w:jc w:val="center"/>
        <w:rPr>
          <w:b/>
          <w:bCs/>
          <w:sz w:val="24"/>
          <w:szCs w:val="24"/>
        </w:rPr>
      </w:pPr>
      <w:r w:rsidRPr="00B96981">
        <w:rPr>
          <w:b/>
          <w:bCs/>
          <w:sz w:val="24"/>
          <w:szCs w:val="24"/>
        </w:rPr>
        <w:t xml:space="preserve">избирательным объединением </w:t>
      </w:r>
    </w:p>
    <w:p w:rsidR="000E08DA" w:rsidRPr="000E08DA" w:rsidRDefault="000E08DA" w:rsidP="000E08DA">
      <w:pPr>
        <w:widowControl w:val="0"/>
        <w:suppressAutoHyphens/>
        <w:jc w:val="center"/>
        <w:rPr>
          <w:b/>
          <w:bCs/>
          <w:sz w:val="24"/>
          <w:szCs w:val="24"/>
        </w:rPr>
      </w:pPr>
    </w:p>
    <w:p w:rsidR="00271853" w:rsidRDefault="000E08DA" w:rsidP="00271853">
      <w:pPr>
        <w:pStyle w:val="a3"/>
        <w:widowControl w:val="0"/>
        <w:pBdr>
          <w:top w:val="single" w:sz="4" w:space="1" w:color="auto"/>
        </w:pBdr>
        <w:tabs>
          <w:tab w:val="clear" w:pos="4677"/>
          <w:tab w:val="clear" w:pos="9355"/>
        </w:tabs>
        <w:spacing w:line="240" w:lineRule="exact"/>
        <w:ind w:left="1134" w:right="1134"/>
        <w:jc w:val="center"/>
        <w:rPr>
          <w:vertAlign w:val="subscript"/>
        </w:rPr>
      </w:pPr>
      <w:r>
        <w:rPr>
          <w:vertAlign w:val="subscript"/>
        </w:rPr>
        <w:t>(наименование политической партии, регионального отделения политической партии</w:t>
      </w:r>
      <w:r w:rsidR="00271853">
        <w:rPr>
          <w:vertAlign w:val="subscript"/>
        </w:rPr>
        <w:t>)</w:t>
      </w:r>
    </w:p>
    <w:p w:rsidR="000E08DA" w:rsidRDefault="000E08DA" w:rsidP="000E08DA">
      <w:pPr>
        <w:widowControl w:val="0"/>
        <w:suppressAutoHyphens/>
        <w:jc w:val="center"/>
        <w:rPr>
          <w:b/>
          <w:bCs/>
          <w:sz w:val="24"/>
          <w:szCs w:val="24"/>
        </w:rPr>
      </w:pPr>
    </w:p>
    <w:p w:rsidR="000E08DA" w:rsidRDefault="000E08DA" w:rsidP="000E08DA">
      <w:pPr>
        <w:widowControl w:val="0"/>
        <w:suppressAutoHyphens/>
        <w:jc w:val="center"/>
        <w:rPr>
          <w:b/>
          <w:bCs/>
          <w:sz w:val="24"/>
          <w:szCs w:val="24"/>
        </w:rPr>
      </w:pPr>
      <w:r>
        <w:rPr>
          <w:b/>
          <w:bCs/>
          <w:sz w:val="24"/>
          <w:szCs w:val="24"/>
        </w:rPr>
        <w:t>по одномандатным избирательным округам</w:t>
      </w:r>
    </w:p>
    <w:p w:rsidR="000E08DA" w:rsidRDefault="000E08DA" w:rsidP="000E08DA">
      <w:pPr>
        <w:widowControl w:val="0"/>
        <w:suppressAutoHyphens/>
        <w:jc w:val="center"/>
        <w:rPr>
          <w:vertAlign w:val="subscript"/>
        </w:rPr>
      </w:pPr>
    </w:p>
    <w:p w:rsidR="00271853" w:rsidRDefault="00271853" w:rsidP="00271853">
      <w:pPr>
        <w:pStyle w:val="af3"/>
        <w:widowControl w:val="0"/>
        <w:rPr>
          <w:b w:val="0"/>
          <w:bCs w:val="0"/>
          <w:sz w:val="12"/>
        </w:rPr>
      </w:pPr>
    </w:p>
    <w:p w:rsidR="00271853" w:rsidRDefault="000E08DA" w:rsidP="00271853">
      <w:pPr>
        <w:widowControl w:val="0"/>
        <w:pBdr>
          <w:top w:val="single" w:sz="4" w:space="1" w:color="auto"/>
        </w:pBdr>
        <w:suppressAutoHyphens/>
        <w:jc w:val="center"/>
        <w:rPr>
          <w:sz w:val="22"/>
          <w:szCs w:val="24"/>
          <w:vertAlign w:val="superscript"/>
        </w:rPr>
      </w:pPr>
      <w:r>
        <w:rPr>
          <w:sz w:val="22"/>
          <w:szCs w:val="24"/>
          <w:vertAlign w:val="superscript"/>
        </w:rPr>
        <w:t xml:space="preserve"> (номер и (или) наименование одномандатного избирательного округа</w:t>
      </w:r>
      <w:r w:rsidR="00271853">
        <w:rPr>
          <w:sz w:val="22"/>
          <w:szCs w:val="24"/>
          <w:vertAlign w:val="superscript"/>
        </w:rPr>
        <w:t>)</w:t>
      </w:r>
    </w:p>
    <w:tbl>
      <w:tblPr>
        <w:tblW w:w="10143" w:type="dxa"/>
        <w:tblLayout w:type="fixed"/>
        <w:tblLook w:val="0000"/>
      </w:tblPr>
      <w:tblGrid>
        <w:gridCol w:w="737"/>
        <w:gridCol w:w="414"/>
        <w:gridCol w:w="457"/>
        <w:gridCol w:w="134"/>
        <w:gridCol w:w="603"/>
        <w:gridCol w:w="134"/>
        <w:gridCol w:w="134"/>
        <w:gridCol w:w="268"/>
        <w:gridCol w:w="580"/>
        <w:gridCol w:w="1832"/>
        <w:gridCol w:w="272"/>
        <w:gridCol w:w="850"/>
        <w:gridCol w:w="284"/>
        <w:gridCol w:w="939"/>
        <w:gridCol w:w="336"/>
        <w:gridCol w:w="265"/>
        <w:gridCol w:w="1011"/>
        <w:gridCol w:w="197"/>
        <w:gridCol w:w="402"/>
        <w:gridCol w:w="58"/>
        <w:gridCol w:w="236"/>
      </w:tblGrid>
      <w:tr w:rsidR="00271853" w:rsidTr="000E08DA">
        <w:tc>
          <w:tcPr>
            <w:tcW w:w="737" w:type="dxa"/>
            <w:tcBorders>
              <w:top w:val="nil"/>
              <w:left w:val="nil"/>
              <w:bottom w:val="nil"/>
              <w:right w:val="nil"/>
            </w:tcBorders>
          </w:tcPr>
          <w:p w:rsidR="00271853" w:rsidRDefault="00271853" w:rsidP="00F35BC7">
            <w:pPr>
              <w:widowControl w:val="0"/>
              <w:ind w:firstLine="284"/>
              <w:rPr>
                <w:sz w:val="22"/>
                <w:szCs w:val="24"/>
              </w:rPr>
            </w:pPr>
            <w:r>
              <w:rPr>
                <w:sz w:val="22"/>
                <w:szCs w:val="24"/>
              </w:rPr>
              <w:t>1.</w:t>
            </w:r>
          </w:p>
        </w:tc>
        <w:tc>
          <w:tcPr>
            <w:tcW w:w="2724" w:type="dxa"/>
            <w:gridSpan w:val="8"/>
            <w:tcBorders>
              <w:top w:val="nil"/>
              <w:left w:val="nil"/>
              <w:bottom w:val="single" w:sz="6" w:space="0" w:color="auto"/>
              <w:right w:val="nil"/>
            </w:tcBorders>
          </w:tcPr>
          <w:p w:rsidR="00271853" w:rsidRDefault="00271853" w:rsidP="00F35BC7">
            <w:pPr>
              <w:widowControl w:val="0"/>
              <w:rPr>
                <w:sz w:val="22"/>
                <w:szCs w:val="24"/>
              </w:rPr>
            </w:pPr>
          </w:p>
        </w:tc>
        <w:tc>
          <w:tcPr>
            <w:tcW w:w="1832" w:type="dxa"/>
            <w:tcBorders>
              <w:top w:val="nil"/>
              <w:left w:val="nil"/>
              <w:bottom w:val="nil"/>
              <w:right w:val="nil"/>
            </w:tcBorders>
          </w:tcPr>
          <w:p w:rsidR="00271853" w:rsidRPr="007505FA" w:rsidRDefault="00271853" w:rsidP="00F35BC7">
            <w:pPr>
              <w:pStyle w:val="a3"/>
              <w:widowControl w:val="0"/>
              <w:tabs>
                <w:tab w:val="clear" w:pos="4677"/>
                <w:tab w:val="clear" w:pos="9355"/>
              </w:tabs>
            </w:pPr>
            <w:r w:rsidRPr="007505FA">
              <w:t>дата рождения</w:t>
            </w:r>
          </w:p>
        </w:tc>
        <w:tc>
          <w:tcPr>
            <w:tcW w:w="1122" w:type="dxa"/>
            <w:gridSpan w:val="2"/>
            <w:tcBorders>
              <w:top w:val="nil"/>
              <w:left w:val="nil"/>
              <w:bottom w:val="single" w:sz="6" w:space="0" w:color="auto"/>
              <w:right w:val="nil"/>
            </w:tcBorders>
          </w:tcPr>
          <w:p w:rsidR="00271853" w:rsidRDefault="00271853" w:rsidP="00F35BC7">
            <w:pPr>
              <w:widowControl w:val="0"/>
              <w:rPr>
                <w:sz w:val="22"/>
                <w:szCs w:val="24"/>
              </w:rPr>
            </w:pPr>
          </w:p>
        </w:tc>
        <w:tc>
          <w:tcPr>
            <w:tcW w:w="284" w:type="dxa"/>
            <w:tcBorders>
              <w:top w:val="nil"/>
              <w:left w:val="nil"/>
              <w:bottom w:val="nil"/>
              <w:right w:val="nil"/>
            </w:tcBorders>
          </w:tcPr>
          <w:p w:rsidR="00271853" w:rsidRDefault="00271853" w:rsidP="00F35BC7">
            <w:pPr>
              <w:widowControl w:val="0"/>
              <w:rPr>
                <w:sz w:val="22"/>
                <w:szCs w:val="24"/>
              </w:rPr>
            </w:pPr>
          </w:p>
        </w:tc>
        <w:tc>
          <w:tcPr>
            <w:tcW w:w="1275" w:type="dxa"/>
            <w:gridSpan w:val="2"/>
            <w:tcBorders>
              <w:top w:val="nil"/>
              <w:left w:val="nil"/>
              <w:bottom w:val="single" w:sz="6" w:space="0" w:color="auto"/>
              <w:right w:val="nil"/>
            </w:tcBorders>
          </w:tcPr>
          <w:p w:rsidR="00271853" w:rsidRDefault="00271853" w:rsidP="00F35BC7">
            <w:pPr>
              <w:widowControl w:val="0"/>
              <w:rPr>
                <w:sz w:val="22"/>
                <w:szCs w:val="24"/>
              </w:rPr>
            </w:pPr>
          </w:p>
        </w:tc>
        <w:tc>
          <w:tcPr>
            <w:tcW w:w="265" w:type="dxa"/>
            <w:tcBorders>
              <w:top w:val="nil"/>
              <w:left w:val="nil"/>
              <w:bottom w:val="nil"/>
              <w:right w:val="nil"/>
            </w:tcBorders>
          </w:tcPr>
          <w:p w:rsidR="00271853" w:rsidRDefault="00271853" w:rsidP="00F35BC7">
            <w:pPr>
              <w:widowControl w:val="0"/>
              <w:rPr>
                <w:sz w:val="22"/>
                <w:szCs w:val="24"/>
              </w:rPr>
            </w:pPr>
          </w:p>
        </w:tc>
        <w:tc>
          <w:tcPr>
            <w:tcW w:w="1208" w:type="dxa"/>
            <w:gridSpan w:val="2"/>
            <w:tcBorders>
              <w:top w:val="nil"/>
              <w:left w:val="nil"/>
              <w:bottom w:val="single" w:sz="6" w:space="0" w:color="auto"/>
              <w:right w:val="nil"/>
            </w:tcBorders>
          </w:tcPr>
          <w:p w:rsidR="00271853" w:rsidRDefault="00271853" w:rsidP="00F35BC7">
            <w:pPr>
              <w:widowControl w:val="0"/>
              <w:rPr>
                <w:sz w:val="22"/>
                <w:szCs w:val="24"/>
              </w:rPr>
            </w:pPr>
          </w:p>
        </w:tc>
        <w:tc>
          <w:tcPr>
            <w:tcW w:w="696" w:type="dxa"/>
            <w:gridSpan w:val="3"/>
            <w:tcBorders>
              <w:top w:val="nil"/>
              <w:left w:val="nil"/>
              <w:bottom w:val="nil"/>
              <w:right w:val="nil"/>
            </w:tcBorders>
          </w:tcPr>
          <w:p w:rsidR="00271853" w:rsidRDefault="00271853" w:rsidP="00F35BC7">
            <w:pPr>
              <w:widowControl w:val="0"/>
              <w:jc w:val="right"/>
              <w:rPr>
                <w:sz w:val="22"/>
                <w:szCs w:val="24"/>
              </w:rPr>
            </w:pPr>
            <w:r>
              <w:rPr>
                <w:sz w:val="22"/>
                <w:szCs w:val="24"/>
              </w:rPr>
              <w:t>года,</w:t>
            </w:r>
          </w:p>
        </w:tc>
      </w:tr>
      <w:tr w:rsidR="00271853" w:rsidTr="000E08DA">
        <w:tc>
          <w:tcPr>
            <w:tcW w:w="1151" w:type="dxa"/>
            <w:gridSpan w:val="2"/>
            <w:tcBorders>
              <w:top w:val="nil"/>
              <w:left w:val="nil"/>
              <w:bottom w:val="nil"/>
              <w:right w:val="nil"/>
            </w:tcBorders>
          </w:tcPr>
          <w:p w:rsidR="00271853" w:rsidRDefault="00271853" w:rsidP="00F35BC7">
            <w:pPr>
              <w:widowControl w:val="0"/>
              <w:rPr>
                <w:sz w:val="24"/>
                <w:szCs w:val="24"/>
                <w:vertAlign w:val="superscript"/>
              </w:rPr>
            </w:pPr>
          </w:p>
        </w:tc>
        <w:tc>
          <w:tcPr>
            <w:tcW w:w="2310" w:type="dxa"/>
            <w:gridSpan w:val="7"/>
            <w:tcBorders>
              <w:top w:val="nil"/>
              <w:left w:val="nil"/>
              <w:bottom w:val="nil"/>
              <w:right w:val="nil"/>
            </w:tcBorders>
          </w:tcPr>
          <w:p w:rsidR="00271853" w:rsidRPr="007505FA" w:rsidRDefault="00271853" w:rsidP="00F35BC7">
            <w:pPr>
              <w:pStyle w:val="a3"/>
              <w:widowControl w:val="0"/>
              <w:tabs>
                <w:tab w:val="clear" w:pos="4677"/>
                <w:tab w:val="clear" w:pos="9355"/>
              </w:tabs>
              <w:rPr>
                <w:vertAlign w:val="superscript"/>
              </w:rPr>
            </w:pPr>
            <w:r w:rsidRPr="007505FA">
              <w:rPr>
                <w:vertAlign w:val="superscript"/>
              </w:rPr>
              <w:t>(фамилия, имя, отчество)</w:t>
            </w:r>
          </w:p>
        </w:tc>
        <w:tc>
          <w:tcPr>
            <w:tcW w:w="2104" w:type="dxa"/>
            <w:gridSpan w:val="2"/>
            <w:tcBorders>
              <w:top w:val="nil"/>
              <w:left w:val="nil"/>
              <w:bottom w:val="nil"/>
              <w:right w:val="nil"/>
            </w:tcBorders>
          </w:tcPr>
          <w:p w:rsidR="00271853" w:rsidRDefault="00271853" w:rsidP="00F35BC7">
            <w:pPr>
              <w:widowControl w:val="0"/>
              <w:rPr>
                <w:sz w:val="24"/>
                <w:szCs w:val="24"/>
                <w:vertAlign w:val="superscript"/>
              </w:rPr>
            </w:pPr>
          </w:p>
        </w:tc>
        <w:tc>
          <w:tcPr>
            <w:tcW w:w="850" w:type="dxa"/>
            <w:tcBorders>
              <w:top w:val="nil"/>
              <w:left w:val="nil"/>
              <w:bottom w:val="nil"/>
              <w:right w:val="nil"/>
            </w:tcBorders>
          </w:tcPr>
          <w:p w:rsidR="00271853" w:rsidRDefault="00271853" w:rsidP="00F35BC7">
            <w:pPr>
              <w:widowControl w:val="0"/>
              <w:jc w:val="center"/>
              <w:rPr>
                <w:sz w:val="22"/>
                <w:szCs w:val="24"/>
                <w:vertAlign w:val="superscript"/>
              </w:rPr>
            </w:pPr>
            <w:r>
              <w:rPr>
                <w:sz w:val="22"/>
                <w:szCs w:val="24"/>
                <w:vertAlign w:val="superscript"/>
              </w:rPr>
              <w:t>(число)</w:t>
            </w:r>
          </w:p>
        </w:tc>
        <w:tc>
          <w:tcPr>
            <w:tcW w:w="284" w:type="dxa"/>
            <w:tcBorders>
              <w:top w:val="nil"/>
              <w:left w:val="nil"/>
              <w:bottom w:val="nil"/>
              <w:right w:val="nil"/>
            </w:tcBorders>
          </w:tcPr>
          <w:p w:rsidR="00271853" w:rsidRDefault="00271853" w:rsidP="00F35BC7">
            <w:pPr>
              <w:widowControl w:val="0"/>
              <w:jc w:val="center"/>
              <w:rPr>
                <w:sz w:val="22"/>
                <w:szCs w:val="24"/>
                <w:vertAlign w:val="superscript"/>
              </w:rPr>
            </w:pPr>
          </w:p>
        </w:tc>
        <w:tc>
          <w:tcPr>
            <w:tcW w:w="1275" w:type="dxa"/>
            <w:gridSpan w:val="2"/>
            <w:tcBorders>
              <w:top w:val="nil"/>
              <w:left w:val="nil"/>
              <w:bottom w:val="nil"/>
              <w:right w:val="nil"/>
            </w:tcBorders>
          </w:tcPr>
          <w:p w:rsidR="00271853" w:rsidRDefault="00271853" w:rsidP="00F35BC7">
            <w:pPr>
              <w:widowControl w:val="0"/>
              <w:jc w:val="center"/>
              <w:rPr>
                <w:sz w:val="22"/>
                <w:szCs w:val="24"/>
                <w:vertAlign w:val="superscript"/>
              </w:rPr>
            </w:pPr>
            <w:r>
              <w:rPr>
                <w:sz w:val="22"/>
                <w:szCs w:val="24"/>
                <w:vertAlign w:val="superscript"/>
              </w:rPr>
              <w:t>(месяц)</w:t>
            </w:r>
          </w:p>
        </w:tc>
        <w:tc>
          <w:tcPr>
            <w:tcW w:w="265" w:type="dxa"/>
            <w:tcBorders>
              <w:top w:val="nil"/>
              <w:left w:val="nil"/>
              <w:bottom w:val="nil"/>
              <w:right w:val="nil"/>
            </w:tcBorders>
          </w:tcPr>
          <w:p w:rsidR="00271853" w:rsidRDefault="00271853" w:rsidP="00F35BC7">
            <w:pPr>
              <w:widowControl w:val="0"/>
              <w:jc w:val="center"/>
              <w:rPr>
                <w:sz w:val="22"/>
                <w:szCs w:val="24"/>
                <w:vertAlign w:val="superscript"/>
              </w:rPr>
            </w:pPr>
          </w:p>
        </w:tc>
        <w:tc>
          <w:tcPr>
            <w:tcW w:w="1011" w:type="dxa"/>
            <w:tcBorders>
              <w:top w:val="nil"/>
              <w:left w:val="nil"/>
              <w:bottom w:val="nil"/>
              <w:right w:val="nil"/>
            </w:tcBorders>
          </w:tcPr>
          <w:p w:rsidR="00271853" w:rsidRDefault="00271853" w:rsidP="00F35BC7">
            <w:pPr>
              <w:widowControl w:val="0"/>
              <w:jc w:val="center"/>
              <w:rPr>
                <w:sz w:val="22"/>
                <w:szCs w:val="24"/>
                <w:vertAlign w:val="superscript"/>
              </w:rPr>
            </w:pPr>
            <w:r>
              <w:rPr>
                <w:sz w:val="22"/>
                <w:szCs w:val="24"/>
                <w:vertAlign w:val="superscript"/>
              </w:rPr>
              <w:t>(год)</w:t>
            </w:r>
          </w:p>
        </w:tc>
        <w:tc>
          <w:tcPr>
            <w:tcW w:w="893" w:type="dxa"/>
            <w:gridSpan w:val="4"/>
            <w:tcBorders>
              <w:top w:val="nil"/>
              <w:left w:val="nil"/>
              <w:bottom w:val="nil"/>
              <w:right w:val="nil"/>
            </w:tcBorders>
          </w:tcPr>
          <w:p w:rsidR="00271853" w:rsidRDefault="00271853" w:rsidP="00F35BC7">
            <w:pPr>
              <w:widowControl w:val="0"/>
              <w:rPr>
                <w:sz w:val="24"/>
                <w:szCs w:val="24"/>
                <w:vertAlign w:val="superscript"/>
              </w:rPr>
            </w:pPr>
          </w:p>
        </w:tc>
      </w:tr>
      <w:tr w:rsidR="00271853" w:rsidTr="000E08DA">
        <w:trPr>
          <w:cantSplit/>
        </w:trPr>
        <w:tc>
          <w:tcPr>
            <w:tcW w:w="1742" w:type="dxa"/>
            <w:gridSpan w:val="4"/>
            <w:tcBorders>
              <w:top w:val="nil"/>
              <w:left w:val="nil"/>
              <w:bottom w:val="nil"/>
              <w:right w:val="nil"/>
            </w:tcBorders>
          </w:tcPr>
          <w:p w:rsidR="00271853" w:rsidRPr="007505FA" w:rsidRDefault="00271853" w:rsidP="00F35BC7">
            <w:pPr>
              <w:pStyle w:val="a3"/>
              <w:widowControl w:val="0"/>
              <w:tabs>
                <w:tab w:val="clear" w:pos="4677"/>
                <w:tab w:val="clear" w:pos="9355"/>
              </w:tabs>
            </w:pPr>
            <w:r w:rsidRPr="007505FA">
              <w:t>место рождения</w:t>
            </w:r>
          </w:p>
        </w:tc>
        <w:tc>
          <w:tcPr>
            <w:tcW w:w="8165" w:type="dxa"/>
            <w:gridSpan w:val="16"/>
            <w:tcBorders>
              <w:top w:val="nil"/>
              <w:left w:val="nil"/>
              <w:bottom w:val="single" w:sz="6" w:space="0" w:color="auto"/>
              <w:right w:val="nil"/>
            </w:tcBorders>
          </w:tcPr>
          <w:p w:rsidR="00271853" w:rsidRDefault="00271853" w:rsidP="00F35BC7">
            <w:pPr>
              <w:widowControl w:val="0"/>
              <w:jc w:val="right"/>
              <w:rPr>
                <w:sz w:val="24"/>
                <w:szCs w:val="24"/>
              </w:rPr>
            </w:pPr>
          </w:p>
        </w:tc>
        <w:tc>
          <w:tcPr>
            <w:tcW w:w="236" w:type="dxa"/>
            <w:tcBorders>
              <w:top w:val="nil"/>
              <w:left w:val="nil"/>
              <w:right w:val="nil"/>
            </w:tcBorders>
          </w:tcPr>
          <w:p w:rsidR="00271853" w:rsidRDefault="00271853" w:rsidP="00F35BC7">
            <w:pPr>
              <w:widowControl w:val="0"/>
              <w:jc w:val="right"/>
              <w:rPr>
                <w:sz w:val="24"/>
                <w:szCs w:val="24"/>
              </w:rPr>
            </w:pPr>
            <w:r>
              <w:rPr>
                <w:sz w:val="24"/>
                <w:szCs w:val="24"/>
              </w:rPr>
              <w:t>,</w:t>
            </w:r>
          </w:p>
        </w:tc>
      </w:tr>
      <w:tr w:rsidR="00271853" w:rsidTr="000E08DA">
        <w:trPr>
          <w:cantSplit/>
        </w:trPr>
        <w:tc>
          <w:tcPr>
            <w:tcW w:w="10143" w:type="dxa"/>
            <w:gridSpan w:val="21"/>
            <w:tcBorders>
              <w:top w:val="nil"/>
              <w:left w:val="nil"/>
              <w:bottom w:val="nil"/>
              <w:right w:val="nil"/>
            </w:tcBorders>
          </w:tcPr>
          <w:p w:rsidR="00271853" w:rsidRDefault="00271853" w:rsidP="00F35BC7">
            <w:pPr>
              <w:widowControl w:val="0"/>
              <w:spacing w:before="120" w:line="200" w:lineRule="exact"/>
              <w:ind w:left="1440"/>
              <w:jc w:val="center"/>
              <w:rPr>
                <w:sz w:val="22"/>
                <w:szCs w:val="24"/>
                <w:vertAlign w:val="superscript"/>
              </w:rPr>
            </w:pPr>
            <w:r>
              <w:rPr>
                <w:sz w:val="22"/>
                <w:szCs w:val="24"/>
                <w:vertAlign w:val="superscript"/>
              </w:rPr>
              <w:t>(указывается место рождения согласно паспорту или документу, заменяющему паспорт гражданина Российской Федерации)</w:t>
            </w:r>
          </w:p>
        </w:tc>
      </w:tr>
      <w:tr w:rsidR="00271853" w:rsidTr="000E08DA">
        <w:trPr>
          <w:cantSplit/>
        </w:trPr>
        <w:tc>
          <w:tcPr>
            <w:tcW w:w="2479" w:type="dxa"/>
            <w:gridSpan w:val="6"/>
            <w:tcBorders>
              <w:top w:val="nil"/>
              <w:left w:val="nil"/>
              <w:bottom w:val="nil"/>
              <w:right w:val="nil"/>
            </w:tcBorders>
          </w:tcPr>
          <w:p w:rsidR="00271853" w:rsidRPr="007505FA" w:rsidRDefault="00271853" w:rsidP="00F35BC7">
            <w:pPr>
              <w:pStyle w:val="a3"/>
              <w:keepNext/>
              <w:widowControl w:val="0"/>
              <w:tabs>
                <w:tab w:val="clear" w:pos="4677"/>
                <w:tab w:val="clear" w:pos="9355"/>
              </w:tabs>
            </w:pPr>
            <w:r w:rsidRPr="007505FA">
              <w:t>адрес места жительства</w:t>
            </w:r>
          </w:p>
        </w:tc>
        <w:tc>
          <w:tcPr>
            <w:tcW w:w="7428" w:type="dxa"/>
            <w:gridSpan w:val="14"/>
            <w:tcBorders>
              <w:top w:val="nil"/>
              <w:left w:val="nil"/>
              <w:bottom w:val="single" w:sz="6" w:space="0" w:color="auto"/>
              <w:right w:val="nil"/>
            </w:tcBorders>
          </w:tcPr>
          <w:p w:rsidR="00271853" w:rsidRDefault="00271853" w:rsidP="00F35BC7">
            <w:pPr>
              <w:keepNext/>
              <w:widowControl w:val="0"/>
              <w:jc w:val="right"/>
              <w:rPr>
                <w:sz w:val="24"/>
                <w:szCs w:val="24"/>
              </w:rPr>
            </w:pPr>
          </w:p>
        </w:tc>
        <w:tc>
          <w:tcPr>
            <w:tcW w:w="236" w:type="dxa"/>
            <w:tcBorders>
              <w:top w:val="nil"/>
              <w:left w:val="nil"/>
              <w:right w:val="nil"/>
            </w:tcBorders>
          </w:tcPr>
          <w:p w:rsidR="00271853" w:rsidRDefault="00271853" w:rsidP="00F35BC7">
            <w:pPr>
              <w:keepNext/>
              <w:widowControl w:val="0"/>
              <w:jc w:val="right"/>
              <w:rPr>
                <w:sz w:val="24"/>
                <w:szCs w:val="24"/>
              </w:rPr>
            </w:pPr>
            <w:r>
              <w:rPr>
                <w:sz w:val="24"/>
                <w:szCs w:val="24"/>
              </w:rPr>
              <w:t>,</w:t>
            </w:r>
          </w:p>
        </w:tc>
      </w:tr>
      <w:tr w:rsidR="00271853" w:rsidTr="000E08DA">
        <w:tc>
          <w:tcPr>
            <w:tcW w:w="2345" w:type="dxa"/>
            <w:gridSpan w:val="5"/>
            <w:tcBorders>
              <w:top w:val="nil"/>
              <w:left w:val="nil"/>
              <w:bottom w:val="nil"/>
              <w:right w:val="nil"/>
            </w:tcBorders>
          </w:tcPr>
          <w:p w:rsidR="00271853" w:rsidRPr="007505FA" w:rsidRDefault="00271853" w:rsidP="00F35BC7">
            <w:pPr>
              <w:pStyle w:val="a3"/>
              <w:widowControl w:val="0"/>
              <w:tabs>
                <w:tab w:val="clear" w:pos="4677"/>
                <w:tab w:val="clear" w:pos="9355"/>
              </w:tabs>
              <w:spacing w:line="200" w:lineRule="exact"/>
              <w:rPr>
                <w:vertAlign w:val="superscript"/>
              </w:rPr>
            </w:pPr>
          </w:p>
        </w:tc>
        <w:tc>
          <w:tcPr>
            <w:tcW w:w="7798" w:type="dxa"/>
            <w:gridSpan w:val="16"/>
            <w:tcBorders>
              <w:top w:val="nil"/>
              <w:left w:val="nil"/>
              <w:bottom w:val="nil"/>
              <w:right w:val="nil"/>
            </w:tcBorders>
          </w:tcPr>
          <w:p w:rsidR="00271853" w:rsidRDefault="00271853" w:rsidP="00F35BC7">
            <w:pPr>
              <w:widowControl w:val="0"/>
              <w:spacing w:before="120" w:line="200" w:lineRule="exact"/>
              <w:jc w:val="center"/>
              <w:rPr>
                <w:sz w:val="22"/>
                <w:szCs w:val="24"/>
                <w:vertAlign w:val="superscript"/>
              </w:rPr>
            </w:pPr>
            <w:r>
              <w:rPr>
                <w:sz w:val="22"/>
                <w:szCs w:val="24"/>
                <w:vertAlign w:val="superscript"/>
              </w:rPr>
              <w:t>(наименование субъекта Российской Федерации, район, город, иной населенный пункт, улица, номер дома, корпус, квартира)</w:t>
            </w:r>
          </w:p>
        </w:tc>
      </w:tr>
      <w:tr w:rsidR="00271853" w:rsidTr="000E08DA">
        <w:trPr>
          <w:cantSplit/>
        </w:trPr>
        <w:tc>
          <w:tcPr>
            <w:tcW w:w="1608" w:type="dxa"/>
            <w:gridSpan w:val="3"/>
            <w:tcBorders>
              <w:top w:val="nil"/>
              <w:left w:val="nil"/>
            </w:tcBorders>
          </w:tcPr>
          <w:p w:rsidR="00271853" w:rsidRPr="007505FA" w:rsidRDefault="00271853" w:rsidP="00F35BC7">
            <w:pPr>
              <w:pStyle w:val="a3"/>
              <w:widowControl w:val="0"/>
              <w:tabs>
                <w:tab w:val="clear" w:pos="4677"/>
                <w:tab w:val="clear" w:pos="9355"/>
              </w:tabs>
              <w:spacing w:before="120" w:line="200" w:lineRule="exact"/>
            </w:pPr>
            <w:r w:rsidRPr="007505FA">
              <w:t>вид документа</w:t>
            </w:r>
          </w:p>
        </w:tc>
        <w:tc>
          <w:tcPr>
            <w:tcW w:w="1005" w:type="dxa"/>
            <w:gridSpan w:val="4"/>
            <w:tcBorders>
              <w:top w:val="nil"/>
              <w:bottom w:val="single" w:sz="4" w:space="0" w:color="auto"/>
            </w:tcBorders>
          </w:tcPr>
          <w:p w:rsidR="00271853" w:rsidRDefault="00271853" w:rsidP="00F35BC7">
            <w:pPr>
              <w:widowControl w:val="0"/>
              <w:spacing w:before="120" w:line="200" w:lineRule="exact"/>
              <w:jc w:val="right"/>
              <w:rPr>
                <w:sz w:val="22"/>
                <w:szCs w:val="24"/>
              </w:rPr>
            </w:pPr>
          </w:p>
        </w:tc>
        <w:tc>
          <w:tcPr>
            <w:tcW w:w="268" w:type="dxa"/>
            <w:tcBorders>
              <w:top w:val="nil"/>
            </w:tcBorders>
          </w:tcPr>
          <w:p w:rsidR="00271853" w:rsidRDefault="00271853" w:rsidP="00F35BC7">
            <w:pPr>
              <w:widowControl w:val="0"/>
              <w:spacing w:before="120" w:line="200" w:lineRule="exact"/>
              <w:jc w:val="right"/>
              <w:rPr>
                <w:sz w:val="22"/>
                <w:szCs w:val="24"/>
              </w:rPr>
            </w:pPr>
            <w:r>
              <w:rPr>
                <w:sz w:val="22"/>
                <w:szCs w:val="24"/>
              </w:rPr>
              <w:t>,</w:t>
            </w:r>
          </w:p>
        </w:tc>
        <w:tc>
          <w:tcPr>
            <w:tcW w:w="7262" w:type="dxa"/>
            <w:gridSpan w:val="13"/>
            <w:tcBorders>
              <w:top w:val="nil"/>
              <w:left w:val="nil"/>
            </w:tcBorders>
          </w:tcPr>
          <w:p w:rsidR="00271853" w:rsidRPr="007505FA" w:rsidRDefault="00271853" w:rsidP="00F35BC7">
            <w:pPr>
              <w:pStyle w:val="a3"/>
              <w:widowControl w:val="0"/>
              <w:tabs>
                <w:tab w:val="clear" w:pos="4677"/>
                <w:tab w:val="clear" w:pos="9355"/>
              </w:tabs>
              <w:spacing w:before="120" w:line="200" w:lineRule="exact"/>
            </w:pPr>
            <w:r w:rsidRPr="007505FA">
              <w:t>данные документа, удостоверяющего личность,</w:t>
            </w:r>
          </w:p>
        </w:tc>
      </w:tr>
      <w:tr w:rsidR="00271853" w:rsidTr="000E08DA">
        <w:trPr>
          <w:cantSplit/>
        </w:trPr>
        <w:tc>
          <w:tcPr>
            <w:tcW w:w="1608" w:type="dxa"/>
            <w:gridSpan w:val="3"/>
            <w:tcBorders>
              <w:top w:val="nil"/>
              <w:left w:val="nil"/>
            </w:tcBorders>
          </w:tcPr>
          <w:p w:rsidR="00271853" w:rsidRDefault="00271853" w:rsidP="00F35BC7">
            <w:pPr>
              <w:widowControl w:val="0"/>
              <w:spacing w:before="120" w:line="200" w:lineRule="exact"/>
              <w:rPr>
                <w:sz w:val="16"/>
                <w:szCs w:val="24"/>
              </w:rPr>
            </w:pPr>
          </w:p>
        </w:tc>
        <w:tc>
          <w:tcPr>
            <w:tcW w:w="1273" w:type="dxa"/>
            <w:gridSpan w:val="5"/>
          </w:tcPr>
          <w:p w:rsidR="00271853" w:rsidRDefault="00271853" w:rsidP="00F35BC7">
            <w:pPr>
              <w:widowControl w:val="0"/>
              <w:spacing w:before="120" w:line="200" w:lineRule="exact"/>
              <w:rPr>
                <w:sz w:val="16"/>
                <w:szCs w:val="24"/>
              </w:rPr>
            </w:pPr>
          </w:p>
        </w:tc>
        <w:tc>
          <w:tcPr>
            <w:tcW w:w="4757" w:type="dxa"/>
            <w:gridSpan w:val="6"/>
            <w:tcBorders>
              <w:top w:val="nil"/>
              <w:left w:val="nil"/>
            </w:tcBorders>
          </w:tcPr>
          <w:p w:rsidR="00271853" w:rsidRDefault="00271853" w:rsidP="00F35BC7">
            <w:pPr>
              <w:widowControl w:val="0"/>
              <w:spacing w:before="120" w:line="200" w:lineRule="exact"/>
              <w:rPr>
                <w:sz w:val="16"/>
                <w:szCs w:val="24"/>
              </w:rPr>
            </w:pPr>
          </w:p>
        </w:tc>
        <w:tc>
          <w:tcPr>
            <w:tcW w:w="2211" w:type="dxa"/>
            <w:gridSpan w:val="5"/>
            <w:tcBorders>
              <w:top w:val="single" w:sz="4" w:space="0" w:color="auto"/>
            </w:tcBorders>
          </w:tcPr>
          <w:p w:rsidR="00271853" w:rsidRPr="007505FA" w:rsidRDefault="00271853" w:rsidP="00F35BC7">
            <w:pPr>
              <w:pStyle w:val="a3"/>
              <w:widowControl w:val="0"/>
              <w:tabs>
                <w:tab w:val="clear" w:pos="4677"/>
                <w:tab w:val="clear" w:pos="9355"/>
              </w:tabs>
              <w:spacing w:before="120" w:line="200" w:lineRule="exact"/>
              <w:rPr>
                <w:position w:val="6"/>
                <w:vertAlign w:val="superscript"/>
              </w:rPr>
            </w:pPr>
            <w:r w:rsidRPr="007505FA">
              <w:rPr>
                <w:position w:val="6"/>
                <w:vertAlign w:val="superscript"/>
              </w:rPr>
              <w:t>(серия, номер и дата выдачи</w:t>
            </w:r>
          </w:p>
        </w:tc>
        <w:tc>
          <w:tcPr>
            <w:tcW w:w="294" w:type="dxa"/>
            <w:gridSpan w:val="2"/>
            <w:tcBorders>
              <w:top w:val="single" w:sz="4" w:space="0" w:color="auto"/>
            </w:tcBorders>
          </w:tcPr>
          <w:p w:rsidR="00271853" w:rsidRPr="007505FA" w:rsidRDefault="00271853" w:rsidP="00F35BC7">
            <w:pPr>
              <w:pStyle w:val="a3"/>
              <w:widowControl w:val="0"/>
              <w:tabs>
                <w:tab w:val="clear" w:pos="4677"/>
                <w:tab w:val="clear" w:pos="9355"/>
              </w:tabs>
              <w:spacing w:before="120" w:line="200" w:lineRule="exact"/>
              <w:rPr>
                <w:position w:val="6"/>
              </w:rPr>
            </w:pPr>
            <w:r w:rsidRPr="007505FA">
              <w:rPr>
                <w:position w:val="6"/>
              </w:rPr>
              <w:t>,</w:t>
            </w:r>
          </w:p>
        </w:tc>
      </w:tr>
      <w:tr w:rsidR="00271853" w:rsidTr="000E08DA">
        <w:trPr>
          <w:cantSplit/>
        </w:trPr>
        <w:tc>
          <w:tcPr>
            <w:tcW w:w="9907" w:type="dxa"/>
            <w:gridSpan w:val="20"/>
            <w:tcBorders>
              <w:top w:val="single" w:sz="4" w:space="0" w:color="auto"/>
              <w:left w:val="nil"/>
              <w:bottom w:val="nil"/>
            </w:tcBorders>
          </w:tcPr>
          <w:p w:rsidR="00271853" w:rsidRDefault="00271853" w:rsidP="00F35BC7">
            <w:pPr>
              <w:pStyle w:val="11"/>
              <w:keepLines w:val="0"/>
              <w:widowControl w:val="0"/>
              <w:autoSpaceDE/>
              <w:autoSpaceDN/>
              <w:spacing w:before="120" w:after="0" w:line="200" w:lineRule="exact"/>
              <w:jc w:val="center"/>
              <w:rPr>
                <w:szCs w:val="20"/>
                <w:vertAlign w:val="superscript"/>
              </w:rPr>
            </w:pPr>
            <w:r>
              <w:rPr>
                <w:vertAlign w:val="superscript"/>
              </w:rPr>
              <w:t xml:space="preserve">паспорта или документа, </w:t>
            </w:r>
            <w:r>
              <w:rPr>
                <w:szCs w:val="20"/>
                <w:vertAlign w:val="superscript"/>
              </w:rPr>
              <w:t>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271853" w:rsidRDefault="00271853" w:rsidP="00F35BC7">
            <w:pPr>
              <w:pStyle w:val="11"/>
              <w:keepLines w:val="0"/>
              <w:widowControl w:val="0"/>
              <w:autoSpaceDE/>
              <w:autoSpaceDN/>
              <w:spacing w:before="120" w:after="0" w:line="200" w:lineRule="exact"/>
              <w:jc w:val="center"/>
              <w:rPr>
                <w:szCs w:val="20"/>
                <w:vertAlign w:val="superscript"/>
              </w:rPr>
            </w:pPr>
          </w:p>
        </w:tc>
      </w:tr>
      <w:tr w:rsidR="00271853" w:rsidTr="000E08DA">
        <w:tc>
          <w:tcPr>
            <w:tcW w:w="10143" w:type="dxa"/>
            <w:gridSpan w:val="21"/>
            <w:tcBorders>
              <w:top w:val="nil"/>
              <w:left w:val="nil"/>
              <w:bottom w:val="nil"/>
              <w:right w:val="nil"/>
            </w:tcBorders>
          </w:tcPr>
          <w:p w:rsidR="000E08DA" w:rsidRDefault="000E08DA" w:rsidP="00F35BC7">
            <w:pPr>
              <w:pStyle w:val="af6"/>
              <w:widowControl w:val="0"/>
              <w:autoSpaceDE/>
              <w:autoSpaceDN/>
              <w:rPr>
                <w:sz w:val="24"/>
                <w:szCs w:val="20"/>
              </w:rPr>
            </w:pPr>
          </w:p>
          <w:p w:rsidR="00271853" w:rsidRDefault="00271853" w:rsidP="00F35BC7">
            <w:pPr>
              <w:pStyle w:val="af6"/>
              <w:widowControl w:val="0"/>
              <w:autoSpaceDE/>
              <w:autoSpaceDN/>
              <w:rPr>
                <w:sz w:val="24"/>
                <w:szCs w:val="20"/>
              </w:rPr>
            </w:pPr>
          </w:p>
          <w:p w:rsidR="00271853" w:rsidRDefault="003374AB" w:rsidP="000E08DA">
            <w:pPr>
              <w:widowControl w:val="0"/>
              <w:pBdr>
                <w:top w:val="single" w:sz="4" w:space="1" w:color="auto"/>
              </w:pBdr>
              <w:suppressAutoHyphens/>
              <w:jc w:val="center"/>
              <w:rPr>
                <w:sz w:val="22"/>
                <w:szCs w:val="24"/>
                <w:vertAlign w:val="superscript"/>
              </w:rPr>
            </w:pPr>
            <w:r>
              <w:rPr>
                <w:sz w:val="22"/>
                <w:szCs w:val="24"/>
                <w:vertAlign w:val="superscript"/>
              </w:rPr>
              <w:t>(</w:t>
            </w:r>
            <w:r w:rsidR="000E08DA">
              <w:rPr>
                <w:sz w:val="22"/>
                <w:szCs w:val="24"/>
                <w:vertAlign w:val="superscript"/>
              </w:rPr>
              <w:t>номер и (или) наименование одномандатного избирательного округа)</w:t>
            </w:r>
          </w:p>
          <w:tbl>
            <w:tblPr>
              <w:tblW w:w="10143" w:type="dxa"/>
              <w:tblLayout w:type="fixed"/>
              <w:tblLook w:val="0000"/>
            </w:tblPr>
            <w:tblGrid>
              <w:gridCol w:w="737"/>
              <w:gridCol w:w="414"/>
              <w:gridCol w:w="457"/>
              <w:gridCol w:w="134"/>
              <w:gridCol w:w="603"/>
              <w:gridCol w:w="134"/>
              <w:gridCol w:w="134"/>
              <w:gridCol w:w="268"/>
              <w:gridCol w:w="580"/>
              <w:gridCol w:w="1832"/>
              <w:gridCol w:w="272"/>
              <w:gridCol w:w="850"/>
              <w:gridCol w:w="284"/>
              <w:gridCol w:w="939"/>
              <w:gridCol w:w="336"/>
              <w:gridCol w:w="265"/>
              <w:gridCol w:w="1011"/>
              <w:gridCol w:w="197"/>
              <w:gridCol w:w="402"/>
              <w:gridCol w:w="58"/>
              <w:gridCol w:w="236"/>
            </w:tblGrid>
            <w:tr w:rsidR="00271853" w:rsidTr="00F35BC7">
              <w:tc>
                <w:tcPr>
                  <w:tcW w:w="737" w:type="dxa"/>
                </w:tcPr>
                <w:p w:rsidR="00271853" w:rsidRDefault="00D22DE6" w:rsidP="00F35BC7">
                  <w:pPr>
                    <w:widowControl w:val="0"/>
                    <w:ind w:firstLine="284"/>
                    <w:rPr>
                      <w:sz w:val="22"/>
                      <w:szCs w:val="24"/>
                    </w:rPr>
                  </w:pPr>
                  <w:r>
                    <w:rPr>
                      <w:sz w:val="22"/>
                      <w:szCs w:val="24"/>
                    </w:rPr>
                    <w:t>2</w:t>
                  </w:r>
                  <w:r w:rsidR="00271853">
                    <w:rPr>
                      <w:sz w:val="22"/>
                      <w:szCs w:val="24"/>
                    </w:rPr>
                    <w:t>.</w:t>
                  </w:r>
                </w:p>
              </w:tc>
              <w:tc>
                <w:tcPr>
                  <w:tcW w:w="2724" w:type="dxa"/>
                  <w:gridSpan w:val="8"/>
                  <w:tcBorders>
                    <w:bottom w:val="single" w:sz="6" w:space="0" w:color="auto"/>
                  </w:tcBorders>
                </w:tcPr>
                <w:p w:rsidR="00271853" w:rsidRDefault="00271853" w:rsidP="00F35BC7">
                  <w:pPr>
                    <w:widowControl w:val="0"/>
                    <w:rPr>
                      <w:sz w:val="22"/>
                      <w:szCs w:val="24"/>
                    </w:rPr>
                  </w:pPr>
                </w:p>
              </w:tc>
              <w:tc>
                <w:tcPr>
                  <w:tcW w:w="1832" w:type="dxa"/>
                </w:tcPr>
                <w:p w:rsidR="00271853" w:rsidRPr="007505FA" w:rsidRDefault="00271853" w:rsidP="00F35BC7">
                  <w:pPr>
                    <w:pStyle w:val="a3"/>
                    <w:widowControl w:val="0"/>
                    <w:tabs>
                      <w:tab w:val="clear" w:pos="4677"/>
                      <w:tab w:val="clear" w:pos="9355"/>
                    </w:tabs>
                  </w:pPr>
                  <w:r w:rsidRPr="007505FA">
                    <w:t xml:space="preserve"> дата рождения</w:t>
                  </w:r>
                </w:p>
              </w:tc>
              <w:tc>
                <w:tcPr>
                  <w:tcW w:w="1122" w:type="dxa"/>
                  <w:gridSpan w:val="2"/>
                  <w:tcBorders>
                    <w:bottom w:val="single" w:sz="6" w:space="0" w:color="auto"/>
                  </w:tcBorders>
                </w:tcPr>
                <w:p w:rsidR="00271853" w:rsidRDefault="00271853" w:rsidP="00F35BC7">
                  <w:pPr>
                    <w:widowControl w:val="0"/>
                    <w:rPr>
                      <w:sz w:val="22"/>
                      <w:szCs w:val="24"/>
                    </w:rPr>
                  </w:pPr>
                </w:p>
              </w:tc>
              <w:tc>
                <w:tcPr>
                  <w:tcW w:w="284" w:type="dxa"/>
                </w:tcPr>
                <w:p w:rsidR="00271853" w:rsidRDefault="00271853" w:rsidP="00F35BC7">
                  <w:pPr>
                    <w:widowControl w:val="0"/>
                    <w:rPr>
                      <w:sz w:val="22"/>
                      <w:szCs w:val="24"/>
                    </w:rPr>
                  </w:pPr>
                </w:p>
              </w:tc>
              <w:tc>
                <w:tcPr>
                  <w:tcW w:w="1275" w:type="dxa"/>
                  <w:gridSpan w:val="2"/>
                  <w:tcBorders>
                    <w:bottom w:val="single" w:sz="6" w:space="0" w:color="auto"/>
                  </w:tcBorders>
                </w:tcPr>
                <w:p w:rsidR="00271853" w:rsidRDefault="00271853" w:rsidP="00F35BC7">
                  <w:pPr>
                    <w:widowControl w:val="0"/>
                    <w:rPr>
                      <w:sz w:val="22"/>
                      <w:szCs w:val="24"/>
                    </w:rPr>
                  </w:pPr>
                </w:p>
              </w:tc>
              <w:tc>
                <w:tcPr>
                  <w:tcW w:w="265" w:type="dxa"/>
                </w:tcPr>
                <w:p w:rsidR="00271853" w:rsidRDefault="00271853" w:rsidP="00F35BC7">
                  <w:pPr>
                    <w:widowControl w:val="0"/>
                    <w:rPr>
                      <w:sz w:val="22"/>
                      <w:szCs w:val="24"/>
                    </w:rPr>
                  </w:pPr>
                </w:p>
              </w:tc>
              <w:tc>
                <w:tcPr>
                  <w:tcW w:w="1208" w:type="dxa"/>
                  <w:gridSpan w:val="2"/>
                  <w:tcBorders>
                    <w:bottom w:val="single" w:sz="6" w:space="0" w:color="auto"/>
                  </w:tcBorders>
                </w:tcPr>
                <w:p w:rsidR="00271853" w:rsidRDefault="00271853" w:rsidP="00F35BC7">
                  <w:pPr>
                    <w:widowControl w:val="0"/>
                    <w:rPr>
                      <w:sz w:val="22"/>
                      <w:szCs w:val="24"/>
                    </w:rPr>
                  </w:pPr>
                </w:p>
              </w:tc>
              <w:tc>
                <w:tcPr>
                  <w:tcW w:w="696" w:type="dxa"/>
                  <w:gridSpan w:val="3"/>
                </w:tcPr>
                <w:p w:rsidR="00271853" w:rsidRDefault="00271853" w:rsidP="00F35BC7">
                  <w:pPr>
                    <w:widowControl w:val="0"/>
                    <w:jc w:val="right"/>
                    <w:rPr>
                      <w:sz w:val="22"/>
                      <w:szCs w:val="24"/>
                    </w:rPr>
                  </w:pPr>
                  <w:r>
                    <w:rPr>
                      <w:sz w:val="22"/>
                      <w:szCs w:val="24"/>
                    </w:rPr>
                    <w:t>года,</w:t>
                  </w:r>
                </w:p>
              </w:tc>
            </w:tr>
            <w:tr w:rsidR="00271853" w:rsidTr="00F35BC7">
              <w:tc>
                <w:tcPr>
                  <w:tcW w:w="1151" w:type="dxa"/>
                  <w:gridSpan w:val="2"/>
                </w:tcPr>
                <w:p w:rsidR="00271853" w:rsidRDefault="00271853" w:rsidP="00F35BC7">
                  <w:pPr>
                    <w:widowControl w:val="0"/>
                    <w:rPr>
                      <w:sz w:val="24"/>
                      <w:szCs w:val="24"/>
                      <w:vertAlign w:val="superscript"/>
                    </w:rPr>
                  </w:pPr>
                </w:p>
              </w:tc>
              <w:tc>
                <w:tcPr>
                  <w:tcW w:w="2310" w:type="dxa"/>
                  <w:gridSpan w:val="7"/>
                </w:tcPr>
                <w:p w:rsidR="00271853" w:rsidRPr="007505FA" w:rsidRDefault="00271853" w:rsidP="00F35BC7">
                  <w:pPr>
                    <w:pStyle w:val="a3"/>
                    <w:widowControl w:val="0"/>
                    <w:tabs>
                      <w:tab w:val="clear" w:pos="4677"/>
                      <w:tab w:val="clear" w:pos="9355"/>
                    </w:tabs>
                    <w:rPr>
                      <w:vertAlign w:val="superscript"/>
                    </w:rPr>
                  </w:pPr>
                  <w:r w:rsidRPr="007505FA">
                    <w:rPr>
                      <w:vertAlign w:val="superscript"/>
                    </w:rPr>
                    <w:t>(фамилия, имя, отчество)</w:t>
                  </w:r>
                </w:p>
              </w:tc>
              <w:tc>
                <w:tcPr>
                  <w:tcW w:w="2104" w:type="dxa"/>
                  <w:gridSpan w:val="2"/>
                </w:tcPr>
                <w:p w:rsidR="00271853" w:rsidRDefault="00271853" w:rsidP="00F35BC7">
                  <w:pPr>
                    <w:widowControl w:val="0"/>
                    <w:rPr>
                      <w:sz w:val="24"/>
                      <w:szCs w:val="24"/>
                      <w:vertAlign w:val="superscript"/>
                    </w:rPr>
                  </w:pPr>
                </w:p>
              </w:tc>
              <w:tc>
                <w:tcPr>
                  <w:tcW w:w="850" w:type="dxa"/>
                </w:tcPr>
                <w:p w:rsidR="00271853" w:rsidRDefault="00271853" w:rsidP="00F35BC7">
                  <w:pPr>
                    <w:widowControl w:val="0"/>
                    <w:jc w:val="center"/>
                    <w:rPr>
                      <w:sz w:val="22"/>
                      <w:szCs w:val="24"/>
                      <w:vertAlign w:val="superscript"/>
                    </w:rPr>
                  </w:pPr>
                  <w:r>
                    <w:rPr>
                      <w:sz w:val="22"/>
                      <w:szCs w:val="24"/>
                      <w:vertAlign w:val="superscript"/>
                    </w:rPr>
                    <w:t>(число)</w:t>
                  </w:r>
                </w:p>
              </w:tc>
              <w:tc>
                <w:tcPr>
                  <w:tcW w:w="284" w:type="dxa"/>
                </w:tcPr>
                <w:p w:rsidR="00271853" w:rsidRDefault="00271853" w:rsidP="00F35BC7">
                  <w:pPr>
                    <w:widowControl w:val="0"/>
                    <w:jc w:val="center"/>
                    <w:rPr>
                      <w:sz w:val="22"/>
                      <w:szCs w:val="24"/>
                      <w:vertAlign w:val="superscript"/>
                    </w:rPr>
                  </w:pPr>
                </w:p>
              </w:tc>
              <w:tc>
                <w:tcPr>
                  <w:tcW w:w="1275" w:type="dxa"/>
                  <w:gridSpan w:val="2"/>
                </w:tcPr>
                <w:p w:rsidR="00271853" w:rsidRDefault="00271853" w:rsidP="00F35BC7">
                  <w:pPr>
                    <w:widowControl w:val="0"/>
                    <w:jc w:val="center"/>
                    <w:rPr>
                      <w:sz w:val="22"/>
                      <w:szCs w:val="24"/>
                      <w:vertAlign w:val="superscript"/>
                    </w:rPr>
                  </w:pPr>
                  <w:r>
                    <w:rPr>
                      <w:sz w:val="22"/>
                      <w:szCs w:val="24"/>
                      <w:vertAlign w:val="superscript"/>
                    </w:rPr>
                    <w:t>(месяц)</w:t>
                  </w:r>
                </w:p>
              </w:tc>
              <w:tc>
                <w:tcPr>
                  <w:tcW w:w="265" w:type="dxa"/>
                </w:tcPr>
                <w:p w:rsidR="00271853" w:rsidRDefault="00271853" w:rsidP="00F35BC7">
                  <w:pPr>
                    <w:widowControl w:val="0"/>
                    <w:jc w:val="center"/>
                    <w:rPr>
                      <w:sz w:val="22"/>
                      <w:szCs w:val="24"/>
                      <w:vertAlign w:val="superscript"/>
                    </w:rPr>
                  </w:pPr>
                </w:p>
              </w:tc>
              <w:tc>
                <w:tcPr>
                  <w:tcW w:w="1011" w:type="dxa"/>
                </w:tcPr>
                <w:p w:rsidR="00271853" w:rsidRDefault="00271853" w:rsidP="00F35BC7">
                  <w:pPr>
                    <w:widowControl w:val="0"/>
                    <w:jc w:val="center"/>
                    <w:rPr>
                      <w:sz w:val="22"/>
                      <w:szCs w:val="24"/>
                      <w:vertAlign w:val="superscript"/>
                    </w:rPr>
                  </w:pPr>
                  <w:r>
                    <w:rPr>
                      <w:sz w:val="22"/>
                      <w:szCs w:val="24"/>
                      <w:vertAlign w:val="superscript"/>
                    </w:rPr>
                    <w:t>(год)</w:t>
                  </w:r>
                </w:p>
              </w:tc>
              <w:tc>
                <w:tcPr>
                  <w:tcW w:w="893" w:type="dxa"/>
                  <w:gridSpan w:val="4"/>
                </w:tcPr>
                <w:p w:rsidR="00271853" w:rsidRDefault="00271853" w:rsidP="00F35BC7">
                  <w:pPr>
                    <w:widowControl w:val="0"/>
                    <w:rPr>
                      <w:sz w:val="24"/>
                      <w:szCs w:val="24"/>
                      <w:vertAlign w:val="superscript"/>
                    </w:rPr>
                  </w:pPr>
                </w:p>
              </w:tc>
            </w:tr>
            <w:tr w:rsidR="00271853" w:rsidTr="00F35BC7">
              <w:trPr>
                <w:cantSplit/>
              </w:trPr>
              <w:tc>
                <w:tcPr>
                  <w:tcW w:w="1742" w:type="dxa"/>
                  <w:gridSpan w:val="4"/>
                </w:tcPr>
                <w:p w:rsidR="00271853" w:rsidRPr="007505FA" w:rsidRDefault="00271853" w:rsidP="00F35BC7">
                  <w:pPr>
                    <w:pStyle w:val="a3"/>
                    <w:widowControl w:val="0"/>
                    <w:tabs>
                      <w:tab w:val="clear" w:pos="4677"/>
                      <w:tab w:val="clear" w:pos="9355"/>
                    </w:tabs>
                  </w:pPr>
                  <w:r w:rsidRPr="007505FA">
                    <w:t>место рождения</w:t>
                  </w:r>
                </w:p>
              </w:tc>
              <w:tc>
                <w:tcPr>
                  <w:tcW w:w="8165" w:type="dxa"/>
                  <w:gridSpan w:val="16"/>
                  <w:tcBorders>
                    <w:bottom w:val="single" w:sz="6" w:space="0" w:color="auto"/>
                  </w:tcBorders>
                </w:tcPr>
                <w:p w:rsidR="00271853" w:rsidRDefault="00271853" w:rsidP="00F35BC7">
                  <w:pPr>
                    <w:widowControl w:val="0"/>
                    <w:jc w:val="right"/>
                    <w:rPr>
                      <w:sz w:val="24"/>
                      <w:szCs w:val="24"/>
                    </w:rPr>
                  </w:pPr>
                </w:p>
              </w:tc>
              <w:tc>
                <w:tcPr>
                  <w:tcW w:w="236" w:type="dxa"/>
                  <w:tcBorders>
                    <w:bottom w:val="nil"/>
                  </w:tcBorders>
                </w:tcPr>
                <w:p w:rsidR="00271853" w:rsidRDefault="00271853" w:rsidP="00F35BC7">
                  <w:pPr>
                    <w:widowControl w:val="0"/>
                    <w:jc w:val="right"/>
                    <w:rPr>
                      <w:sz w:val="24"/>
                      <w:szCs w:val="24"/>
                    </w:rPr>
                  </w:pPr>
                  <w:r>
                    <w:rPr>
                      <w:sz w:val="24"/>
                      <w:szCs w:val="24"/>
                    </w:rPr>
                    <w:t>,</w:t>
                  </w:r>
                </w:p>
              </w:tc>
            </w:tr>
            <w:tr w:rsidR="00271853" w:rsidTr="00F35BC7">
              <w:trPr>
                <w:cantSplit/>
              </w:trPr>
              <w:tc>
                <w:tcPr>
                  <w:tcW w:w="10143" w:type="dxa"/>
                  <w:gridSpan w:val="21"/>
                </w:tcPr>
                <w:p w:rsidR="00271853" w:rsidRDefault="00271853" w:rsidP="00F35BC7">
                  <w:pPr>
                    <w:widowControl w:val="0"/>
                    <w:spacing w:before="120" w:line="200" w:lineRule="exact"/>
                    <w:ind w:left="1440"/>
                    <w:jc w:val="center"/>
                    <w:rPr>
                      <w:sz w:val="22"/>
                      <w:szCs w:val="24"/>
                      <w:vertAlign w:val="superscript"/>
                    </w:rPr>
                  </w:pPr>
                  <w:r>
                    <w:rPr>
                      <w:sz w:val="22"/>
                      <w:szCs w:val="24"/>
                      <w:vertAlign w:val="superscript"/>
                    </w:rPr>
                    <w:t>(указывается место рождения согласно паспорту или документу, заменяющему паспорт гражданина Российской Федерации)</w:t>
                  </w:r>
                </w:p>
              </w:tc>
            </w:tr>
            <w:tr w:rsidR="00271853" w:rsidTr="00F35BC7">
              <w:trPr>
                <w:cantSplit/>
              </w:trPr>
              <w:tc>
                <w:tcPr>
                  <w:tcW w:w="2479" w:type="dxa"/>
                  <w:gridSpan w:val="6"/>
                </w:tcPr>
                <w:p w:rsidR="00271853" w:rsidRPr="007505FA" w:rsidRDefault="00271853" w:rsidP="00F35BC7">
                  <w:pPr>
                    <w:pStyle w:val="a3"/>
                    <w:keepNext/>
                    <w:widowControl w:val="0"/>
                    <w:tabs>
                      <w:tab w:val="clear" w:pos="4677"/>
                      <w:tab w:val="clear" w:pos="9355"/>
                    </w:tabs>
                  </w:pPr>
                  <w:r w:rsidRPr="007505FA">
                    <w:t>адрес места жительства</w:t>
                  </w:r>
                </w:p>
              </w:tc>
              <w:tc>
                <w:tcPr>
                  <w:tcW w:w="7428" w:type="dxa"/>
                  <w:gridSpan w:val="14"/>
                  <w:tcBorders>
                    <w:bottom w:val="single" w:sz="6" w:space="0" w:color="auto"/>
                  </w:tcBorders>
                </w:tcPr>
                <w:p w:rsidR="00271853" w:rsidRDefault="00271853" w:rsidP="00F35BC7">
                  <w:pPr>
                    <w:keepNext/>
                    <w:widowControl w:val="0"/>
                    <w:jc w:val="right"/>
                    <w:rPr>
                      <w:sz w:val="24"/>
                      <w:szCs w:val="24"/>
                    </w:rPr>
                  </w:pPr>
                </w:p>
              </w:tc>
              <w:tc>
                <w:tcPr>
                  <w:tcW w:w="236" w:type="dxa"/>
                  <w:tcBorders>
                    <w:bottom w:val="nil"/>
                  </w:tcBorders>
                </w:tcPr>
                <w:p w:rsidR="00271853" w:rsidRDefault="00271853" w:rsidP="00F35BC7">
                  <w:pPr>
                    <w:keepNext/>
                    <w:widowControl w:val="0"/>
                    <w:jc w:val="right"/>
                    <w:rPr>
                      <w:sz w:val="24"/>
                      <w:szCs w:val="24"/>
                    </w:rPr>
                  </w:pPr>
                  <w:r>
                    <w:rPr>
                      <w:sz w:val="24"/>
                      <w:szCs w:val="24"/>
                    </w:rPr>
                    <w:t>,</w:t>
                  </w:r>
                </w:p>
              </w:tc>
            </w:tr>
            <w:tr w:rsidR="00271853" w:rsidTr="00F35BC7">
              <w:tc>
                <w:tcPr>
                  <w:tcW w:w="2345" w:type="dxa"/>
                  <w:gridSpan w:val="5"/>
                </w:tcPr>
                <w:p w:rsidR="00271853" w:rsidRPr="007505FA" w:rsidRDefault="00271853" w:rsidP="00F35BC7">
                  <w:pPr>
                    <w:pStyle w:val="a3"/>
                    <w:widowControl w:val="0"/>
                    <w:tabs>
                      <w:tab w:val="clear" w:pos="4677"/>
                      <w:tab w:val="clear" w:pos="9355"/>
                    </w:tabs>
                    <w:spacing w:line="200" w:lineRule="exact"/>
                    <w:rPr>
                      <w:vertAlign w:val="superscript"/>
                    </w:rPr>
                  </w:pPr>
                </w:p>
              </w:tc>
              <w:tc>
                <w:tcPr>
                  <w:tcW w:w="7798" w:type="dxa"/>
                  <w:gridSpan w:val="16"/>
                </w:tcPr>
                <w:p w:rsidR="00271853" w:rsidRDefault="00271853" w:rsidP="00F35BC7">
                  <w:pPr>
                    <w:widowControl w:val="0"/>
                    <w:spacing w:before="120" w:line="200" w:lineRule="exact"/>
                    <w:jc w:val="center"/>
                    <w:rPr>
                      <w:sz w:val="22"/>
                      <w:szCs w:val="24"/>
                      <w:vertAlign w:val="superscript"/>
                    </w:rPr>
                  </w:pPr>
                  <w:r>
                    <w:rPr>
                      <w:sz w:val="22"/>
                      <w:szCs w:val="24"/>
                      <w:vertAlign w:val="superscript"/>
                    </w:rPr>
                    <w:t>(наименование субъекта Российской Федерации, район, город, иной населенный пункт, улица, номер дома, корпус, квартира)</w:t>
                  </w:r>
                </w:p>
              </w:tc>
            </w:tr>
            <w:tr w:rsidR="00271853" w:rsidTr="00F35BC7">
              <w:trPr>
                <w:cantSplit/>
              </w:trPr>
              <w:tc>
                <w:tcPr>
                  <w:tcW w:w="1608" w:type="dxa"/>
                  <w:gridSpan w:val="3"/>
                  <w:tcBorders>
                    <w:bottom w:val="nil"/>
                    <w:right w:val="nil"/>
                  </w:tcBorders>
                </w:tcPr>
                <w:p w:rsidR="00271853" w:rsidRPr="007505FA" w:rsidRDefault="00271853" w:rsidP="00F35BC7">
                  <w:pPr>
                    <w:pStyle w:val="a3"/>
                    <w:widowControl w:val="0"/>
                    <w:tabs>
                      <w:tab w:val="clear" w:pos="4677"/>
                      <w:tab w:val="clear" w:pos="9355"/>
                    </w:tabs>
                    <w:spacing w:before="120" w:line="200" w:lineRule="exact"/>
                  </w:pPr>
                  <w:r w:rsidRPr="007505FA">
                    <w:t>вид документа</w:t>
                  </w:r>
                </w:p>
              </w:tc>
              <w:tc>
                <w:tcPr>
                  <w:tcW w:w="1005" w:type="dxa"/>
                  <w:gridSpan w:val="4"/>
                  <w:tcBorders>
                    <w:left w:val="nil"/>
                    <w:bottom w:val="single" w:sz="4" w:space="0" w:color="auto"/>
                    <w:right w:val="nil"/>
                  </w:tcBorders>
                </w:tcPr>
                <w:p w:rsidR="00271853" w:rsidRDefault="00271853" w:rsidP="00F35BC7">
                  <w:pPr>
                    <w:widowControl w:val="0"/>
                    <w:spacing w:before="120" w:line="200" w:lineRule="exact"/>
                    <w:jc w:val="right"/>
                    <w:rPr>
                      <w:sz w:val="22"/>
                      <w:szCs w:val="24"/>
                    </w:rPr>
                  </w:pPr>
                </w:p>
              </w:tc>
              <w:tc>
                <w:tcPr>
                  <w:tcW w:w="268" w:type="dxa"/>
                  <w:tcBorders>
                    <w:left w:val="nil"/>
                    <w:bottom w:val="nil"/>
                    <w:right w:val="nil"/>
                  </w:tcBorders>
                </w:tcPr>
                <w:p w:rsidR="00271853" w:rsidRDefault="00271853" w:rsidP="00F35BC7">
                  <w:pPr>
                    <w:widowControl w:val="0"/>
                    <w:spacing w:before="120" w:line="200" w:lineRule="exact"/>
                    <w:jc w:val="right"/>
                    <w:rPr>
                      <w:sz w:val="22"/>
                      <w:szCs w:val="24"/>
                    </w:rPr>
                  </w:pPr>
                  <w:r>
                    <w:rPr>
                      <w:sz w:val="22"/>
                      <w:szCs w:val="24"/>
                    </w:rPr>
                    <w:t>,</w:t>
                  </w:r>
                </w:p>
              </w:tc>
              <w:tc>
                <w:tcPr>
                  <w:tcW w:w="7262" w:type="dxa"/>
                  <w:gridSpan w:val="13"/>
                  <w:tcBorders>
                    <w:bottom w:val="nil"/>
                    <w:right w:val="nil"/>
                  </w:tcBorders>
                </w:tcPr>
                <w:p w:rsidR="00271853" w:rsidRPr="007505FA" w:rsidRDefault="00271853" w:rsidP="00F35BC7">
                  <w:pPr>
                    <w:pStyle w:val="a3"/>
                    <w:widowControl w:val="0"/>
                    <w:tabs>
                      <w:tab w:val="clear" w:pos="4677"/>
                      <w:tab w:val="clear" w:pos="9355"/>
                    </w:tabs>
                    <w:spacing w:before="120" w:line="200" w:lineRule="exact"/>
                  </w:pPr>
                  <w:r w:rsidRPr="007505FA">
                    <w:t>данные документа, удостоверяющего личность,</w:t>
                  </w:r>
                </w:p>
              </w:tc>
            </w:tr>
            <w:tr w:rsidR="00271853" w:rsidTr="00F35BC7">
              <w:trPr>
                <w:cantSplit/>
              </w:trPr>
              <w:tc>
                <w:tcPr>
                  <w:tcW w:w="1608" w:type="dxa"/>
                  <w:gridSpan w:val="3"/>
                  <w:tcBorders>
                    <w:bottom w:val="nil"/>
                    <w:right w:val="nil"/>
                  </w:tcBorders>
                </w:tcPr>
                <w:p w:rsidR="00271853" w:rsidRDefault="00271853" w:rsidP="00F35BC7">
                  <w:pPr>
                    <w:widowControl w:val="0"/>
                    <w:spacing w:before="120" w:line="200" w:lineRule="exact"/>
                    <w:rPr>
                      <w:sz w:val="16"/>
                      <w:szCs w:val="24"/>
                    </w:rPr>
                  </w:pPr>
                </w:p>
              </w:tc>
              <w:tc>
                <w:tcPr>
                  <w:tcW w:w="1273" w:type="dxa"/>
                  <w:gridSpan w:val="5"/>
                  <w:tcBorders>
                    <w:top w:val="nil"/>
                    <w:left w:val="nil"/>
                    <w:bottom w:val="nil"/>
                    <w:right w:val="nil"/>
                  </w:tcBorders>
                </w:tcPr>
                <w:p w:rsidR="00271853" w:rsidRDefault="00271853" w:rsidP="00F35BC7">
                  <w:pPr>
                    <w:widowControl w:val="0"/>
                    <w:spacing w:before="120" w:line="200" w:lineRule="exact"/>
                    <w:rPr>
                      <w:sz w:val="16"/>
                      <w:szCs w:val="24"/>
                    </w:rPr>
                  </w:pPr>
                </w:p>
              </w:tc>
              <w:tc>
                <w:tcPr>
                  <w:tcW w:w="4757" w:type="dxa"/>
                  <w:gridSpan w:val="6"/>
                  <w:tcBorders>
                    <w:bottom w:val="nil"/>
                    <w:right w:val="nil"/>
                  </w:tcBorders>
                </w:tcPr>
                <w:p w:rsidR="00271853" w:rsidRDefault="00271853" w:rsidP="00F35BC7">
                  <w:pPr>
                    <w:widowControl w:val="0"/>
                    <w:spacing w:before="120" w:line="200" w:lineRule="exact"/>
                    <w:rPr>
                      <w:sz w:val="16"/>
                      <w:szCs w:val="24"/>
                    </w:rPr>
                  </w:pPr>
                </w:p>
              </w:tc>
              <w:tc>
                <w:tcPr>
                  <w:tcW w:w="2211" w:type="dxa"/>
                  <w:gridSpan w:val="5"/>
                  <w:tcBorders>
                    <w:top w:val="single" w:sz="4" w:space="0" w:color="auto"/>
                    <w:left w:val="nil"/>
                    <w:bottom w:val="nil"/>
                    <w:right w:val="nil"/>
                  </w:tcBorders>
                </w:tcPr>
                <w:p w:rsidR="00271853" w:rsidRPr="007505FA" w:rsidRDefault="00271853" w:rsidP="00F35BC7">
                  <w:pPr>
                    <w:pStyle w:val="a3"/>
                    <w:widowControl w:val="0"/>
                    <w:tabs>
                      <w:tab w:val="clear" w:pos="4677"/>
                      <w:tab w:val="clear" w:pos="9355"/>
                    </w:tabs>
                    <w:spacing w:before="120" w:line="200" w:lineRule="exact"/>
                    <w:rPr>
                      <w:position w:val="6"/>
                      <w:vertAlign w:val="superscript"/>
                    </w:rPr>
                  </w:pPr>
                  <w:r w:rsidRPr="007505FA">
                    <w:rPr>
                      <w:position w:val="6"/>
                      <w:vertAlign w:val="superscript"/>
                    </w:rPr>
                    <w:t>(серия, номер и дата выдачи</w:t>
                  </w:r>
                </w:p>
              </w:tc>
              <w:tc>
                <w:tcPr>
                  <w:tcW w:w="294" w:type="dxa"/>
                  <w:gridSpan w:val="2"/>
                  <w:tcBorders>
                    <w:top w:val="single" w:sz="4" w:space="0" w:color="auto"/>
                    <w:left w:val="nil"/>
                    <w:bottom w:val="nil"/>
                    <w:right w:val="nil"/>
                  </w:tcBorders>
                </w:tcPr>
                <w:p w:rsidR="00271853" w:rsidRPr="007505FA" w:rsidRDefault="00271853" w:rsidP="00F35BC7">
                  <w:pPr>
                    <w:pStyle w:val="a3"/>
                    <w:widowControl w:val="0"/>
                    <w:tabs>
                      <w:tab w:val="clear" w:pos="4677"/>
                      <w:tab w:val="clear" w:pos="9355"/>
                    </w:tabs>
                    <w:spacing w:before="120" w:line="200" w:lineRule="exact"/>
                    <w:rPr>
                      <w:position w:val="6"/>
                    </w:rPr>
                  </w:pPr>
                  <w:r w:rsidRPr="007505FA">
                    <w:rPr>
                      <w:position w:val="6"/>
                    </w:rPr>
                    <w:t>,</w:t>
                  </w:r>
                </w:p>
              </w:tc>
            </w:tr>
            <w:tr w:rsidR="00271853" w:rsidTr="00F35BC7">
              <w:trPr>
                <w:cantSplit/>
              </w:trPr>
              <w:tc>
                <w:tcPr>
                  <w:tcW w:w="9907" w:type="dxa"/>
                  <w:gridSpan w:val="20"/>
                  <w:tcBorders>
                    <w:top w:val="single" w:sz="4" w:space="0" w:color="auto"/>
                    <w:right w:val="nil"/>
                  </w:tcBorders>
                </w:tcPr>
                <w:p w:rsidR="00271853" w:rsidRDefault="00271853" w:rsidP="00F35BC7">
                  <w:pPr>
                    <w:pStyle w:val="11"/>
                    <w:keepLines w:val="0"/>
                    <w:widowControl w:val="0"/>
                    <w:autoSpaceDE/>
                    <w:autoSpaceDN/>
                    <w:spacing w:before="120" w:after="0" w:line="200" w:lineRule="exact"/>
                    <w:jc w:val="center"/>
                    <w:rPr>
                      <w:szCs w:val="20"/>
                      <w:vertAlign w:val="superscript"/>
                    </w:rPr>
                  </w:pPr>
                  <w:r>
                    <w:rPr>
                      <w:vertAlign w:val="superscript"/>
                    </w:rPr>
                    <w:t xml:space="preserve">паспорта или документа, </w:t>
                  </w:r>
                  <w:r>
                    <w:rPr>
                      <w:szCs w:val="20"/>
                      <w:vertAlign w:val="superscript"/>
                    </w:rPr>
                    <w:t>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top w:val="nil"/>
                    <w:right w:val="nil"/>
                  </w:tcBorders>
                </w:tcPr>
                <w:p w:rsidR="00271853" w:rsidRDefault="00271853" w:rsidP="00F35BC7">
                  <w:pPr>
                    <w:pStyle w:val="11"/>
                    <w:keepLines w:val="0"/>
                    <w:widowControl w:val="0"/>
                    <w:autoSpaceDE/>
                    <w:autoSpaceDN/>
                    <w:spacing w:before="120" w:after="0" w:line="200" w:lineRule="exact"/>
                    <w:jc w:val="center"/>
                    <w:rPr>
                      <w:szCs w:val="20"/>
                      <w:vertAlign w:val="superscript"/>
                    </w:rPr>
                  </w:pPr>
                </w:p>
              </w:tc>
            </w:tr>
          </w:tbl>
          <w:p w:rsidR="00271853" w:rsidRDefault="00271853" w:rsidP="00F35BC7">
            <w:pPr>
              <w:widowControl w:val="0"/>
              <w:spacing w:line="240" w:lineRule="exact"/>
              <w:ind w:firstLine="284"/>
              <w:rPr>
                <w:sz w:val="22"/>
                <w:szCs w:val="24"/>
              </w:rPr>
            </w:pPr>
            <w:r>
              <w:rPr>
                <w:sz w:val="22"/>
                <w:szCs w:val="24"/>
              </w:rPr>
              <w:t>. …</w:t>
            </w:r>
          </w:p>
        </w:tc>
      </w:tr>
      <w:tr w:rsidR="00271853" w:rsidTr="000E08DA">
        <w:tc>
          <w:tcPr>
            <w:tcW w:w="10143" w:type="dxa"/>
            <w:gridSpan w:val="21"/>
            <w:tcBorders>
              <w:top w:val="nil"/>
              <w:left w:val="nil"/>
              <w:bottom w:val="nil"/>
              <w:right w:val="nil"/>
            </w:tcBorders>
          </w:tcPr>
          <w:tbl>
            <w:tblPr>
              <w:tblW w:w="9808" w:type="dxa"/>
              <w:tblLayout w:type="fixed"/>
              <w:tblLook w:val="0000"/>
            </w:tblPr>
            <w:tblGrid>
              <w:gridCol w:w="5599"/>
              <w:gridCol w:w="236"/>
              <w:gridCol w:w="1739"/>
              <w:gridCol w:w="261"/>
              <w:gridCol w:w="1973"/>
            </w:tblGrid>
            <w:tr w:rsidR="00271853" w:rsidTr="00F35BC7">
              <w:tc>
                <w:tcPr>
                  <w:tcW w:w="5599" w:type="dxa"/>
                  <w:tcBorders>
                    <w:bottom w:val="single" w:sz="6" w:space="0" w:color="auto"/>
                  </w:tcBorders>
                </w:tcPr>
                <w:p w:rsidR="00271853" w:rsidRDefault="00271853" w:rsidP="00F35BC7">
                  <w:pPr>
                    <w:widowControl w:val="0"/>
                    <w:rPr>
                      <w:sz w:val="24"/>
                      <w:szCs w:val="24"/>
                    </w:rPr>
                  </w:pPr>
                </w:p>
              </w:tc>
              <w:tc>
                <w:tcPr>
                  <w:tcW w:w="236" w:type="dxa"/>
                </w:tcPr>
                <w:p w:rsidR="00271853" w:rsidRDefault="00271853" w:rsidP="00F35BC7">
                  <w:pPr>
                    <w:widowControl w:val="0"/>
                    <w:rPr>
                      <w:sz w:val="24"/>
                      <w:szCs w:val="24"/>
                    </w:rPr>
                  </w:pPr>
                </w:p>
              </w:tc>
              <w:tc>
                <w:tcPr>
                  <w:tcW w:w="1739" w:type="dxa"/>
                  <w:tcBorders>
                    <w:bottom w:val="single" w:sz="6" w:space="0" w:color="auto"/>
                  </w:tcBorders>
                </w:tcPr>
                <w:p w:rsidR="00271853" w:rsidRDefault="00271853" w:rsidP="00F35BC7">
                  <w:pPr>
                    <w:widowControl w:val="0"/>
                    <w:rPr>
                      <w:sz w:val="24"/>
                      <w:szCs w:val="24"/>
                    </w:rPr>
                  </w:pPr>
                </w:p>
              </w:tc>
              <w:tc>
                <w:tcPr>
                  <w:tcW w:w="261" w:type="dxa"/>
                </w:tcPr>
                <w:p w:rsidR="00271853" w:rsidRDefault="00271853" w:rsidP="00F35BC7">
                  <w:pPr>
                    <w:widowControl w:val="0"/>
                    <w:rPr>
                      <w:sz w:val="24"/>
                      <w:szCs w:val="24"/>
                    </w:rPr>
                  </w:pPr>
                </w:p>
              </w:tc>
              <w:tc>
                <w:tcPr>
                  <w:tcW w:w="1973" w:type="dxa"/>
                  <w:tcBorders>
                    <w:bottom w:val="single" w:sz="6" w:space="0" w:color="auto"/>
                  </w:tcBorders>
                </w:tcPr>
                <w:p w:rsidR="00271853" w:rsidRDefault="00271853" w:rsidP="00F35BC7">
                  <w:pPr>
                    <w:widowControl w:val="0"/>
                    <w:rPr>
                      <w:sz w:val="24"/>
                      <w:szCs w:val="24"/>
                    </w:rPr>
                  </w:pPr>
                </w:p>
              </w:tc>
            </w:tr>
            <w:tr w:rsidR="00271853" w:rsidTr="00F35BC7">
              <w:tc>
                <w:tcPr>
                  <w:tcW w:w="5599" w:type="dxa"/>
                </w:tcPr>
                <w:p w:rsidR="00271853" w:rsidRDefault="00271853" w:rsidP="00F35BC7">
                  <w:pPr>
                    <w:widowControl w:val="0"/>
                    <w:jc w:val="center"/>
                    <w:rPr>
                      <w:sz w:val="22"/>
                      <w:szCs w:val="24"/>
                      <w:vertAlign w:val="superscript"/>
                    </w:rPr>
                  </w:pPr>
                  <w:r>
                    <w:rPr>
                      <w:sz w:val="22"/>
                      <w:szCs w:val="24"/>
                      <w:vertAlign w:val="superscript"/>
                    </w:rPr>
                    <w:t>(должность)</w:t>
                  </w:r>
                </w:p>
              </w:tc>
              <w:tc>
                <w:tcPr>
                  <w:tcW w:w="236" w:type="dxa"/>
                </w:tcPr>
                <w:p w:rsidR="00271853" w:rsidRDefault="00271853" w:rsidP="00F35BC7">
                  <w:pPr>
                    <w:widowControl w:val="0"/>
                    <w:rPr>
                      <w:sz w:val="22"/>
                      <w:szCs w:val="24"/>
                      <w:vertAlign w:val="superscript"/>
                    </w:rPr>
                  </w:pPr>
                </w:p>
              </w:tc>
              <w:tc>
                <w:tcPr>
                  <w:tcW w:w="1739" w:type="dxa"/>
                </w:tcPr>
                <w:p w:rsidR="00271853" w:rsidRDefault="00271853" w:rsidP="00F35BC7">
                  <w:pPr>
                    <w:widowControl w:val="0"/>
                    <w:jc w:val="center"/>
                    <w:rPr>
                      <w:sz w:val="22"/>
                      <w:szCs w:val="24"/>
                      <w:vertAlign w:val="superscript"/>
                    </w:rPr>
                  </w:pPr>
                  <w:r>
                    <w:rPr>
                      <w:sz w:val="22"/>
                      <w:szCs w:val="24"/>
                      <w:vertAlign w:val="superscript"/>
                    </w:rPr>
                    <w:t>(подпись)</w:t>
                  </w:r>
                </w:p>
              </w:tc>
              <w:tc>
                <w:tcPr>
                  <w:tcW w:w="261" w:type="dxa"/>
                </w:tcPr>
                <w:p w:rsidR="00271853" w:rsidRDefault="00271853" w:rsidP="00F35BC7">
                  <w:pPr>
                    <w:widowControl w:val="0"/>
                    <w:rPr>
                      <w:sz w:val="22"/>
                      <w:szCs w:val="24"/>
                      <w:vertAlign w:val="superscript"/>
                    </w:rPr>
                  </w:pPr>
                </w:p>
              </w:tc>
              <w:tc>
                <w:tcPr>
                  <w:tcW w:w="1973" w:type="dxa"/>
                </w:tcPr>
                <w:p w:rsidR="00271853" w:rsidRDefault="00271853" w:rsidP="00F35BC7">
                  <w:pPr>
                    <w:widowControl w:val="0"/>
                    <w:jc w:val="center"/>
                    <w:rPr>
                      <w:sz w:val="22"/>
                      <w:szCs w:val="24"/>
                      <w:vertAlign w:val="superscript"/>
                    </w:rPr>
                  </w:pPr>
                  <w:r>
                    <w:rPr>
                      <w:sz w:val="22"/>
                      <w:szCs w:val="24"/>
                      <w:vertAlign w:val="superscript"/>
                    </w:rPr>
                    <w:t>(инициалы, фамилия)</w:t>
                  </w:r>
                </w:p>
              </w:tc>
            </w:tr>
          </w:tbl>
          <w:p w:rsidR="00271853" w:rsidRDefault="00271853" w:rsidP="00F35BC7">
            <w:pPr>
              <w:pStyle w:val="ad"/>
              <w:rPr>
                <w:sz w:val="24"/>
              </w:rPr>
            </w:pPr>
          </w:p>
        </w:tc>
      </w:tr>
    </w:tbl>
    <w:p w:rsidR="00271853" w:rsidRDefault="00271853" w:rsidP="00271853">
      <w:pPr>
        <w:pStyle w:val="a3"/>
        <w:widowControl w:val="0"/>
        <w:tabs>
          <w:tab w:val="clear" w:pos="4677"/>
          <w:tab w:val="clear" w:pos="9355"/>
        </w:tabs>
        <w:rPr>
          <w:sz w:val="12"/>
        </w:rPr>
      </w:pPr>
    </w:p>
    <w:tbl>
      <w:tblPr>
        <w:tblW w:w="5070" w:type="dxa"/>
        <w:tblLayout w:type="fixed"/>
        <w:tblLook w:val="0000"/>
      </w:tblPr>
      <w:tblGrid>
        <w:gridCol w:w="5070"/>
      </w:tblGrid>
      <w:tr w:rsidR="00271853" w:rsidTr="00F35BC7">
        <w:tc>
          <w:tcPr>
            <w:tcW w:w="5070" w:type="dxa"/>
            <w:tcBorders>
              <w:top w:val="nil"/>
              <w:left w:val="nil"/>
              <w:bottom w:val="nil"/>
              <w:right w:val="nil"/>
            </w:tcBorders>
          </w:tcPr>
          <w:p w:rsidR="00271853" w:rsidRDefault="00271853" w:rsidP="00F35BC7">
            <w:pPr>
              <w:pStyle w:val="ad"/>
              <w:autoSpaceDE/>
              <w:autoSpaceDN/>
              <w:ind w:left="708"/>
              <w:rPr>
                <w:sz w:val="24"/>
                <w:szCs w:val="24"/>
              </w:rPr>
            </w:pPr>
            <w:r>
              <w:rPr>
                <w:sz w:val="24"/>
                <w:szCs w:val="24"/>
              </w:rPr>
              <w:t>МП</w:t>
            </w:r>
          </w:p>
          <w:p w:rsidR="00271853" w:rsidRDefault="00271853" w:rsidP="00F35BC7">
            <w:pPr>
              <w:widowControl w:val="0"/>
              <w:spacing w:line="240" w:lineRule="atLeast"/>
              <w:rPr>
                <w:sz w:val="24"/>
                <w:szCs w:val="24"/>
              </w:rPr>
            </w:pPr>
            <w:r>
              <w:rPr>
                <w:sz w:val="24"/>
                <w:szCs w:val="24"/>
              </w:rPr>
              <w:t>избирательного</w:t>
            </w:r>
          </w:p>
          <w:p w:rsidR="00271853" w:rsidRDefault="00271853" w:rsidP="00F35BC7">
            <w:pPr>
              <w:widowControl w:val="0"/>
              <w:spacing w:line="240" w:lineRule="atLeast"/>
              <w:rPr>
                <w:sz w:val="24"/>
                <w:szCs w:val="24"/>
              </w:rPr>
            </w:pPr>
            <w:r>
              <w:rPr>
                <w:sz w:val="24"/>
                <w:szCs w:val="24"/>
              </w:rPr>
              <w:t xml:space="preserve"> объединения </w:t>
            </w:r>
          </w:p>
        </w:tc>
      </w:tr>
    </w:tbl>
    <w:p w:rsidR="00271853" w:rsidRDefault="00271853" w:rsidP="00271853">
      <w:pPr>
        <w:widowControl w:val="0"/>
        <w:ind w:firstLine="539"/>
        <w:jc w:val="both"/>
        <w:rPr>
          <w:sz w:val="12"/>
          <w:szCs w:val="22"/>
        </w:rPr>
      </w:pPr>
    </w:p>
    <w:p w:rsidR="00271853" w:rsidRPr="00716339" w:rsidRDefault="00271853" w:rsidP="00716339">
      <w:pPr>
        <w:widowControl w:val="0"/>
        <w:suppressAutoHyphens/>
        <w:spacing w:line="240" w:lineRule="exact"/>
        <w:ind w:firstLine="284"/>
        <w:jc w:val="both"/>
      </w:pPr>
      <w:r>
        <w:rPr>
          <w:b/>
          <w:bCs/>
          <w:sz w:val="21"/>
          <w:szCs w:val="22"/>
        </w:rPr>
        <w:t xml:space="preserve">Примечания. </w:t>
      </w:r>
      <w:r>
        <w:rPr>
          <w:sz w:val="21"/>
          <w:szCs w:val="22"/>
        </w:rPr>
        <w:t>1</w:t>
      </w:r>
      <w:r w:rsidR="00716339">
        <w:rPr>
          <w:sz w:val="21"/>
          <w:szCs w:val="22"/>
        </w:rPr>
        <w:t xml:space="preserve"> С</w:t>
      </w:r>
      <w:r w:rsidR="00716339" w:rsidRPr="009E7E0A">
        <w:rPr>
          <w:sz w:val="22"/>
          <w:szCs w:val="22"/>
        </w:rPr>
        <w:t>писок кандидатов</w:t>
      </w:r>
      <w:r w:rsidR="00716339">
        <w:rPr>
          <w:sz w:val="22"/>
          <w:szCs w:val="22"/>
        </w:rPr>
        <w:t xml:space="preserve"> по одномандатным избирательным округам</w:t>
      </w:r>
      <w:r w:rsidR="00716339" w:rsidRPr="009E7E0A">
        <w:rPr>
          <w:sz w:val="22"/>
          <w:szCs w:val="22"/>
        </w:rPr>
        <w:t xml:space="preserve"> представляется уполномоченным представителем политической партии, регионального отделения политической партии в Избирательную комиссию края на бумажном носителе и в машиночитаемом виде по форме, установленной Избирательной</w:t>
      </w:r>
      <w:r w:rsidR="00716339">
        <w:rPr>
          <w:sz w:val="22"/>
          <w:szCs w:val="22"/>
        </w:rPr>
        <w:t xml:space="preserve"> комиссией края. С</w:t>
      </w:r>
      <w:r w:rsidR="00716339" w:rsidRPr="009E7E0A">
        <w:rPr>
          <w:sz w:val="22"/>
          <w:szCs w:val="22"/>
        </w:rPr>
        <w:t>писок кандидатов</w:t>
      </w:r>
      <w:r w:rsidR="00716339">
        <w:rPr>
          <w:sz w:val="22"/>
          <w:szCs w:val="22"/>
        </w:rPr>
        <w:t xml:space="preserve"> по одномандатным избирательным округам на бумажном носителе</w:t>
      </w:r>
      <w:r w:rsidR="00716339" w:rsidRPr="009E7E0A">
        <w:rPr>
          <w:sz w:val="22"/>
          <w:szCs w:val="22"/>
        </w:rPr>
        <w:t xml:space="preserve">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00716339" w:rsidRPr="00716339">
        <w:rPr>
          <w:sz w:val="24"/>
          <w:szCs w:val="24"/>
        </w:rPr>
        <w:t>2</w:t>
      </w:r>
      <w:r>
        <w:rPr>
          <w:sz w:val="21"/>
          <w:szCs w:val="22"/>
        </w:rPr>
        <w:t>. Сведения о каждом кандидате рекомендуется размещать только на одной странице списка (без переноса на следующую страницу).</w:t>
      </w:r>
      <w:r w:rsidR="00716339" w:rsidRPr="00716339">
        <w:rPr>
          <w:sz w:val="22"/>
          <w:szCs w:val="22"/>
        </w:rPr>
        <w:t>3</w:t>
      </w:r>
      <w:r w:rsidRPr="00716339">
        <w:rPr>
          <w:sz w:val="22"/>
          <w:szCs w:val="22"/>
        </w:rPr>
        <w:t>. Список набирается шрифтом «</w:t>
      </w:r>
      <w:r w:rsidRPr="00716339">
        <w:rPr>
          <w:noProof/>
          <w:sz w:val="22"/>
          <w:szCs w:val="22"/>
        </w:rPr>
        <w:t>Times New Roman</w:t>
      </w:r>
      <w:r w:rsidRPr="00716339">
        <w:rPr>
          <w:sz w:val="22"/>
          <w:szCs w:val="22"/>
        </w:rPr>
        <w:t>», размер шрифта 14.</w:t>
      </w: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D1207A" w:rsidRDefault="00D1207A">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271853" w:rsidRDefault="00271853">
      <w:pPr>
        <w:pStyle w:val="31"/>
        <w:jc w:val="center"/>
      </w:pPr>
    </w:p>
    <w:p w:rsidR="00BA0A22" w:rsidRDefault="00BA0A22" w:rsidP="00D22DE6">
      <w:pPr>
        <w:pStyle w:val="31"/>
        <w:ind w:firstLine="0"/>
        <w:sectPr w:rsidR="00BA0A22" w:rsidSect="00271853">
          <w:pgSz w:w="11906" w:h="16838"/>
          <w:pgMar w:top="719" w:right="851" w:bottom="719" w:left="851" w:header="709" w:footer="709" w:gutter="0"/>
          <w:cols w:space="708"/>
          <w:titlePg/>
          <w:docGrid w:linePitch="360"/>
        </w:sectPr>
      </w:pPr>
    </w:p>
    <w:p w:rsidR="00BA0A22" w:rsidRPr="00D22DE6" w:rsidRDefault="00B96981" w:rsidP="00BA0A22">
      <w:pPr>
        <w:ind w:left="9072"/>
        <w:jc w:val="center"/>
        <w:rPr>
          <w:color w:val="FF0000"/>
          <w:sz w:val="24"/>
          <w:szCs w:val="24"/>
        </w:rPr>
      </w:pPr>
      <w:r>
        <w:rPr>
          <w:sz w:val="24"/>
          <w:szCs w:val="24"/>
        </w:rPr>
        <w:t xml:space="preserve">Приложение № </w:t>
      </w:r>
      <w:r w:rsidR="00D22DE6" w:rsidRPr="00B96981">
        <w:rPr>
          <w:sz w:val="24"/>
          <w:szCs w:val="24"/>
        </w:rPr>
        <w:t>5.1.</w:t>
      </w:r>
    </w:p>
    <w:p w:rsidR="009652E4" w:rsidRDefault="009652E4" w:rsidP="009652E4">
      <w:pPr>
        <w:pStyle w:val="31"/>
        <w:ind w:left="8505" w:firstLine="0"/>
        <w:jc w:val="center"/>
        <w:rPr>
          <w:b w:val="0"/>
          <w:sz w:val="24"/>
        </w:rPr>
      </w:pPr>
      <w:r>
        <w:rPr>
          <w:b w:val="0"/>
          <w:sz w:val="24"/>
        </w:rPr>
        <w:t xml:space="preserve">УТВЕРЖДЕНО </w:t>
      </w:r>
    </w:p>
    <w:p w:rsidR="009652E4" w:rsidRDefault="009652E4" w:rsidP="009652E4">
      <w:pPr>
        <w:pStyle w:val="31"/>
        <w:ind w:left="8505" w:firstLine="0"/>
        <w:jc w:val="center"/>
        <w:rPr>
          <w:b w:val="0"/>
          <w:sz w:val="24"/>
        </w:rPr>
      </w:pPr>
      <w:r>
        <w:rPr>
          <w:b w:val="0"/>
          <w:sz w:val="24"/>
        </w:rPr>
        <w:t>постановлением Избирательной комиссии</w:t>
      </w:r>
    </w:p>
    <w:p w:rsidR="009652E4" w:rsidRDefault="009652E4" w:rsidP="009652E4">
      <w:pPr>
        <w:pStyle w:val="31"/>
        <w:ind w:left="8505" w:firstLine="0"/>
        <w:jc w:val="center"/>
        <w:rPr>
          <w:b w:val="0"/>
          <w:sz w:val="24"/>
        </w:rPr>
      </w:pPr>
      <w:r>
        <w:rPr>
          <w:b w:val="0"/>
          <w:sz w:val="24"/>
        </w:rPr>
        <w:t xml:space="preserve">Забайкальского края </w:t>
      </w:r>
    </w:p>
    <w:p w:rsidR="009652E4" w:rsidRDefault="002939A5" w:rsidP="009652E4">
      <w:pPr>
        <w:pStyle w:val="31"/>
        <w:ind w:left="8505" w:firstLine="0"/>
        <w:jc w:val="center"/>
        <w:rPr>
          <w:b w:val="0"/>
          <w:sz w:val="24"/>
        </w:rPr>
      </w:pPr>
      <w:r>
        <w:rPr>
          <w:b w:val="0"/>
          <w:sz w:val="24"/>
        </w:rPr>
        <w:t>от 01.06.2023 г. № 198</w:t>
      </w:r>
      <w:r w:rsidR="00043AC2">
        <w:rPr>
          <w:b w:val="0"/>
          <w:sz w:val="24"/>
        </w:rPr>
        <w:t>/1117</w:t>
      </w:r>
      <w:r w:rsidR="00D22DE6">
        <w:rPr>
          <w:b w:val="0"/>
          <w:sz w:val="24"/>
        </w:rPr>
        <w:t>-3</w:t>
      </w:r>
    </w:p>
    <w:p w:rsidR="00BA0A22" w:rsidRDefault="00BA0A22" w:rsidP="009652E4">
      <w:pPr>
        <w:ind w:left="9072"/>
        <w:jc w:val="center"/>
        <w:rPr>
          <w:sz w:val="24"/>
          <w:szCs w:val="24"/>
        </w:rPr>
      </w:pPr>
      <w:r w:rsidRPr="007B20B9">
        <w:rPr>
          <w:sz w:val="24"/>
          <w:szCs w:val="24"/>
        </w:rPr>
        <w:t>(обязательная форма)</w:t>
      </w:r>
    </w:p>
    <w:p w:rsidR="00D22DE6" w:rsidRPr="007B20B9" w:rsidRDefault="00D22DE6" w:rsidP="009652E4">
      <w:pPr>
        <w:ind w:left="9072"/>
        <w:jc w:val="center"/>
        <w:rPr>
          <w:sz w:val="24"/>
          <w:szCs w:val="24"/>
        </w:rPr>
      </w:pPr>
      <w:r>
        <w:rPr>
          <w:sz w:val="24"/>
          <w:szCs w:val="24"/>
        </w:rPr>
        <w:t>(машиночитаемый вид)</w:t>
      </w:r>
    </w:p>
    <w:p w:rsidR="00BA0A22" w:rsidRPr="00BA0A22" w:rsidRDefault="00BA0A22" w:rsidP="00BA0A22">
      <w:pPr>
        <w:widowControl w:val="0"/>
        <w:ind w:left="9072"/>
        <w:jc w:val="right"/>
        <w:rPr>
          <w:sz w:val="24"/>
          <w:szCs w:val="24"/>
        </w:rPr>
      </w:pPr>
    </w:p>
    <w:p w:rsidR="00BA0A22" w:rsidRPr="00BA0A22" w:rsidRDefault="00BA0A22" w:rsidP="00BA0A22">
      <w:pPr>
        <w:widowControl w:val="0"/>
        <w:suppressAutoHyphens/>
        <w:jc w:val="center"/>
        <w:rPr>
          <w:b/>
          <w:bCs/>
          <w:sz w:val="24"/>
          <w:szCs w:val="24"/>
        </w:rPr>
      </w:pPr>
      <w:r w:rsidRPr="00BA0A22">
        <w:rPr>
          <w:b/>
          <w:bCs/>
          <w:sz w:val="24"/>
          <w:szCs w:val="24"/>
        </w:rPr>
        <w:t>СПИСОК</w:t>
      </w:r>
    </w:p>
    <w:p w:rsidR="00BA0A22" w:rsidRDefault="00BA0A22" w:rsidP="00BA0A22">
      <w:pPr>
        <w:widowControl w:val="0"/>
        <w:suppressAutoHyphens/>
        <w:jc w:val="center"/>
        <w:rPr>
          <w:b/>
          <w:bCs/>
          <w:sz w:val="24"/>
          <w:szCs w:val="24"/>
        </w:rPr>
      </w:pPr>
      <w:r>
        <w:rPr>
          <w:b/>
          <w:bCs/>
          <w:sz w:val="24"/>
          <w:szCs w:val="24"/>
        </w:rPr>
        <w:t>кандидатов в депутаты Законодательного Собр</w:t>
      </w:r>
      <w:r w:rsidR="00BA78B4">
        <w:rPr>
          <w:b/>
          <w:bCs/>
          <w:sz w:val="24"/>
          <w:szCs w:val="24"/>
        </w:rPr>
        <w:t xml:space="preserve">ания Забайкальского края </w:t>
      </w:r>
      <w:r w:rsidR="00D22DE6">
        <w:rPr>
          <w:b/>
          <w:bCs/>
          <w:sz w:val="24"/>
          <w:szCs w:val="24"/>
        </w:rPr>
        <w:t>четвертого</w:t>
      </w:r>
      <w:r>
        <w:rPr>
          <w:b/>
          <w:bCs/>
          <w:sz w:val="24"/>
          <w:szCs w:val="24"/>
        </w:rPr>
        <w:t xml:space="preserve"> созыва, выдвинутых избирательным объединением </w:t>
      </w:r>
    </w:p>
    <w:p w:rsidR="00BA0A22" w:rsidRDefault="00BA0A22" w:rsidP="00BA0A22">
      <w:pPr>
        <w:pStyle w:val="a3"/>
        <w:widowControl w:val="0"/>
        <w:tabs>
          <w:tab w:val="clear" w:pos="4677"/>
          <w:tab w:val="clear" w:pos="9355"/>
        </w:tabs>
        <w:spacing w:line="240" w:lineRule="exact"/>
      </w:pPr>
    </w:p>
    <w:p w:rsidR="00D22DE6" w:rsidRPr="003374AB" w:rsidRDefault="00D22DE6" w:rsidP="003374AB">
      <w:pPr>
        <w:pStyle w:val="a3"/>
        <w:widowControl w:val="0"/>
        <w:pBdr>
          <w:top w:val="single" w:sz="4" w:space="1" w:color="auto"/>
        </w:pBdr>
        <w:tabs>
          <w:tab w:val="clear" w:pos="4677"/>
          <w:tab w:val="clear" w:pos="9355"/>
        </w:tabs>
        <w:spacing w:line="240" w:lineRule="exact"/>
        <w:ind w:left="1134" w:right="1134"/>
        <w:jc w:val="center"/>
        <w:rPr>
          <w:vertAlign w:val="subscript"/>
        </w:rPr>
      </w:pPr>
      <w:r>
        <w:rPr>
          <w:vertAlign w:val="subscript"/>
        </w:rPr>
        <w:t>(наименование политической партии, регионального отделения политической партии)</w:t>
      </w:r>
    </w:p>
    <w:p w:rsidR="00BA0A22" w:rsidRDefault="00BA0A22" w:rsidP="00BA0A22">
      <w:pPr>
        <w:pStyle w:val="af3"/>
        <w:widowControl w:val="0"/>
        <w:rPr>
          <w:b w:val="0"/>
          <w:bCs w:val="0"/>
          <w:sz w:val="12"/>
        </w:rPr>
      </w:pPr>
    </w:p>
    <w:p w:rsidR="00BA0A22" w:rsidRDefault="00BA0A22" w:rsidP="00BA0A22">
      <w:pPr>
        <w:widowControl w:val="0"/>
        <w:suppressAutoHyphens/>
        <w:jc w:val="center"/>
        <w:rPr>
          <w:b/>
          <w:bCs/>
          <w:sz w:val="24"/>
          <w:szCs w:val="24"/>
        </w:rPr>
      </w:pPr>
      <w:r>
        <w:rPr>
          <w:b/>
          <w:bCs/>
          <w:sz w:val="24"/>
          <w:szCs w:val="24"/>
        </w:rPr>
        <w:t xml:space="preserve">по одномандатным избирательным округам </w:t>
      </w:r>
    </w:p>
    <w:p w:rsidR="00BA0A22" w:rsidRPr="003374AB" w:rsidRDefault="00BA0A22" w:rsidP="003374AB">
      <w:pPr>
        <w:widowControl w:val="0"/>
        <w:suppressAutoHyphens/>
        <w:rPr>
          <w:b/>
          <w:bCs/>
          <w:sz w:val="24"/>
          <w:szCs w:val="24"/>
        </w:rPr>
      </w:pPr>
    </w:p>
    <w:p w:rsidR="00BA0A22" w:rsidRDefault="00BA0A22" w:rsidP="00BA0A22">
      <w:pPr>
        <w:widowControl w:val="0"/>
        <w:jc w:val="center"/>
        <w:rPr>
          <w:sz w:val="16"/>
          <w:szCs w:val="24"/>
        </w:rPr>
      </w:pPr>
    </w:p>
    <w:tbl>
      <w:tblPr>
        <w:tblW w:w="15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850"/>
        <w:gridCol w:w="567"/>
        <w:gridCol w:w="567"/>
        <w:gridCol w:w="709"/>
        <w:gridCol w:w="850"/>
        <w:gridCol w:w="1418"/>
        <w:gridCol w:w="1701"/>
        <w:gridCol w:w="1559"/>
        <w:gridCol w:w="1276"/>
        <w:gridCol w:w="1134"/>
        <w:gridCol w:w="992"/>
        <w:gridCol w:w="992"/>
        <w:gridCol w:w="1134"/>
        <w:gridCol w:w="851"/>
      </w:tblGrid>
      <w:tr w:rsidR="003374AB" w:rsidTr="003374AB">
        <w:trPr>
          <w:cantSplit/>
          <w:trHeight w:val="2640"/>
        </w:trPr>
        <w:tc>
          <w:tcPr>
            <w:tcW w:w="1101" w:type="dxa"/>
            <w:textDirection w:val="btLr"/>
            <w:vAlign w:val="center"/>
          </w:tcPr>
          <w:p w:rsidR="003374AB" w:rsidRPr="003374AB" w:rsidRDefault="003374AB" w:rsidP="00F35BC7">
            <w:pPr>
              <w:widowControl w:val="0"/>
              <w:ind w:left="57" w:right="57"/>
              <w:jc w:val="center"/>
              <w:rPr>
                <w:sz w:val="20"/>
                <w:szCs w:val="24"/>
              </w:rPr>
            </w:pPr>
            <w:r>
              <w:rPr>
                <w:sz w:val="22"/>
                <w:szCs w:val="24"/>
              </w:rPr>
              <w:t>Н</w:t>
            </w:r>
            <w:r w:rsidRPr="003374AB">
              <w:rPr>
                <w:sz w:val="22"/>
                <w:szCs w:val="24"/>
              </w:rPr>
              <w:t>омер и (или) наименование одномандатного избирательного округа</w:t>
            </w:r>
          </w:p>
        </w:tc>
        <w:tc>
          <w:tcPr>
            <w:tcW w:w="850" w:type="dxa"/>
            <w:textDirection w:val="btLr"/>
            <w:vAlign w:val="center"/>
          </w:tcPr>
          <w:p w:rsidR="003374AB" w:rsidRDefault="003374AB" w:rsidP="00F35BC7">
            <w:pPr>
              <w:widowControl w:val="0"/>
              <w:ind w:left="57" w:right="57"/>
              <w:jc w:val="center"/>
              <w:rPr>
                <w:sz w:val="20"/>
                <w:szCs w:val="24"/>
              </w:rPr>
            </w:pPr>
            <w:r>
              <w:rPr>
                <w:sz w:val="20"/>
                <w:szCs w:val="24"/>
              </w:rPr>
              <w:t>Фамилия</w:t>
            </w:r>
          </w:p>
        </w:tc>
        <w:tc>
          <w:tcPr>
            <w:tcW w:w="567" w:type="dxa"/>
            <w:textDirection w:val="btLr"/>
            <w:vAlign w:val="center"/>
          </w:tcPr>
          <w:p w:rsidR="003374AB" w:rsidRDefault="003374AB" w:rsidP="00F35BC7">
            <w:pPr>
              <w:widowControl w:val="0"/>
              <w:ind w:left="57" w:right="57"/>
              <w:jc w:val="center"/>
              <w:rPr>
                <w:sz w:val="20"/>
                <w:szCs w:val="24"/>
              </w:rPr>
            </w:pPr>
            <w:r>
              <w:rPr>
                <w:sz w:val="20"/>
                <w:szCs w:val="24"/>
              </w:rPr>
              <w:t>Имя</w:t>
            </w:r>
          </w:p>
        </w:tc>
        <w:tc>
          <w:tcPr>
            <w:tcW w:w="567" w:type="dxa"/>
            <w:textDirection w:val="btLr"/>
            <w:vAlign w:val="center"/>
          </w:tcPr>
          <w:p w:rsidR="003374AB" w:rsidRDefault="003374AB" w:rsidP="00F35BC7">
            <w:pPr>
              <w:widowControl w:val="0"/>
              <w:ind w:left="57" w:right="57"/>
              <w:jc w:val="center"/>
              <w:rPr>
                <w:sz w:val="20"/>
                <w:szCs w:val="24"/>
              </w:rPr>
            </w:pPr>
            <w:r>
              <w:rPr>
                <w:sz w:val="20"/>
                <w:szCs w:val="24"/>
              </w:rPr>
              <w:t>Отчество</w:t>
            </w:r>
          </w:p>
        </w:tc>
        <w:tc>
          <w:tcPr>
            <w:tcW w:w="709" w:type="dxa"/>
            <w:textDirection w:val="btLr"/>
            <w:vAlign w:val="center"/>
          </w:tcPr>
          <w:p w:rsidR="003374AB" w:rsidRDefault="003374AB" w:rsidP="00F35BC7">
            <w:pPr>
              <w:widowControl w:val="0"/>
              <w:ind w:left="57" w:right="57"/>
              <w:jc w:val="center"/>
              <w:rPr>
                <w:sz w:val="20"/>
                <w:szCs w:val="24"/>
              </w:rPr>
            </w:pPr>
            <w:r>
              <w:rPr>
                <w:sz w:val="20"/>
                <w:szCs w:val="24"/>
              </w:rPr>
              <w:t>Дата рождения</w:t>
            </w:r>
          </w:p>
        </w:tc>
        <w:tc>
          <w:tcPr>
            <w:tcW w:w="850" w:type="dxa"/>
            <w:textDirection w:val="btLr"/>
            <w:vAlign w:val="center"/>
          </w:tcPr>
          <w:p w:rsidR="003374AB" w:rsidRDefault="003374AB" w:rsidP="00F35BC7">
            <w:pPr>
              <w:widowControl w:val="0"/>
              <w:ind w:left="57" w:right="57"/>
              <w:jc w:val="center"/>
              <w:rPr>
                <w:sz w:val="20"/>
                <w:szCs w:val="24"/>
              </w:rPr>
            </w:pPr>
            <w:r>
              <w:rPr>
                <w:sz w:val="20"/>
                <w:szCs w:val="24"/>
              </w:rPr>
              <w:t>Место рождения</w:t>
            </w:r>
          </w:p>
        </w:tc>
        <w:tc>
          <w:tcPr>
            <w:tcW w:w="1418" w:type="dxa"/>
            <w:textDirection w:val="btLr"/>
            <w:vAlign w:val="center"/>
          </w:tcPr>
          <w:p w:rsidR="003374AB" w:rsidRDefault="003374AB" w:rsidP="00F35BC7">
            <w:pPr>
              <w:widowControl w:val="0"/>
              <w:ind w:left="57" w:right="57"/>
              <w:jc w:val="center"/>
              <w:rPr>
                <w:sz w:val="20"/>
                <w:szCs w:val="24"/>
              </w:rPr>
            </w:pPr>
            <w:r>
              <w:rPr>
                <w:sz w:val="20"/>
                <w:szCs w:val="24"/>
              </w:rPr>
              <w:t>Наименование субъекта Российской Федерации, в котором проживает кандидат</w:t>
            </w:r>
          </w:p>
        </w:tc>
        <w:tc>
          <w:tcPr>
            <w:tcW w:w="1701" w:type="dxa"/>
            <w:textDirection w:val="btLr"/>
            <w:vAlign w:val="center"/>
          </w:tcPr>
          <w:p w:rsidR="003374AB" w:rsidRDefault="003374AB" w:rsidP="00F35BC7">
            <w:pPr>
              <w:widowControl w:val="0"/>
              <w:ind w:left="57" w:right="57"/>
              <w:jc w:val="center"/>
              <w:rPr>
                <w:sz w:val="20"/>
                <w:szCs w:val="24"/>
              </w:rPr>
            </w:pPr>
            <w:r>
              <w:rPr>
                <w:sz w:val="20"/>
                <w:szCs w:val="24"/>
              </w:rPr>
              <w:t>Район, город, иной населенный пункт, в котором проживает кандидат</w:t>
            </w:r>
          </w:p>
        </w:tc>
        <w:tc>
          <w:tcPr>
            <w:tcW w:w="1559" w:type="dxa"/>
            <w:textDirection w:val="btLr"/>
            <w:vAlign w:val="center"/>
          </w:tcPr>
          <w:p w:rsidR="003374AB" w:rsidRDefault="003374AB" w:rsidP="00F35BC7">
            <w:pPr>
              <w:widowControl w:val="0"/>
              <w:ind w:left="57" w:right="57"/>
              <w:jc w:val="center"/>
              <w:rPr>
                <w:sz w:val="20"/>
                <w:szCs w:val="24"/>
              </w:rPr>
            </w:pPr>
            <w:r>
              <w:rPr>
                <w:sz w:val="20"/>
                <w:szCs w:val="24"/>
              </w:rPr>
              <w:t>Улица, дом, корпус, квартира проживания кандидата</w:t>
            </w:r>
          </w:p>
        </w:tc>
        <w:tc>
          <w:tcPr>
            <w:tcW w:w="1276" w:type="dxa"/>
            <w:textDirection w:val="btLr"/>
            <w:vAlign w:val="center"/>
          </w:tcPr>
          <w:p w:rsidR="003374AB" w:rsidRDefault="003374AB" w:rsidP="00F35BC7">
            <w:pPr>
              <w:widowControl w:val="0"/>
              <w:ind w:left="57" w:right="57"/>
              <w:jc w:val="center"/>
              <w:rPr>
                <w:sz w:val="20"/>
                <w:szCs w:val="24"/>
              </w:rPr>
            </w:pPr>
            <w:r>
              <w:rPr>
                <w:sz w:val="20"/>
                <w:szCs w:val="24"/>
              </w:rPr>
              <w:t>Вид документа, удостоверяющего личность</w:t>
            </w:r>
          </w:p>
        </w:tc>
        <w:tc>
          <w:tcPr>
            <w:tcW w:w="1134" w:type="dxa"/>
            <w:textDirection w:val="btLr"/>
            <w:vAlign w:val="center"/>
          </w:tcPr>
          <w:p w:rsidR="003374AB" w:rsidRDefault="003374AB" w:rsidP="00F35BC7">
            <w:pPr>
              <w:widowControl w:val="0"/>
              <w:ind w:left="57" w:right="57"/>
              <w:jc w:val="center"/>
              <w:rPr>
                <w:sz w:val="20"/>
                <w:szCs w:val="24"/>
              </w:rPr>
            </w:pPr>
            <w:r>
              <w:rPr>
                <w:sz w:val="20"/>
                <w:szCs w:val="24"/>
              </w:rPr>
              <w:t>Серия документа</w:t>
            </w:r>
          </w:p>
        </w:tc>
        <w:tc>
          <w:tcPr>
            <w:tcW w:w="992" w:type="dxa"/>
            <w:textDirection w:val="btLr"/>
            <w:vAlign w:val="center"/>
          </w:tcPr>
          <w:p w:rsidR="003374AB" w:rsidRDefault="003374AB" w:rsidP="00F35BC7">
            <w:pPr>
              <w:widowControl w:val="0"/>
              <w:ind w:left="57" w:right="57"/>
              <w:jc w:val="center"/>
              <w:rPr>
                <w:sz w:val="20"/>
                <w:szCs w:val="24"/>
              </w:rPr>
            </w:pPr>
            <w:r>
              <w:rPr>
                <w:sz w:val="20"/>
                <w:szCs w:val="24"/>
              </w:rPr>
              <w:t>Номер документа</w:t>
            </w:r>
          </w:p>
        </w:tc>
        <w:tc>
          <w:tcPr>
            <w:tcW w:w="992" w:type="dxa"/>
            <w:textDirection w:val="btLr"/>
            <w:vAlign w:val="center"/>
          </w:tcPr>
          <w:p w:rsidR="003374AB" w:rsidRDefault="003374AB" w:rsidP="00F35BC7">
            <w:pPr>
              <w:widowControl w:val="0"/>
              <w:ind w:left="57" w:right="57"/>
              <w:jc w:val="center"/>
              <w:rPr>
                <w:sz w:val="20"/>
                <w:szCs w:val="24"/>
              </w:rPr>
            </w:pPr>
            <w:r>
              <w:rPr>
                <w:sz w:val="20"/>
                <w:szCs w:val="24"/>
              </w:rPr>
              <w:t>Дата выдачи документа</w:t>
            </w:r>
          </w:p>
        </w:tc>
        <w:tc>
          <w:tcPr>
            <w:tcW w:w="1134" w:type="dxa"/>
            <w:textDirection w:val="btLr"/>
            <w:vAlign w:val="center"/>
          </w:tcPr>
          <w:p w:rsidR="003374AB" w:rsidRDefault="003374AB" w:rsidP="00F35BC7">
            <w:pPr>
              <w:widowControl w:val="0"/>
              <w:ind w:left="57" w:right="57"/>
              <w:jc w:val="center"/>
              <w:rPr>
                <w:sz w:val="20"/>
                <w:szCs w:val="24"/>
              </w:rPr>
            </w:pPr>
            <w:r>
              <w:rPr>
                <w:sz w:val="20"/>
                <w:szCs w:val="24"/>
              </w:rPr>
              <w:t>Наименование органа, выдавшего документ</w:t>
            </w:r>
          </w:p>
        </w:tc>
        <w:tc>
          <w:tcPr>
            <w:tcW w:w="851" w:type="dxa"/>
            <w:textDirection w:val="btLr"/>
            <w:vAlign w:val="center"/>
          </w:tcPr>
          <w:p w:rsidR="003374AB" w:rsidRDefault="003374AB" w:rsidP="00F35BC7">
            <w:pPr>
              <w:widowControl w:val="0"/>
              <w:ind w:left="57" w:right="57"/>
              <w:jc w:val="center"/>
              <w:rPr>
                <w:sz w:val="20"/>
                <w:szCs w:val="24"/>
              </w:rPr>
            </w:pPr>
            <w:r>
              <w:rPr>
                <w:sz w:val="20"/>
                <w:szCs w:val="24"/>
              </w:rPr>
              <w:t>Код органа, выдавшего документ</w:t>
            </w:r>
          </w:p>
        </w:tc>
      </w:tr>
      <w:tr w:rsidR="003374AB" w:rsidTr="003374AB">
        <w:trPr>
          <w:cantSplit/>
          <w:trHeight w:val="257"/>
        </w:trPr>
        <w:tc>
          <w:tcPr>
            <w:tcW w:w="1101" w:type="dxa"/>
            <w:vAlign w:val="center"/>
          </w:tcPr>
          <w:p w:rsidR="003374AB" w:rsidRDefault="003374AB" w:rsidP="00F35BC7">
            <w:pPr>
              <w:widowControl w:val="0"/>
              <w:jc w:val="center"/>
              <w:rPr>
                <w:sz w:val="20"/>
                <w:szCs w:val="24"/>
              </w:rPr>
            </w:pPr>
            <w:r>
              <w:rPr>
                <w:sz w:val="20"/>
                <w:szCs w:val="24"/>
              </w:rPr>
              <w:t>1</w:t>
            </w:r>
          </w:p>
        </w:tc>
        <w:tc>
          <w:tcPr>
            <w:tcW w:w="850" w:type="dxa"/>
          </w:tcPr>
          <w:p w:rsidR="003374AB" w:rsidRDefault="003374AB" w:rsidP="00F35BC7">
            <w:pPr>
              <w:widowControl w:val="0"/>
              <w:jc w:val="center"/>
              <w:rPr>
                <w:sz w:val="20"/>
                <w:szCs w:val="24"/>
              </w:rPr>
            </w:pPr>
            <w:r>
              <w:rPr>
                <w:sz w:val="20"/>
                <w:szCs w:val="24"/>
              </w:rPr>
              <w:t>2</w:t>
            </w:r>
          </w:p>
        </w:tc>
        <w:tc>
          <w:tcPr>
            <w:tcW w:w="567" w:type="dxa"/>
          </w:tcPr>
          <w:p w:rsidR="003374AB" w:rsidRDefault="003374AB" w:rsidP="00F35BC7">
            <w:pPr>
              <w:widowControl w:val="0"/>
              <w:jc w:val="center"/>
              <w:rPr>
                <w:sz w:val="20"/>
                <w:szCs w:val="24"/>
              </w:rPr>
            </w:pPr>
            <w:r>
              <w:rPr>
                <w:sz w:val="20"/>
                <w:szCs w:val="24"/>
              </w:rPr>
              <w:t>3</w:t>
            </w:r>
          </w:p>
        </w:tc>
        <w:tc>
          <w:tcPr>
            <w:tcW w:w="567" w:type="dxa"/>
          </w:tcPr>
          <w:p w:rsidR="003374AB" w:rsidRDefault="003374AB" w:rsidP="00F35BC7">
            <w:pPr>
              <w:widowControl w:val="0"/>
              <w:jc w:val="center"/>
              <w:rPr>
                <w:sz w:val="20"/>
                <w:szCs w:val="24"/>
              </w:rPr>
            </w:pPr>
            <w:r>
              <w:rPr>
                <w:sz w:val="20"/>
                <w:szCs w:val="24"/>
              </w:rPr>
              <w:t>4</w:t>
            </w:r>
          </w:p>
        </w:tc>
        <w:tc>
          <w:tcPr>
            <w:tcW w:w="709" w:type="dxa"/>
          </w:tcPr>
          <w:p w:rsidR="003374AB" w:rsidRDefault="003374AB" w:rsidP="00F35BC7">
            <w:pPr>
              <w:widowControl w:val="0"/>
              <w:jc w:val="center"/>
              <w:rPr>
                <w:sz w:val="20"/>
                <w:szCs w:val="24"/>
              </w:rPr>
            </w:pPr>
            <w:r>
              <w:rPr>
                <w:sz w:val="20"/>
                <w:szCs w:val="24"/>
              </w:rPr>
              <w:t>5</w:t>
            </w:r>
          </w:p>
        </w:tc>
        <w:tc>
          <w:tcPr>
            <w:tcW w:w="850" w:type="dxa"/>
          </w:tcPr>
          <w:p w:rsidR="003374AB" w:rsidRDefault="003374AB" w:rsidP="00F35BC7">
            <w:pPr>
              <w:widowControl w:val="0"/>
              <w:jc w:val="center"/>
              <w:rPr>
                <w:sz w:val="20"/>
                <w:szCs w:val="24"/>
              </w:rPr>
            </w:pPr>
            <w:r>
              <w:rPr>
                <w:sz w:val="20"/>
                <w:szCs w:val="24"/>
              </w:rPr>
              <w:t>6</w:t>
            </w:r>
          </w:p>
        </w:tc>
        <w:tc>
          <w:tcPr>
            <w:tcW w:w="1418" w:type="dxa"/>
          </w:tcPr>
          <w:p w:rsidR="003374AB" w:rsidRDefault="003374AB" w:rsidP="00F35BC7">
            <w:pPr>
              <w:widowControl w:val="0"/>
              <w:jc w:val="center"/>
              <w:rPr>
                <w:sz w:val="20"/>
                <w:szCs w:val="24"/>
              </w:rPr>
            </w:pPr>
            <w:r>
              <w:rPr>
                <w:sz w:val="20"/>
                <w:szCs w:val="24"/>
              </w:rPr>
              <w:t>7</w:t>
            </w:r>
          </w:p>
        </w:tc>
        <w:tc>
          <w:tcPr>
            <w:tcW w:w="1701" w:type="dxa"/>
          </w:tcPr>
          <w:p w:rsidR="003374AB" w:rsidRDefault="003374AB" w:rsidP="00F35BC7">
            <w:pPr>
              <w:widowControl w:val="0"/>
              <w:jc w:val="center"/>
              <w:rPr>
                <w:sz w:val="20"/>
                <w:szCs w:val="24"/>
              </w:rPr>
            </w:pPr>
            <w:r>
              <w:rPr>
                <w:sz w:val="20"/>
                <w:szCs w:val="24"/>
              </w:rPr>
              <w:t>8</w:t>
            </w:r>
          </w:p>
        </w:tc>
        <w:tc>
          <w:tcPr>
            <w:tcW w:w="1559" w:type="dxa"/>
          </w:tcPr>
          <w:p w:rsidR="003374AB" w:rsidRDefault="003374AB" w:rsidP="00F35BC7">
            <w:pPr>
              <w:widowControl w:val="0"/>
              <w:jc w:val="center"/>
              <w:rPr>
                <w:sz w:val="20"/>
                <w:szCs w:val="24"/>
              </w:rPr>
            </w:pPr>
            <w:r>
              <w:rPr>
                <w:sz w:val="20"/>
                <w:szCs w:val="24"/>
              </w:rPr>
              <w:t>9</w:t>
            </w:r>
          </w:p>
        </w:tc>
        <w:tc>
          <w:tcPr>
            <w:tcW w:w="1276" w:type="dxa"/>
          </w:tcPr>
          <w:p w:rsidR="003374AB" w:rsidRDefault="003374AB" w:rsidP="00F35BC7">
            <w:pPr>
              <w:widowControl w:val="0"/>
              <w:jc w:val="center"/>
              <w:rPr>
                <w:sz w:val="20"/>
                <w:szCs w:val="24"/>
              </w:rPr>
            </w:pPr>
            <w:r>
              <w:rPr>
                <w:sz w:val="20"/>
                <w:szCs w:val="24"/>
              </w:rPr>
              <w:t>10</w:t>
            </w:r>
          </w:p>
        </w:tc>
        <w:tc>
          <w:tcPr>
            <w:tcW w:w="1134" w:type="dxa"/>
          </w:tcPr>
          <w:p w:rsidR="003374AB" w:rsidRDefault="003374AB" w:rsidP="00F35BC7">
            <w:pPr>
              <w:widowControl w:val="0"/>
              <w:jc w:val="center"/>
              <w:rPr>
                <w:sz w:val="20"/>
                <w:szCs w:val="24"/>
              </w:rPr>
            </w:pPr>
            <w:r>
              <w:rPr>
                <w:sz w:val="20"/>
                <w:szCs w:val="24"/>
              </w:rPr>
              <w:t>11</w:t>
            </w:r>
          </w:p>
        </w:tc>
        <w:tc>
          <w:tcPr>
            <w:tcW w:w="992" w:type="dxa"/>
          </w:tcPr>
          <w:p w:rsidR="003374AB" w:rsidRDefault="003374AB" w:rsidP="00F35BC7">
            <w:pPr>
              <w:widowControl w:val="0"/>
              <w:jc w:val="center"/>
              <w:rPr>
                <w:sz w:val="20"/>
                <w:szCs w:val="24"/>
              </w:rPr>
            </w:pPr>
            <w:r>
              <w:rPr>
                <w:sz w:val="20"/>
                <w:szCs w:val="24"/>
              </w:rPr>
              <w:t>12</w:t>
            </w:r>
          </w:p>
        </w:tc>
        <w:tc>
          <w:tcPr>
            <w:tcW w:w="992" w:type="dxa"/>
          </w:tcPr>
          <w:p w:rsidR="003374AB" w:rsidRDefault="003374AB" w:rsidP="00F35BC7">
            <w:pPr>
              <w:widowControl w:val="0"/>
              <w:jc w:val="center"/>
              <w:rPr>
                <w:sz w:val="20"/>
                <w:szCs w:val="24"/>
              </w:rPr>
            </w:pPr>
            <w:r>
              <w:rPr>
                <w:sz w:val="20"/>
                <w:szCs w:val="24"/>
              </w:rPr>
              <w:t>13</w:t>
            </w:r>
          </w:p>
        </w:tc>
        <w:tc>
          <w:tcPr>
            <w:tcW w:w="1134" w:type="dxa"/>
          </w:tcPr>
          <w:p w:rsidR="003374AB" w:rsidRDefault="003374AB" w:rsidP="00F35BC7">
            <w:pPr>
              <w:widowControl w:val="0"/>
              <w:jc w:val="center"/>
              <w:rPr>
                <w:sz w:val="20"/>
                <w:szCs w:val="24"/>
              </w:rPr>
            </w:pPr>
            <w:r>
              <w:rPr>
                <w:sz w:val="20"/>
                <w:szCs w:val="24"/>
              </w:rPr>
              <w:t>14</w:t>
            </w:r>
          </w:p>
        </w:tc>
        <w:tc>
          <w:tcPr>
            <w:tcW w:w="851" w:type="dxa"/>
          </w:tcPr>
          <w:p w:rsidR="003374AB" w:rsidRDefault="003374AB" w:rsidP="00F35BC7">
            <w:pPr>
              <w:widowControl w:val="0"/>
              <w:jc w:val="center"/>
              <w:rPr>
                <w:sz w:val="20"/>
                <w:szCs w:val="24"/>
              </w:rPr>
            </w:pPr>
            <w:r>
              <w:rPr>
                <w:sz w:val="20"/>
                <w:szCs w:val="24"/>
              </w:rPr>
              <w:t>15</w:t>
            </w:r>
          </w:p>
        </w:tc>
      </w:tr>
    </w:tbl>
    <w:p w:rsidR="00BA0A22" w:rsidRDefault="00BA0A22" w:rsidP="00BA0A22">
      <w:pPr>
        <w:widowControl w:val="0"/>
        <w:rPr>
          <w:sz w:val="12"/>
          <w:szCs w:val="24"/>
        </w:rPr>
      </w:pPr>
    </w:p>
    <w:p w:rsidR="00EC407C" w:rsidRPr="003374AB" w:rsidRDefault="00BA0A22" w:rsidP="003374AB">
      <w:pPr>
        <w:widowControl w:val="0"/>
        <w:suppressAutoHyphens/>
        <w:ind w:firstLine="284"/>
        <w:jc w:val="both"/>
        <w:rPr>
          <w:sz w:val="20"/>
          <w:szCs w:val="24"/>
        </w:rPr>
        <w:sectPr w:rsidR="00EC407C" w:rsidRPr="003374AB" w:rsidSect="00BA0A22">
          <w:pgSz w:w="16838" w:h="11906" w:orient="landscape"/>
          <w:pgMar w:top="851" w:right="719" w:bottom="851" w:left="719" w:header="709" w:footer="709" w:gutter="0"/>
          <w:cols w:space="708"/>
          <w:titlePg/>
          <w:docGrid w:linePitch="360"/>
        </w:sectPr>
      </w:pPr>
      <w:r>
        <w:rPr>
          <w:b/>
          <w:bCs/>
          <w:sz w:val="20"/>
          <w:szCs w:val="24"/>
        </w:rPr>
        <w:t xml:space="preserve">Примечания. </w:t>
      </w:r>
      <w:r>
        <w:rPr>
          <w:sz w:val="20"/>
          <w:szCs w:val="24"/>
        </w:rPr>
        <w:t xml:space="preserve">1. Сведения представляются в табличной форме в виде файла формата </w:t>
      </w:r>
      <w:r w:rsidR="00EF0DEB">
        <w:rPr>
          <w:sz w:val="20"/>
          <w:szCs w:val="24"/>
        </w:rPr>
        <w:t>.</w:t>
      </w:r>
      <w:r w:rsidR="00EF0DEB">
        <w:rPr>
          <w:sz w:val="20"/>
          <w:szCs w:val="24"/>
          <w:lang w:val="en-US"/>
        </w:rPr>
        <w:t>txt</w:t>
      </w:r>
      <w:r>
        <w:rPr>
          <w:sz w:val="20"/>
          <w:szCs w:val="24"/>
        </w:rPr>
        <w:t>с именем kand_pr.</w:t>
      </w:r>
    </w:p>
    <w:p w:rsidR="00BA0A22" w:rsidRPr="00E77624" w:rsidRDefault="00BA0A22" w:rsidP="00BA0A22">
      <w:pPr>
        <w:pStyle w:val="a3"/>
        <w:widowControl w:val="0"/>
        <w:tabs>
          <w:tab w:val="clear" w:pos="4677"/>
          <w:tab w:val="clear" w:pos="9355"/>
        </w:tabs>
        <w:spacing w:line="240" w:lineRule="exact"/>
        <w:rPr>
          <w:sz w:val="20"/>
          <w:szCs w:val="20"/>
        </w:rPr>
      </w:pPr>
    </w:p>
    <w:p w:rsidR="00DA3793" w:rsidRPr="003374AB" w:rsidRDefault="00B96981" w:rsidP="00DA3793">
      <w:pPr>
        <w:ind w:left="4253"/>
        <w:jc w:val="center"/>
        <w:outlineLvl w:val="0"/>
        <w:rPr>
          <w:color w:val="FF0000"/>
          <w:sz w:val="20"/>
        </w:rPr>
      </w:pPr>
      <w:r>
        <w:rPr>
          <w:sz w:val="20"/>
        </w:rPr>
        <w:t xml:space="preserve">Приложение № </w:t>
      </w:r>
      <w:r w:rsidR="003374AB" w:rsidRPr="00B96981">
        <w:rPr>
          <w:sz w:val="20"/>
        </w:rPr>
        <w:t xml:space="preserve"> 6</w:t>
      </w:r>
    </w:p>
    <w:p w:rsidR="003374AB" w:rsidRPr="003374AB" w:rsidRDefault="003374AB" w:rsidP="004A4F16">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5B633F" w:rsidRDefault="00DA3793" w:rsidP="00E57BA0">
      <w:pPr>
        <w:ind w:left="4253"/>
        <w:jc w:val="center"/>
        <w:outlineLvl w:val="0"/>
        <w:rPr>
          <w:sz w:val="20"/>
        </w:rPr>
      </w:pPr>
      <w:r w:rsidRPr="00E77624">
        <w:rPr>
          <w:sz w:val="20"/>
        </w:rPr>
        <w:t>(рекомендуемая форма)</w:t>
      </w:r>
    </w:p>
    <w:p w:rsidR="00CB64F4" w:rsidRPr="00E57BA0" w:rsidRDefault="00CB64F4" w:rsidP="00E57BA0">
      <w:pPr>
        <w:ind w:left="4253"/>
        <w:jc w:val="center"/>
        <w:outlineLvl w:val="0"/>
        <w:rPr>
          <w:sz w:val="20"/>
        </w:rPr>
      </w:pPr>
    </w:p>
    <w:p w:rsidR="00DA3793" w:rsidRDefault="005B633F" w:rsidP="00DA3793">
      <w:pPr>
        <w:pStyle w:val="af3"/>
        <w:widowControl w:val="0"/>
        <w:outlineLvl w:val="0"/>
        <w:rPr>
          <w:sz w:val="28"/>
        </w:rPr>
      </w:pPr>
      <w:r>
        <w:rPr>
          <w:sz w:val="28"/>
        </w:rPr>
        <w:t>Протокол</w:t>
      </w:r>
      <w:r w:rsidR="00DA3793">
        <w:rPr>
          <w:sz w:val="28"/>
        </w:rPr>
        <w:t xml:space="preserve"> съезда (конференции, общего собрания)</w:t>
      </w:r>
      <w:r w:rsidR="00DA3793">
        <w:rPr>
          <w:rStyle w:val="ac"/>
          <w:sz w:val="28"/>
        </w:rPr>
        <w:footnoteReference w:customMarkFollows="1" w:id="9"/>
        <w:t>1</w:t>
      </w:r>
    </w:p>
    <w:p w:rsidR="00DA3793" w:rsidRDefault="00DA3793" w:rsidP="00DA3793">
      <w:pPr>
        <w:widowControl w:val="0"/>
        <w:jc w:val="center"/>
        <w:rPr>
          <w:sz w:val="12"/>
          <w:szCs w:val="24"/>
        </w:rPr>
      </w:pPr>
    </w:p>
    <w:p w:rsidR="00DA3793" w:rsidRDefault="00DA3793" w:rsidP="00DA3793">
      <w:pPr>
        <w:widowControl w:val="0"/>
        <w:pBdr>
          <w:top w:val="single" w:sz="4" w:space="1" w:color="auto"/>
        </w:pBdr>
        <w:ind w:left="1134" w:right="1134"/>
        <w:jc w:val="center"/>
        <w:rPr>
          <w:sz w:val="22"/>
          <w:szCs w:val="24"/>
          <w:vertAlign w:val="subscript"/>
        </w:rPr>
      </w:pPr>
      <w:r>
        <w:rPr>
          <w:sz w:val="22"/>
          <w:szCs w:val="24"/>
          <w:vertAlign w:val="subscript"/>
        </w:rPr>
        <w:t>(наимено</w:t>
      </w:r>
      <w:r w:rsidR="000B0393">
        <w:rPr>
          <w:sz w:val="22"/>
          <w:szCs w:val="24"/>
          <w:vertAlign w:val="subscript"/>
        </w:rPr>
        <w:t>вание политической партии, регионального отделения политической партии</w:t>
      </w:r>
      <w:r>
        <w:rPr>
          <w:sz w:val="22"/>
          <w:szCs w:val="24"/>
          <w:vertAlign w:val="subscript"/>
        </w:rPr>
        <w:t>)</w:t>
      </w:r>
    </w:p>
    <w:tbl>
      <w:tblPr>
        <w:tblW w:w="4320" w:type="dxa"/>
        <w:tblInd w:w="5328" w:type="dxa"/>
        <w:tblLayout w:type="fixed"/>
        <w:tblLook w:val="0000"/>
      </w:tblPr>
      <w:tblGrid>
        <w:gridCol w:w="1260"/>
        <w:gridCol w:w="1620"/>
        <w:gridCol w:w="720"/>
        <w:gridCol w:w="720"/>
      </w:tblGrid>
      <w:tr w:rsidR="00DA3793" w:rsidTr="00F35BC7">
        <w:tc>
          <w:tcPr>
            <w:tcW w:w="1260" w:type="dxa"/>
          </w:tcPr>
          <w:p w:rsidR="00DA3793" w:rsidRDefault="00DA3793" w:rsidP="00F35BC7">
            <w:pPr>
              <w:widowControl w:val="0"/>
              <w:jc w:val="center"/>
              <w:rPr>
                <w:sz w:val="24"/>
                <w:szCs w:val="24"/>
              </w:rPr>
            </w:pPr>
            <w:r>
              <w:rPr>
                <w:sz w:val="24"/>
                <w:szCs w:val="24"/>
              </w:rPr>
              <w:t>«____»</w:t>
            </w:r>
          </w:p>
        </w:tc>
        <w:tc>
          <w:tcPr>
            <w:tcW w:w="1620" w:type="dxa"/>
          </w:tcPr>
          <w:p w:rsidR="00DA3793" w:rsidRDefault="00DA3793" w:rsidP="00F35BC7">
            <w:pPr>
              <w:widowControl w:val="0"/>
              <w:jc w:val="right"/>
              <w:rPr>
                <w:sz w:val="24"/>
                <w:szCs w:val="24"/>
              </w:rPr>
            </w:pPr>
            <w:r>
              <w:rPr>
                <w:sz w:val="24"/>
                <w:szCs w:val="24"/>
              </w:rPr>
              <w:t>___________</w:t>
            </w:r>
          </w:p>
        </w:tc>
        <w:tc>
          <w:tcPr>
            <w:tcW w:w="720" w:type="dxa"/>
          </w:tcPr>
          <w:p w:rsidR="00DA3793" w:rsidRDefault="00DA3793" w:rsidP="00F35BC7">
            <w:pPr>
              <w:widowControl w:val="0"/>
              <w:jc w:val="right"/>
              <w:rPr>
                <w:sz w:val="24"/>
                <w:szCs w:val="24"/>
              </w:rPr>
            </w:pPr>
            <w:r>
              <w:rPr>
                <w:sz w:val="24"/>
                <w:szCs w:val="24"/>
              </w:rPr>
              <w:t>____</w:t>
            </w:r>
          </w:p>
        </w:tc>
        <w:tc>
          <w:tcPr>
            <w:tcW w:w="720" w:type="dxa"/>
          </w:tcPr>
          <w:p w:rsidR="00DA3793" w:rsidRDefault="00DA3793" w:rsidP="00F35BC7">
            <w:pPr>
              <w:widowControl w:val="0"/>
              <w:jc w:val="right"/>
              <w:rPr>
                <w:sz w:val="24"/>
                <w:szCs w:val="24"/>
              </w:rPr>
            </w:pPr>
            <w:r>
              <w:rPr>
                <w:sz w:val="24"/>
                <w:szCs w:val="24"/>
              </w:rPr>
              <w:t>года</w:t>
            </w:r>
          </w:p>
        </w:tc>
      </w:tr>
      <w:tr w:rsidR="00DA3793" w:rsidTr="00F35BC7">
        <w:tc>
          <w:tcPr>
            <w:tcW w:w="1260" w:type="dxa"/>
          </w:tcPr>
          <w:p w:rsidR="00DA3793" w:rsidRDefault="00DA3793" w:rsidP="00F35BC7">
            <w:pPr>
              <w:widowControl w:val="0"/>
              <w:jc w:val="center"/>
              <w:rPr>
                <w:sz w:val="22"/>
                <w:szCs w:val="24"/>
                <w:vertAlign w:val="subscript"/>
              </w:rPr>
            </w:pPr>
            <w:r>
              <w:rPr>
                <w:sz w:val="22"/>
                <w:szCs w:val="24"/>
                <w:vertAlign w:val="subscript"/>
              </w:rPr>
              <w:t>(число)</w:t>
            </w:r>
          </w:p>
        </w:tc>
        <w:tc>
          <w:tcPr>
            <w:tcW w:w="1620" w:type="dxa"/>
          </w:tcPr>
          <w:p w:rsidR="00DA3793" w:rsidRDefault="00DA3793" w:rsidP="00F35BC7">
            <w:pPr>
              <w:widowControl w:val="0"/>
              <w:jc w:val="center"/>
              <w:rPr>
                <w:sz w:val="22"/>
                <w:szCs w:val="24"/>
                <w:vertAlign w:val="subscript"/>
              </w:rPr>
            </w:pPr>
            <w:r>
              <w:rPr>
                <w:sz w:val="22"/>
                <w:szCs w:val="24"/>
                <w:vertAlign w:val="subscript"/>
              </w:rPr>
              <w:t>(месяц)</w:t>
            </w:r>
          </w:p>
        </w:tc>
        <w:tc>
          <w:tcPr>
            <w:tcW w:w="720" w:type="dxa"/>
          </w:tcPr>
          <w:p w:rsidR="00DA3793" w:rsidRDefault="00DA3793" w:rsidP="00F35BC7">
            <w:pPr>
              <w:widowControl w:val="0"/>
              <w:jc w:val="center"/>
              <w:rPr>
                <w:sz w:val="22"/>
                <w:szCs w:val="24"/>
                <w:vertAlign w:val="subscript"/>
              </w:rPr>
            </w:pPr>
            <w:r>
              <w:rPr>
                <w:sz w:val="22"/>
                <w:szCs w:val="24"/>
                <w:vertAlign w:val="subscript"/>
              </w:rPr>
              <w:t>(год)</w:t>
            </w:r>
          </w:p>
        </w:tc>
        <w:tc>
          <w:tcPr>
            <w:tcW w:w="720" w:type="dxa"/>
          </w:tcPr>
          <w:p w:rsidR="00DA3793" w:rsidRDefault="00DA3793" w:rsidP="00F35BC7">
            <w:pPr>
              <w:widowControl w:val="0"/>
              <w:jc w:val="right"/>
              <w:rPr>
                <w:sz w:val="22"/>
                <w:szCs w:val="24"/>
                <w:vertAlign w:val="subscript"/>
              </w:rPr>
            </w:pPr>
          </w:p>
        </w:tc>
      </w:tr>
    </w:tbl>
    <w:p w:rsidR="00DA3793" w:rsidRDefault="00BA78B4" w:rsidP="00DA3793">
      <w:pPr>
        <w:widowControl w:val="0"/>
        <w:rPr>
          <w:sz w:val="12"/>
          <w:szCs w:val="24"/>
        </w:rPr>
      </w:pPr>
      <w:r>
        <w:rPr>
          <w:sz w:val="12"/>
          <w:szCs w:val="24"/>
        </w:rPr>
        <w:t xml:space="preserve">____________________________________                                                                                                                                                                     </w:t>
      </w:r>
    </w:p>
    <w:tbl>
      <w:tblPr>
        <w:tblW w:w="10314" w:type="dxa"/>
        <w:tblLayout w:type="fixed"/>
        <w:tblLook w:val="0000"/>
      </w:tblPr>
      <w:tblGrid>
        <w:gridCol w:w="3085"/>
        <w:gridCol w:w="803"/>
        <w:gridCol w:w="6426"/>
      </w:tblGrid>
      <w:tr w:rsidR="00BA78B4" w:rsidTr="00DA3793">
        <w:trPr>
          <w:gridAfter w:val="1"/>
          <w:wAfter w:w="6426" w:type="dxa"/>
        </w:trPr>
        <w:tc>
          <w:tcPr>
            <w:tcW w:w="3888" w:type="dxa"/>
            <w:gridSpan w:val="2"/>
            <w:tcBorders>
              <w:top w:val="nil"/>
              <w:left w:val="nil"/>
              <w:bottom w:val="nil"/>
              <w:right w:val="nil"/>
            </w:tcBorders>
          </w:tcPr>
          <w:p w:rsidR="00BA78B4" w:rsidRPr="007505FA" w:rsidRDefault="00BA78B4" w:rsidP="00BA78B4">
            <w:pPr>
              <w:pStyle w:val="af7"/>
              <w:widowControl/>
              <w:spacing w:after="0"/>
              <w:rPr>
                <w:sz w:val="22"/>
                <w:szCs w:val="22"/>
              </w:rPr>
            </w:pPr>
            <w:r w:rsidRPr="007505FA">
              <w:rPr>
                <w:sz w:val="24"/>
              </w:rPr>
              <w:t xml:space="preserve">Место проведения           </w:t>
            </w:r>
          </w:p>
        </w:tc>
      </w:tr>
      <w:tr w:rsidR="00BA78B4" w:rsidTr="00DA3793">
        <w:tc>
          <w:tcPr>
            <w:tcW w:w="3085" w:type="dxa"/>
          </w:tcPr>
          <w:p w:rsidR="00BA78B4" w:rsidRDefault="00BA78B4" w:rsidP="00F35BC7">
            <w:pPr>
              <w:suppressAutoHyphens/>
              <w:rPr>
                <w:sz w:val="24"/>
                <w:szCs w:val="24"/>
              </w:rPr>
            </w:pPr>
          </w:p>
        </w:tc>
        <w:tc>
          <w:tcPr>
            <w:tcW w:w="7229" w:type="dxa"/>
            <w:gridSpan w:val="2"/>
          </w:tcPr>
          <w:p w:rsidR="00BA78B4" w:rsidRDefault="00EF1213">
            <w:pPr>
              <w:rPr>
                <w:sz w:val="24"/>
                <w:szCs w:val="24"/>
              </w:rPr>
            </w:pPr>
            <w:r w:rsidRPr="00706BFE">
              <w:rPr>
                <w:sz w:val="24"/>
                <w:szCs w:val="24"/>
              </w:rPr>
              <w:t xml:space="preserve">Число избранных </w:t>
            </w:r>
            <w:r>
              <w:rPr>
                <w:sz w:val="24"/>
                <w:szCs w:val="24"/>
              </w:rPr>
              <w:t xml:space="preserve">делегатов </w:t>
            </w:r>
            <w:r w:rsidR="00C85CB4">
              <w:rPr>
                <w:sz w:val="24"/>
                <w:szCs w:val="24"/>
              </w:rPr>
              <w:t>(участников)</w:t>
            </w:r>
            <w:r w:rsidRPr="00706BFE">
              <w:rPr>
                <w:sz w:val="24"/>
                <w:szCs w:val="24"/>
              </w:rPr>
              <w:t xml:space="preserve"> _________</w:t>
            </w:r>
            <w:r w:rsidR="00BA78B4">
              <w:rPr>
                <w:sz w:val="24"/>
                <w:szCs w:val="24"/>
              </w:rPr>
              <w:t>_______________________________________________</w:t>
            </w:r>
          </w:p>
          <w:p w:rsidR="00BA78B4" w:rsidRDefault="00BA78B4">
            <w:pPr>
              <w:jc w:val="both"/>
              <w:rPr>
                <w:sz w:val="20"/>
              </w:rPr>
            </w:pPr>
            <w:r>
              <w:rPr>
                <w:sz w:val="20"/>
              </w:rPr>
              <w:t>(съезда политической партии либо конференции (общего собрания) регионального отделения поли</w:t>
            </w:r>
            <w:r w:rsidR="00E57BA0">
              <w:rPr>
                <w:sz w:val="20"/>
              </w:rPr>
              <w:t>тической партии</w:t>
            </w:r>
            <w:r>
              <w:rPr>
                <w:sz w:val="20"/>
              </w:rPr>
              <w:t>)</w:t>
            </w:r>
          </w:p>
        </w:tc>
      </w:tr>
      <w:tr w:rsidR="00BA78B4" w:rsidTr="00DA3793">
        <w:tc>
          <w:tcPr>
            <w:tcW w:w="3085" w:type="dxa"/>
          </w:tcPr>
          <w:p w:rsidR="00BA78B4" w:rsidRDefault="00BA78B4" w:rsidP="00F35BC7">
            <w:pPr>
              <w:suppressAutoHyphens/>
              <w:rPr>
                <w:sz w:val="24"/>
                <w:szCs w:val="24"/>
              </w:rPr>
            </w:pPr>
          </w:p>
        </w:tc>
        <w:tc>
          <w:tcPr>
            <w:tcW w:w="7229" w:type="dxa"/>
            <w:gridSpan w:val="2"/>
          </w:tcPr>
          <w:p w:rsidR="00BA78B4" w:rsidRDefault="00BA78B4">
            <w:pPr>
              <w:rPr>
                <w:sz w:val="24"/>
                <w:szCs w:val="24"/>
              </w:rPr>
            </w:pPr>
          </w:p>
        </w:tc>
      </w:tr>
      <w:tr w:rsidR="00BA78B4" w:rsidTr="00BA78B4">
        <w:trPr>
          <w:trHeight w:val="1980"/>
        </w:trPr>
        <w:tc>
          <w:tcPr>
            <w:tcW w:w="3085" w:type="dxa"/>
          </w:tcPr>
          <w:p w:rsidR="00BA78B4" w:rsidRDefault="00BA78B4" w:rsidP="00F35BC7">
            <w:pPr>
              <w:suppressAutoHyphens/>
              <w:jc w:val="center"/>
              <w:rPr>
                <w:sz w:val="24"/>
                <w:szCs w:val="24"/>
              </w:rPr>
            </w:pPr>
          </w:p>
        </w:tc>
        <w:tc>
          <w:tcPr>
            <w:tcW w:w="7229" w:type="dxa"/>
            <w:gridSpan w:val="2"/>
          </w:tcPr>
          <w:p w:rsidR="00BA78B4" w:rsidRDefault="00BA78B4">
            <w:pPr>
              <w:rPr>
                <w:sz w:val="24"/>
                <w:szCs w:val="24"/>
              </w:rPr>
            </w:pPr>
            <w:r>
              <w:rPr>
                <w:sz w:val="24"/>
                <w:szCs w:val="24"/>
              </w:rPr>
              <w:t>Число зарегистрированных делегатов (участников), присутствующих на ______________________________</w:t>
            </w:r>
            <w:r w:rsidR="00A506FD">
              <w:rPr>
                <w:sz w:val="24"/>
                <w:szCs w:val="24"/>
              </w:rPr>
              <w:t>____________________________</w:t>
            </w:r>
          </w:p>
          <w:p w:rsidR="00BA78B4" w:rsidRDefault="00BA78B4">
            <w:pPr>
              <w:jc w:val="both"/>
              <w:rPr>
                <w:sz w:val="20"/>
              </w:rPr>
            </w:pPr>
            <w:r>
              <w:rPr>
                <w:sz w:val="20"/>
              </w:rPr>
              <w:t>(съезде политической партии либо конференции (общем собрании) регионального отделения поли</w:t>
            </w:r>
            <w:r w:rsidR="00E57BA0">
              <w:rPr>
                <w:sz w:val="20"/>
              </w:rPr>
              <w:t>тической партии,</w:t>
            </w:r>
            <w:r>
              <w:rPr>
                <w:sz w:val="20"/>
              </w:rPr>
              <w:t>)</w:t>
            </w:r>
          </w:p>
          <w:tbl>
            <w:tblPr>
              <w:tblW w:w="8965" w:type="dxa"/>
              <w:tblLayout w:type="fixed"/>
              <w:tblLook w:val="04A0"/>
            </w:tblPr>
            <w:tblGrid>
              <w:gridCol w:w="6980"/>
              <w:gridCol w:w="1985"/>
            </w:tblGrid>
            <w:tr w:rsidR="00BA78B4" w:rsidTr="00A506FD">
              <w:tc>
                <w:tcPr>
                  <w:tcW w:w="6980" w:type="dxa"/>
                  <w:tcBorders>
                    <w:top w:val="nil"/>
                    <w:left w:val="nil"/>
                    <w:bottom w:val="nil"/>
                    <w:right w:val="nil"/>
                  </w:tcBorders>
                  <w:hideMark/>
                </w:tcPr>
                <w:p w:rsidR="005B633F" w:rsidRDefault="005B633F" w:rsidP="00A506FD">
                  <w:pPr>
                    <w:ind w:left="-74"/>
                    <w:jc w:val="both"/>
                    <w:rPr>
                      <w:sz w:val="24"/>
                      <w:szCs w:val="24"/>
                    </w:rPr>
                  </w:pPr>
                </w:p>
                <w:p w:rsidR="00BA78B4" w:rsidRDefault="00BA78B4" w:rsidP="00A506FD">
                  <w:pPr>
                    <w:ind w:left="-74"/>
                    <w:jc w:val="both"/>
                    <w:rPr>
                      <w:sz w:val="24"/>
                      <w:szCs w:val="24"/>
                    </w:rPr>
                  </w:pPr>
                  <w:r>
                    <w:rPr>
                      <w:sz w:val="24"/>
                      <w:szCs w:val="24"/>
                    </w:rPr>
                    <w:t xml:space="preserve">Число </w:t>
                  </w:r>
                  <w:r w:rsidR="00EF1213">
                    <w:rPr>
                      <w:sz w:val="24"/>
                      <w:szCs w:val="24"/>
                    </w:rPr>
                    <w:t xml:space="preserve">зарегистрированных </w:t>
                  </w:r>
                  <w:r>
                    <w:rPr>
                      <w:sz w:val="24"/>
                      <w:szCs w:val="24"/>
                    </w:rPr>
                    <w:t>делегатов съезда политической партии либо участников конференции (общего собрания) регионального отделения поли</w:t>
                  </w:r>
                  <w:r w:rsidR="00E57BA0">
                    <w:rPr>
                      <w:sz w:val="24"/>
                      <w:szCs w:val="24"/>
                    </w:rPr>
                    <w:t>тической партии</w:t>
                  </w:r>
                  <w:r>
                    <w:rPr>
                      <w:sz w:val="24"/>
                      <w:szCs w:val="24"/>
                    </w:rPr>
                    <w:t>, необходимое для принятия решения в соответствии с уставом политической партии</w:t>
                  </w:r>
                  <w:r w:rsidR="00EF1213">
                    <w:rPr>
                      <w:sz w:val="24"/>
                      <w:szCs w:val="24"/>
                    </w:rPr>
                    <w:t xml:space="preserve"> ____________________________ </w:t>
                  </w:r>
                </w:p>
                <w:p w:rsidR="00EF1213" w:rsidRDefault="00EF1213" w:rsidP="00A506FD">
                  <w:pPr>
                    <w:ind w:left="-74"/>
                    <w:jc w:val="both"/>
                    <w:rPr>
                      <w:sz w:val="24"/>
                      <w:szCs w:val="24"/>
                    </w:rPr>
                  </w:pPr>
                </w:p>
                <w:p w:rsidR="00EF1213" w:rsidRDefault="00EF1213" w:rsidP="00A506FD">
                  <w:pPr>
                    <w:ind w:left="-74"/>
                    <w:jc w:val="both"/>
                    <w:rPr>
                      <w:sz w:val="24"/>
                      <w:szCs w:val="24"/>
                    </w:rPr>
                  </w:pPr>
                  <w:r>
                    <w:rPr>
                      <w:sz w:val="24"/>
                      <w:szCs w:val="24"/>
                    </w:rPr>
                    <w:t xml:space="preserve">Количество региональных отделений политической партии, делегаты от которых принимают участие в работе съезда ______ </w:t>
                  </w:r>
                </w:p>
                <w:p w:rsidR="00EF1213" w:rsidRDefault="00EF1213" w:rsidP="00A506FD">
                  <w:pPr>
                    <w:ind w:left="-74"/>
                    <w:jc w:val="both"/>
                    <w:rPr>
                      <w:sz w:val="20"/>
                    </w:rPr>
                  </w:pPr>
                  <w:r w:rsidRPr="00EF1213">
                    <w:rPr>
                      <w:sz w:val="20"/>
                    </w:rPr>
                    <w:t xml:space="preserve"> (в случае проведения съезда политической партии)</w:t>
                  </w:r>
                </w:p>
                <w:p w:rsidR="00EF1213" w:rsidRDefault="00EF1213" w:rsidP="00A506FD">
                  <w:pPr>
                    <w:ind w:left="-74"/>
                    <w:jc w:val="both"/>
                    <w:rPr>
                      <w:sz w:val="24"/>
                      <w:szCs w:val="24"/>
                    </w:rPr>
                  </w:pPr>
                </w:p>
                <w:p w:rsidR="00EF1213" w:rsidRDefault="00EF1213" w:rsidP="00A506FD">
                  <w:pPr>
                    <w:ind w:left="-74"/>
                    <w:jc w:val="both"/>
                    <w:rPr>
                      <w:sz w:val="24"/>
                      <w:szCs w:val="24"/>
                    </w:rPr>
                  </w:pPr>
                  <w:r>
                    <w:rPr>
                      <w:sz w:val="24"/>
                      <w:szCs w:val="24"/>
                    </w:rPr>
                    <w:t>Список зарегистрированных делегатов</w:t>
                  </w:r>
                  <w:r w:rsidR="00C85CB4">
                    <w:rPr>
                      <w:sz w:val="24"/>
                      <w:szCs w:val="24"/>
                    </w:rPr>
                    <w:t xml:space="preserve"> (участников)</w:t>
                  </w:r>
                  <w:r>
                    <w:rPr>
                      <w:sz w:val="24"/>
                      <w:szCs w:val="24"/>
                    </w:rPr>
                    <w:t>, принявших участие в работе ________________</w:t>
                  </w:r>
                  <w:r w:rsidR="00C85CB4">
                    <w:rPr>
                      <w:sz w:val="24"/>
                      <w:szCs w:val="24"/>
                    </w:rPr>
                    <w:t>________________________</w:t>
                  </w:r>
                  <w:r>
                    <w:rPr>
                      <w:sz w:val="24"/>
                      <w:szCs w:val="24"/>
                    </w:rPr>
                    <w:t xml:space="preserve">_ </w:t>
                  </w:r>
                </w:p>
                <w:p w:rsidR="00EF1213" w:rsidRDefault="00EF1213" w:rsidP="00A506FD">
                  <w:pPr>
                    <w:ind w:left="-74"/>
                    <w:jc w:val="both"/>
                    <w:rPr>
                      <w:sz w:val="24"/>
                      <w:szCs w:val="24"/>
                    </w:rPr>
                  </w:pPr>
                  <w:r>
                    <w:rPr>
                      <w:sz w:val="20"/>
                    </w:rPr>
                    <w:t>(съезда политической партии либо конференции (общего собрания) регионального отделения поли</w:t>
                  </w:r>
                  <w:r w:rsidR="00E57BA0">
                    <w:rPr>
                      <w:sz w:val="20"/>
                    </w:rPr>
                    <w:t>тической партии</w:t>
                  </w:r>
                  <w:r>
                    <w:rPr>
                      <w:sz w:val="20"/>
                    </w:rPr>
                    <w:t>)</w:t>
                  </w:r>
                </w:p>
                <w:p w:rsidR="00EF1213" w:rsidRPr="00EF1213" w:rsidRDefault="00EF1213" w:rsidP="00A506FD">
                  <w:pPr>
                    <w:ind w:left="-74"/>
                    <w:jc w:val="both"/>
                    <w:rPr>
                      <w:sz w:val="24"/>
                      <w:szCs w:val="24"/>
                    </w:rPr>
                  </w:pPr>
                  <w:r w:rsidRPr="00706BFE">
                    <w:rPr>
                      <w:sz w:val="24"/>
                      <w:szCs w:val="24"/>
                    </w:rPr>
                    <w:t>(прилагается на ___ л.)</w:t>
                  </w:r>
                </w:p>
              </w:tc>
              <w:tc>
                <w:tcPr>
                  <w:tcW w:w="1985" w:type="dxa"/>
                  <w:tcBorders>
                    <w:top w:val="nil"/>
                    <w:left w:val="nil"/>
                    <w:bottom w:val="nil"/>
                    <w:right w:val="nil"/>
                  </w:tcBorders>
                  <w:vAlign w:val="bottom"/>
                </w:tcPr>
                <w:p w:rsidR="00BA78B4" w:rsidRDefault="00BA78B4">
                  <w:pPr>
                    <w:jc w:val="right"/>
                    <w:rPr>
                      <w:sz w:val="24"/>
                      <w:szCs w:val="24"/>
                    </w:rPr>
                  </w:pPr>
                </w:p>
                <w:p w:rsidR="00BA78B4" w:rsidRDefault="00BA78B4">
                  <w:pPr>
                    <w:jc w:val="right"/>
                    <w:rPr>
                      <w:sz w:val="24"/>
                      <w:szCs w:val="24"/>
                    </w:rPr>
                  </w:pPr>
                </w:p>
                <w:p w:rsidR="00BA78B4" w:rsidRDefault="00BA78B4">
                  <w:pPr>
                    <w:jc w:val="right"/>
                    <w:rPr>
                      <w:sz w:val="24"/>
                      <w:szCs w:val="24"/>
                    </w:rPr>
                  </w:pPr>
                </w:p>
                <w:p w:rsidR="00BA78B4" w:rsidRDefault="00BA78B4">
                  <w:pPr>
                    <w:jc w:val="right"/>
                    <w:rPr>
                      <w:sz w:val="20"/>
                    </w:rPr>
                  </w:pPr>
                  <w:r>
                    <w:rPr>
                      <w:sz w:val="24"/>
                      <w:szCs w:val="24"/>
                    </w:rPr>
                    <w:t>_____________ .</w:t>
                  </w:r>
                </w:p>
              </w:tc>
            </w:tr>
          </w:tbl>
          <w:p w:rsidR="00BA78B4" w:rsidRDefault="00BA78B4">
            <w:pPr>
              <w:jc w:val="both"/>
              <w:rPr>
                <w:sz w:val="20"/>
              </w:rPr>
            </w:pPr>
          </w:p>
        </w:tc>
      </w:tr>
    </w:tbl>
    <w:p w:rsidR="00DA3793" w:rsidRDefault="00DA3793" w:rsidP="00DA3793">
      <w:pPr>
        <w:pStyle w:val="31"/>
        <w:suppressAutoHyphens/>
        <w:ind w:firstLine="709"/>
        <w:rPr>
          <w:sz w:val="12"/>
        </w:rPr>
      </w:pPr>
    </w:p>
    <w:p w:rsidR="00A506FD" w:rsidRPr="001925B5" w:rsidRDefault="00A506FD" w:rsidP="00A506FD">
      <w:pPr>
        <w:widowControl w:val="0"/>
        <w:jc w:val="center"/>
        <w:rPr>
          <w:b/>
          <w:sz w:val="24"/>
          <w:szCs w:val="24"/>
        </w:rPr>
      </w:pPr>
      <w:r w:rsidRPr="001925B5">
        <w:rPr>
          <w:b/>
          <w:sz w:val="24"/>
          <w:szCs w:val="24"/>
        </w:rPr>
        <w:t>Повестка дня</w:t>
      </w:r>
      <w:r w:rsidR="00E57BA0">
        <w:rPr>
          <w:b/>
          <w:sz w:val="24"/>
          <w:szCs w:val="24"/>
        </w:rPr>
        <w:t>*</w:t>
      </w:r>
      <w:r w:rsidRPr="001925B5">
        <w:rPr>
          <w:b/>
          <w:sz w:val="24"/>
          <w:szCs w:val="24"/>
        </w:rPr>
        <w:t>:</w:t>
      </w:r>
    </w:p>
    <w:p w:rsidR="00A506FD" w:rsidRDefault="00E57BA0" w:rsidP="00A506FD">
      <w:pPr>
        <w:jc w:val="both"/>
        <w:rPr>
          <w:bCs/>
          <w:sz w:val="24"/>
          <w:szCs w:val="24"/>
        </w:rPr>
      </w:pPr>
      <w:r>
        <w:rPr>
          <w:bCs/>
          <w:sz w:val="24"/>
          <w:szCs w:val="24"/>
        </w:rPr>
        <w:t xml:space="preserve">……… </w:t>
      </w:r>
    </w:p>
    <w:p w:rsidR="00E57BA0" w:rsidRDefault="00E57BA0" w:rsidP="00E57BA0">
      <w:pPr>
        <w:autoSpaceDE w:val="0"/>
        <w:autoSpaceDN w:val="0"/>
        <w:adjustRightInd w:val="0"/>
        <w:ind w:firstLine="540"/>
        <w:jc w:val="both"/>
        <w:rPr>
          <w:i/>
          <w:sz w:val="24"/>
          <w:szCs w:val="24"/>
        </w:rPr>
      </w:pPr>
      <w:r w:rsidRPr="00D15810">
        <w:rPr>
          <w:i/>
          <w:sz w:val="24"/>
          <w:szCs w:val="24"/>
        </w:rPr>
        <w:t>В оформленном протоколом решении съезда пол</w:t>
      </w:r>
      <w:r>
        <w:rPr>
          <w:i/>
          <w:sz w:val="24"/>
          <w:szCs w:val="24"/>
        </w:rPr>
        <w:t>итической партии либо конференции (общего собрания) регионального отделения политической партии указываются (в </w:t>
      </w:r>
      <w:r w:rsidRPr="00D15810">
        <w:rPr>
          <w:i/>
          <w:sz w:val="24"/>
          <w:szCs w:val="24"/>
        </w:rPr>
        <w:t>зависимости от принятого решения (принятых решений):</w:t>
      </w:r>
    </w:p>
    <w:p w:rsidR="00E57BA0" w:rsidRPr="001925B5" w:rsidRDefault="00E57BA0" w:rsidP="00A506FD">
      <w:pPr>
        <w:jc w:val="both"/>
        <w:rPr>
          <w:bCs/>
          <w:sz w:val="24"/>
          <w:szCs w:val="24"/>
        </w:rPr>
      </w:pPr>
    </w:p>
    <w:p w:rsidR="00E57BA0" w:rsidRPr="00793D3E" w:rsidRDefault="00E57BA0" w:rsidP="00E57BA0">
      <w:pPr>
        <w:pStyle w:val="aff"/>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93D3E">
        <w:rPr>
          <w:rFonts w:ascii="Times New Roman" w:hAnsi="Times New Roman"/>
          <w:sz w:val="24"/>
          <w:szCs w:val="24"/>
        </w:rPr>
        <w:t>Решение о выдвижении краевого списка кандидатов</w:t>
      </w:r>
      <w:r w:rsidR="00793D3E" w:rsidRPr="00793D3E">
        <w:rPr>
          <w:rFonts w:ascii="Times New Roman" w:hAnsi="Times New Roman"/>
          <w:sz w:val="24"/>
          <w:szCs w:val="24"/>
        </w:rPr>
        <w:t xml:space="preserve"> и итоги голосования по этому решению</w:t>
      </w:r>
      <w:r w:rsidRPr="00793D3E">
        <w:rPr>
          <w:rFonts w:ascii="Times New Roman" w:hAnsi="Times New Roman"/>
          <w:sz w:val="24"/>
          <w:szCs w:val="24"/>
        </w:rPr>
        <w:t xml:space="preserve"> (с приложением краевого списка кандидатов, выдвинутого по единому краевому избирательному округу).</w:t>
      </w:r>
    </w:p>
    <w:p w:rsidR="00793D3E" w:rsidRPr="00896341" w:rsidRDefault="00793D3E" w:rsidP="00793D3E">
      <w:pPr>
        <w:pStyle w:val="aff"/>
        <w:numPr>
          <w:ilvl w:val="0"/>
          <w:numId w:val="15"/>
        </w:numPr>
        <w:tabs>
          <w:tab w:val="left" w:pos="993"/>
        </w:tabs>
        <w:autoSpaceDE w:val="0"/>
        <w:autoSpaceDN w:val="0"/>
        <w:adjustRightInd w:val="0"/>
        <w:spacing w:after="0" w:line="240" w:lineRule="auto"/>
        <w:ind w:left="0" w:firstLine="709"/>
        <w:jc w:val="both"/>
        <w:rPr>
          <w:rFonts w:ascii="Times New Roman" w:hAnsi="Times New Roman"/>
          <w:bCs/>
          <w:color w:val="FF0000"/>
          <w:sz w:val="24"/>
          <w:szCs w:val="24"/>
        </w:rPr>
      </w:pPr>
      <w:r w:rsidRPr="00793D3E">
        <w:rPr>
          <w:rFonts w:ascii="Times New Roman" w:hAnsi="Times New Roman"/>
          <w:bCs/>
          <w:sz w:val="24"/>
          <w:szCs w:val="24"/>
        </w:rPr>
        <w:t xml:space="preserve">Решение о </w:t>
      </w:r>
      <w:r w:rsidRPr="00793D3E">
        <w:rPr>
          <w:rFonts w:ascii="Times New Roman" w:hAnsi="Times New Roman"/>
          <w:sz w:val="24"/>
          <w:szCs w:val="24"/>
        </w:rPr>
        <w:t>выдвижении</w:t>
      </w:r>
      <w:r w:rsidRPr="00793D3E">
        <w:rPr>
          <w:rFonts w:ascii="Times New Roman" w:hAnsi="Times New Roman"/>
          <w:bCs/>
          <w:sz w:val="24"/>
          <w:szCs w:val="24"/>
        </w:rPr>
        <w:t xml:space="preserve"> кандидатов по одномандатным избирательным округам</w:t>
      </w:r>
      <w:r w:rsidR="00F54FF0">
        <w:rPr>
          <w:rFonts w:ascii="Times New Roman" w:hAnsi="Times New Roman"/>
          <w:bCs/>
          <w:sz w:val="24"/>
          <w:szCs w:val="24"/>
        </w:rPr>
        <w:t xml:space="preserve"> списком</w:t>
      </w:r>
      <w:r w:rsidR="00B96981">
        <w:rPr>
          <w:rFonts w:ascii="Times New Roman" w:hAnsi="Times New Roman"/>
          <w:bCs/>
          <w:sz w:val="24"/>
          <w:szCs w:val="24"/>
        </w:rPr>
        <w:t>.</w:t>
      </w:r>
      <w:r w:rsidR="00C85CB4">
        <w:rPr>
          <w:rFonts w:ascii="Times New Roman" w:hAnsi="Times New Roman"/>
          <w:bCs/>
          <w:sz w:val="24"/>
          <w:szCs w:val="24"/>
        </w:rPr>
        <w:t>(с приложением списка кандидатов, выдвинутых по одномандатным избирательным округам)</w:t>
      </w:r>
    </w:p>
    <w:p w:rsidR="00793D3E" w:rsidRPr="00793D3E" w:rsidRDefault="00793D3E" w:rsidP="00E57BA0">
      <w:pPr>
        <w:pStyle w:val="aff"/>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93D3E">
        <w:rPr>
          <w:rFonts w:ascii="Times New Roman" w:hAnsi="Times New Roman"/>
          <w:sz w:val="24"/>
          <w:szCs w:val="24"/>
        </w:rPr>
        <w:t>Решение о назначении уполномоченных представителей политической партии, регионального отделения политической партии, в том числе по финансовым вопросам.</w:t>
      </w:r>
    </w:p>
    <w:p w:rsidR="00793D3E" w:rsidRPr="00793D3E" w:rsidRDefault="00793D3E" w:rsidP="00793D3E">
      <w:pPr>
        <w:pStyle w:val="aff"/>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93D3E">
        <w:rPr>
          <w:rFonts w:ascii="Times New Roman" w:hAnsi="Times New Roman"/>
          <w:sz w:val="24"/>
          <w:szCs w:val="24"/>
        </w:rPr>
        <w:t>Иные вопросы, связанные с участием политической партии, регионального отделения политической партии в выборах депутатов Законодательного Собрания Забайкальского края четвертого созыва и итоги голосования по каждому из них.</w:t>
      </w:r>
    </w:p>
    <w:p w:rsidR="00A506FD" w:rsidRPr="001925B5" w:rsidRDefault="00A506FD" w:rsidP="00183899">
      <w:pPr>
        <w:widowControl w:val="0"/>
        <w:jc w:val="both"/>
        <w:rPr>
          <w:bCs/>
          <w:sz w:val="24"/>
          <w:szCs w:val="24"/>
        </w:rPr>
      </w:pPr>
    </w:p>
    <w:p w:rsidR="00A506FD" w:rsidRPr="001925B5" w:rsidRDefault="00A506FD" w:rsidP="00A506FD">
      <w:pPr>
        <w:widowControl w:val="0"/>
        <w:ind w:left="283" w:firstLine="709"/>
        <w:jc w:val="both"/>
        <w:rPr>
          <w:bCs/>
          <w:sz w:val="24"/>
          <w:szCs w:val="24"/>
        </w:rPr>
      </w:pPr>
    </w:p>
    <w:p w:rsidR="00A506FD" w:rsidRDefault="00A506FD" w:rsidP="00A506FD">
      <w:pPr>
        <w:autoSpaceDE w:val="0"/>
        <w:autoSpaceDN w:val="0"/>
        <w:adjustRightInd w:val="0"/>
        <w:jc w:val="both"/>
        <w:rPr>
          <w:szCs w:val="28"/>
        </w:rPr>
      </w:pPr>
    </w:p>
    <w:tbl>
      <w:tblPr>
        <w:tblW w:w="0" w:type="auto"/>
        <w:tblLayout w:type="fixed"/>
        <w:tblLook w:val="0000"/>
      </w:tblPr>
      <w:tblGrid>
        <w:gridCol w:w="3085"/>
        <w:gridCol w:w="2718"/>
        <w:gridCol w:w="871"/>
        <w:gridCol w:w="2896"/>
      </w:tblGrid>
      <w:tr w:rsidR="00793D3E" w:rsidRPr="00FB28E0" w:rsidTr="00F54FF0">
        <w:trPr>
          <w:cantSplit/>
        </w:trPr>
        <w:tc>
          <w:tcPr>
            <w:tcW w:w="3085" w:type="dxa"/>
            <w:tcBorders>
              <w:top w:val="nil"/>
              <w:left w:val="nil"/>
              <w:bottom w:val="nil"/>
              <w:right w:val="nil"/>
            </w:tcBorders>
          </w:tcPr>
          <w:p w:rsidR="00793D3E" w:rsidRPr="00FB28E0" w:rsidRDefault="00793D3E" w:rsidP="00F54FF0">
            <w:pPr>
              <w:jc w:val="center"/>
              <w:rPr>
                <w:sz w:val="24"/>
                <w:szCs w:val="24"/>
              </w:rPr>
            </w:pPr>
            <w:r w:rsidRPr="00FB28E0">
              <w:rPr>
                <w:sz w:val="24"/>
                <w:szCs w:val="24"/>
              </w:rPr>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r w:rsidR="00183899">
              <w:rPr>
                <w:sz w:val="24"/>
                <w:szCs w:val="24"/>
              </w:rPr>
              <w:t>, регионального отделения политической партии</w:t>
            </w:r>
          </w:p>
        </w:tc>
        <w:tc>
          <w:tcPr>
            <w:tcW w:w="2718" w:type="dxa"/>
            <w:tcBorders>
              <w:top w:val="nil"/>
              <w:left w:val="nil"/>
              <w:bottom w:val="single" w:sz="6" w:space="0" w:color="auto"/>
              <w:right w:val="nil"/>
            </w:tcBorders>
          </w:tcPr>
          <w:p w:rsidR="00793D3E" w:rsidRPr="00FB28E0" w:rsidRDefault="00793D3E" w:rsidP="00F54FF0">
            <w:pPr>
              <w:ind w:left="113" w:right="113"/>
              <w:rPr>
                <w:b/>
                <w:sz w:val="22"/>
                <w:szCs w:val="22"/>
                <w:vertAlign w:val="superscript"/>
              </w:rPr>
            </w:pPr>
          </w:p>
        </w:tc>
        <w:tc>
          <w:tcPr>
            <w:tcW w:w="871" w:type="dxa"/>
            <w:tcBorders>
              <w:top w:val="nil"/>
              <w:left w:val="nil"/>
              <w:bottom w:val="nil"/>
              <w:right w:val="nil"/>
            </w:tcBorders>
          </w:tcPr>
          <w:p w:rsidR="00793D3E" w:rsidRPr="00FB28E0" w:rsidRDefault="00793D3E" w:rsidP="00F54FF0">
            <w:pPr>
              <w:ind w:left="113" w:right="113"/>
              <w:rPr>
                <w:sz w:val="24"/>
                <w:szCs w:val="24"/>
              </w:rPr>
            </w:pPr>
          </w:p>
        </w:tc>
        <w:tc>
          <w:tcPr>
            <w:tcW w:w="2896" w:type="dxa"/>
            <w:tcBorders>
              <w:top w:val="nil"/>
              <w:left w:val="nil"/>
              <w:bottom w:val="single" w:sz="6" w:space="0" w:color="auto"/>
              <w:right w:val="nil"/>
            </w:tcBorders>
          </w:tcPr>
          <w:p w:rsidR="00793D3E" w:rsidRPr="00FB28E0" w:rsidRDefault="00793D3E" w:rsidP="00F54FF0">
            <w:pPr>
              <w:ind w:left="113" w:right="113"/>
              <w:rPr>
                <w:sz w:val="24"/>
                <w:szCs w:val="24"/>
              </w:rPr>
            </w:pPr>
          </w:p>
        </w:tc>
      </w:tr>
      <w:tr w:rsidR="00793D3E" w:rsidRPr="00FB28E0" w:rsidTr="00F54FF0">
        <w:trPr>
          <w:cantSplit/>
        </w:trPr>
        <w:tc>
          <w:tcPr>
            <w:tcW w:w="3085" w:type="dxa"/>
            <w:tcBorders>
              <w:top w:val="nil"/>
              <w:left w:val="nil"/>
              <w:bottom w:val="nil"/>
              <w:right w:val="nil"/>
            </w:tcBorders>
          </w:tcPr>
          <w:p w:rsidR="00793D3E" w:rsidRPr="00FB28E0" w:rsidRDefault="00793D3E" w:rsidP="00F54FF0">
            <w:pPr>
              <w:jc w:val="center"/>
              <w:rPr>
                <w:sz w:val="22"/>
                <w:szCs w:val="22"/>
                <w:vertAlign w:val="superscript"/>
              </w:rPr>
            </w:pPr>
          </w:p>
        </w:tc>
        <w:tc>
          <w:tcPr>
            <w:tcW w:w="2718" w:type="dxa"/>
            <w:tcBorders>
              <w:top w:val="single" w:sz="6" w:space="0" w:color="auto"/>
              <w:left w:val="nil"/>
              <w:bottom w:val="nil"/>
              <w:right w:val="nil"/>
            </w:tcBorders>
          </w:tcPr>
          <w:p w:rsidR="00793D3E" w:rsidRPr="00FB28E0" w:rsidRDefault="00183899" w:rsidP="00F54FF0">
            <w:pPr>
              <w:ind w:left="113" w:right="113"/>
              <w:jc w:val="center"/>
              <w:rPr>
                <w:i/>
                <w:sz w:val="20"/>
              </w:rPr>
            </w:pPr>
            <w:r>
              <w:rPr>
                <w:i/>
                <w:sz w:val="20"/>
              </w:rPr>
              <w:t>(подпись (подписи</w:t>
            </w:r>
            <w:r w:rsidR="00793D3E" w:rsidRPr="00FB28E0">
              <w:rPr>
                <w:i/>
                <w:sz w:val="20"/>
              </w:rPr>
              <w:t>)</w:t>
            </w:r>
          </w:p>
        </w:tc>
        <w:tc>
          <w:tcPr>
            <w:tcW w:w="871" w:type="dxa"/>
            <w:tcBorders>
              <w:top w:val="nil"/>
              <w:left w:val="nil"/>
              <w:bottom w:val="nil"/>
              <w:right w:val="nil"/>
            </w:tcBorders>
          </w:tcPr>
          <w:p w:rsidR="00793D3E" w:rsidRPr="00FB28E0" w:rsidRDefault="00793D3E" w:rsidP="00F54FF0">
            <w:pPr>
              <w:ind w:left="113" w:right="113"/>
              <w:jc w:val="center"/>
              <w:rPr>
                <w:i/>
                <w:sz w:val="16"/>
                <w:szCs w:val="16"/>
              </w:rPr>
            </w:pPr>
          </w:p>
        </w:tc>
        <w:tc>
          <w:tcPr>
            <w:tcW w:w="2896" w:type="dxa"/>
            <w:tcBorders>
              <w:top w:val="single" w:sz="6" w:space="0" w:color="auto"/>
              <w:left w:val="nil"/>
              <w:bottom w:val="nil"/>
              <w:right w:val="nil"/>
            </w:tcBorders>
          </w:tcPr>
          <w:p w:rsidR="00793D3E" w:rsidRPr="00FB28E0" w:rsidRDefault="00793D3E" w:rsidP="00F54FF0">
            <w:pPr>
              <w:ind w:left="113" w:right="113"/>
              <w:jc w:val="center"/>
              <w:rPr>
                <w:i/>
                <w:sz w:val="20"/>
              </w:rPr>
            </w:pPr>
            <w:r w:rsidRPr="00FB28E0">
              <w:rPr>
                <w:i/>
                <w:sz w:val="20"/>
              </w:rPr>
              <w:t>(инициа</w:t>
            </w:r>
            <w:r w:rsidR="00183899">
              <w:rPr>
                <w:i/>
                <w:sz w:val="20"/>
              </w:rPr>
              <w:t>лы, фамилия (фамилии)</w:t>
            </w:r>
            <w:r w:rsidRPr="00FB28E0">
              <w:rPr>
                <w:i/>
                <w:sz w:val="20"/>
              </w:rPr>
              <w:t>)</w:t>
            </w:r>
          </w:p>
        </w:tc>
      </w:tr>
    </w:tbl>
    <w:p w:rsidR="006B6BCF" w:rsidRPr="006B6BCF" w:rsidRDefault="00793D3E" w:rsidP="006B6BCF">
      <w:pPr>
        <w:ind w:firstLine="900"/>
        <w:jc w:val="both"/>
        <w:rPr>
          <w:sz w:val="20"/>
        </w:rPr>
      </w:pPr>
      <w:r w:rsidRPr="004F5C64">
        <w:rPr>
          <w:sz w:val="24"/>
          <w:szCs w:val="24"/>
        </w:rPr>
        <w:t xml:space="preserve">МП </w:t>
      </w:r>
      <w:r w:rsidRPr="004F5C64">
        <w:rPr>
          <w:sz w:val="24"/>
          <w:szCs w:val="24"/>
        </w:rPr>
        <w:br/>
      </w:r>
      <w:r w:rsidRPr="006B6BCF">
        <w:rPr>
          <w:sz w:val="20"/>
        </w:rPr>
        <w:t>политической партии</w:t>
      </w:r>
      <w:r w:rsidR="006B6BCF" w:rsidRPr="006B6BCF">
        <w:rPr>
          <w:sz w:val="20"/>
        </w:rPr>
        <w:t>,</w:t>
      </w:r>
    </w:p>
    <w:p w:rsidR="006B6BCF" w:rsidRPr="006B6BCF" w:rsidRDefault="006B6BCF" w:rsidP="006B6BCF">
      <w:pPr>
        <w:jc w:val="both"/>
        <w:rPr>
          <w:sz w:val="20"/>
        </w:rPr>
      </w:pPr>
      <w:r w:rsidRPr="006B6BCF">
        <w:rPr>
          <w:sz w:val="20"/>
        </w:rPr>
        <w:t xml:space="preserve">регионального отделения </w:t>
      </w:r>
    </w:p>
    <w:p w:rsidR="006B6BCF" w:rsidRPr="006B6BCF" w:rsidRDefault="006B6BCF" w:rsidP="006B6BCF">
      <w:pPr>
        <w:jc w:val="both"/>
        <w:rPr>
          <w:sz w:val="20"/>
        </w:rPr>
      </w:pPr>
      <w:r w:rsidRPr="006B6BCF">
        <w:rPr>
          <w:sz w:val="20"/>
        </w:rPr>
        <w:t>политической партии</w:t>
      </w:r>
    </w:p>
    <w:p w:rsidR="00793D3E" w:rsidRPr="006B6BCF" w:rsidRDefault="00793D3E" w:rsidP="00793D3E">
      <w:pPr>
        <w:pStyle w:val="31"/>
        <w:ind w:firstLine="709"/>
        <w:rPr>
          <w:sz w:val="20"/>
          <w:szCs w:val="20"/>
        </w:rPr>
      </w:pPr>
    </w:p>
    <w:p w:rsidR="00DA3793" w:rsidRDefault="00DA3793"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B96981" w:rsidRDefault="00B96981"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A506FD" w:rsidRDefault="00A506FD" w:rsidP="00DA3793">
      <w:pPr>
        <w:pStyle w:val="31"/>
        <w:ind w:firstLine="709"/>
        <w:rPr>
          <w:sz w:val="12"/>
        </w:rPr>
      </w:pPr>
    </w:p>
    <w:p w:rsidR="0081582E" w:rsidRPr="00CB64F4" w:rsidRDefault="00B96981" w:rsidP="00CB64F4">
      <w:pPr>
        <w:jc w:val="right"/>
        <w:rPr>
          <w:sz w:val="24"/>
          <w:szCs w:val="24"/>
        </w:rPr>
      </w:pPr>
      <w:r>
        <w:rPr>
          <w:sz w:val="24"/>
          <w:szCs w:val="24"/>
        </w:rPr>
        <w:t>Приложение №</w:t>
      </w:r>
      <w:r w:rsidR="004062BB" w:rsidRPr="00B96981">
        <w:rPr>
          <w:sz w:val="24"/>
          <w:szCs w:val="24"/>
        </w:rPr>
        <w:t>7</w:t>
      </w:r>
    </w:p>
    <w:p w:rsidR="00CB64F4" w:rsidRDefault="00CB64F4" w:rsidP="00CB64F4">
      <w:pPr>
        <w:pStyle w:val="31"/>
        <w:ind w:left="4253" w:firstLine="0"/>
        <w:jc w:val="center"/>
        <w:rPr>
          <w:b w:val="0"/>
          <w:sz w:val="24"/>
        </w:rPr>
      </w:pPr>
      <w:r>
        <w:rPr>
          <w:b w:val="0"/>
          <w:sz w:val="24"/>
        </w:rPr>
        <w:t xml:space="preserve">УТВЕРЖДЕНО </w:t>
      </w:r>
    </w:p>
    <w:p w:rsidR="00CB64F4" w:rsidRDefault="00CB64F4" w:rsidP="00CB64F4">
      <w:pPr>
        <w:pStyle w:val="31"/>
        <w:ind w:left="4253" w:firstLine="0"/>
        <w:jc w:val="center"/>
        <w:rPr>
          <w:b w:val="0"/>
          <w:sz w:val="24"/>
        </w:rPr>
      </w:pPr>
      <w:r>
        <w:rPr>
          <w:b w:val="0"/>
          <w:sz w:val="24"/>
        </w:rPr>
        <w:t>постановлением Избирательной комиссии</w:t>
      </w:r>
    </w:p>
    <w:p w:rsidR="00CB64F4" w:rsidRDefault="00CB64F4" w:rsidP="00CB64F4">
      <w:pPr>
        <w:pStyle w:val="31"/>
        <w:ind w:left="4253" w:firstLine="0"/>
        <w:jc w:val="center"/>
        <w:rPr>
          <w:b w:val="0"/>
          <w:sz w:val="24"/>
        </w:rPr>
      </w:pPr>
      <w:r>
        <w:rPr>
          <w:b w:val="0"/>
          <w:sz w:val="24"/>
        </w:rPr>
        <w:t xml:space="preserve">Забайкальского края </w:t>
      </w:r>
    </w:p>
    <w:p w:rsidR="00CB64F4" w:rsidRDefault="002939A5" w:rsidP="00CB64F4">
      <w:pPr>
        <w:pStyle w:val="31"/>
        <w:ind w:left="4253" w:firstLine="0"/>
        <w:jc w:val="center"/>
        <w:rPr>
          <w:b w:val="0"/>
          <w:sz w:val="24"/>
        </w:rPr>
      </w:pPr>
      <w:r>
        <w:rPr>
          <w:b w:val="0"/>
          <w:sz w:val="24"/>
        </w:rPr>
        <w:t>от 01.06.2023 г. № 198</w:t>
      </w:r>
      <w:r w:rsidR="00043AC2">
        <w:rPr>
          <w:b w:val="0"/>
          <w:sz w:val="24"/>
        </w:rPr>
        <w:t>/1117</w:t>
      </w:r>
      <w:r w:rsidR="00CB64F4">
        <w:rPr>
          <w:b w:val="0"/>
          <w:sz w:val="24"/>
        </w:rPr>
        <w:t>-3</w:t>
      </w:r>
    </w:p>
    <w:p w:rsidR="00CB64F4" w:rsidRPr="007B20B9" w:rsidRDefault="00CB64F4" w:rsidP="00CB64F4">
      <w:pPr>
        <w:ind w:left="5103"/>
        <w:jc w:val="center"/>
        <w:rPr>
          <w:sz w:val="24"/>
          <w:szCs w:val="24"/>
        </w:rPr>
      </w:pPr>
      <w:r w:rsidRPr="007B20B9">
        <w:rPr>
          <w:sz w:val="24"/>
          <w:szCs w:val="24"/>
        </w:rPr>
        <w:t xml:space="preserve"> (обязательная форма)</w:t>
      </w:r>
    </w:p>
    <w:p w:rsidR="0081582E" w:rsidRPr="00D503B5" w:rsidRDefault="0081582E" w:rsidP="0081582E">
      <w:pPr>
        <w:ind w:left="5103"/>
        <w:jc w:val="center"/>
        <w:rPr>
          <w:color w:val="FF0000"/>
          <w:sz w:val="24"/>
          <w:szCs w:val="24"/>
        </w:rPr>
      </w:pPr>
    </w:p>
    <w:p w:rsidR="0081582E" w:rsidRPr="00F93612" w:rsidRDefault="0081582E" w:rsidP="0081582E">
      <w:pPr>
        <w:pStyle w:val="a8"/>
        <w:ind w:left="5103"/>
        <w:jc w:val="center"/>
        <w:rPr>
          <w:b/>
          <w:sz w:val="24"/>
          <w:szCs w:val="24"/>
        </w:rPr>
      </w:pPr>
      <w:r w:rsidRPr="00F93612">
        <w:rPr>
          <w:b/>
          <w:sz w:val="24"/>
          <w:szCs w:val="24"/>
        </w:rPr>
        <w:t>В Избирательную комиссию</w:t>
      </w:r>
    </w:p>
    <w:p w:rsidR="0081582E" w:rsidRPr="00F93612" w:rsidRDefault="0081582E" w:rsidP="0081582E">
      <w:pPr>
        <w:pStyle w:val="a8"/>
        <w:ind w:left="5103"/>
        <w:jc w:val="center"/>
        <w:rPr>
          <w:b/>
          <w:sz w:val="24"/>
          <w:szCs w:val="24"/>
        </w:rPr>
      </w:pPr>
      <w:r w:rsidRPr="00F93612">
        <w:rPr>
          <w:b/>
          <w:sz w:val="24"/>
          <w:szCs w:val="24"/>
        </w:rPr>
        <w:t>Забайкальского края</w:t>
      </w:r>
    </w:p>
    <w:p w:rsidR="0081582E" w:rsidRDefault="0081582E" w:rsidP="0081582E">
      <w:pPr>
        <w:widowControl w:val="0"/>
        <w:jc w:val="right"/>
        <w:rPr>
          <w:sz w:val="12"/>
          <w:szCs w:val="24"/>
        </w:rPr>
      </w:pPr>
    </w:p>
    <w:p w:rsidR="0081582E" w:rsidRPr="00F93612" w:rsidRDefault="0081582E" w:rsidP="0081582E">
      <w:pPr>
        <w:widowControl w:val="0"/>
        <w:suppressAutoHyphens/>
        <w:jc w:val="center"/>
        <w:rPr>
          <w:b/>
          <w:bCs/>
          <w:sz w:val="24"/>
          <w:szCs w:val="24"/>
        </w:rPr>
      </w:pPr>
      <w:r w:rsidRPr="00F93612">
        <w:rPr>
          <w:b/>
          <w:bCs/>
          <w:sz w:val="24"/>
          <w:szCs w:val="24"/>
        </w:rPr>
        <w:t>СПИСОК</w:t>
      </w:r>
    </w:p>
    <w:p w:rsidR="00C85F4F" w:rsidRDefault="00CB64F4" w:rsidP="0081582E">
      <w:pPr>
        <w:widowControl w:val="0"/>
        <w:suppressAutoHyphens/>
        <w:jc w:val="center"/>
        <w:rPr>
          <w:b/>
          <w:bCs/>
          <w:szCs w:val="24"/>
        </w:rPr>
      </w:pPr>
      <w:r w:rsidRPr="00F93612">
        <w:rPr>
          <w:b/>
          <w:bCs/>
          <w:sz w:val="24"/>
          <w:szCs w:val="24"/>
        </w:rPr>
        <w:t>граждан, включенных</w:t>
      </w:r>
      <w:r w:rsidR="00C85F4F" w:rsidRPr="00F93612">
        <w:rPr>
          <w:b/>
          <w:bCs/>
          <w:sz w:val="24"/>
          <w:szCs w:val="24"/>
        </w:rPr>
        <w:t xml:space="preserve"> __</w:t>
      </w:r>
      <w:r w:rsidR="00C85F4F">
        <w:rPr>
          <w:b/>
          <w:bCs/>
          <w:szCs w:val="24"/>
        </w:rPr>
        <w:t xml:space="preserve">_________________________________ </w:t>
      </w:r>
    </w:p>
    <w:p w:rsidR="00C85F4F" w:rsidRDefault="00C85F4F" w:rsidP="00C85F4F">
      <w:pPr>
        <w:widowControl w:val="0"/>
        <w:suppressAutoHyphens/>
        <w:jc w:val="center"/>
        <w:rPr>
          <w:bCs/>
          <w:sz w:val="20"/>
        </w:rPr>
      </w:pPr>
      <w:r w:rsidRPr="00C85F4F">
        <w:rPr>
          <w:bCs/>
          <w:sz w:val="20"/>
        </w:rPr>
        <w:t xml:space="preserve">(наименование политической партии, регионального отделения </w:t>
      </w:r>
    </w:p>
    <w:p w:rsidR="00CB64F4" w:rsidRPr="00C85F4F" w:rsidRDefault="00C85F4F" w:rsidP="00C85F4F">
      <w:pPr>
        <w:widowControl w:val="0"/>
        <w:suppressAutoHyphens/>
        <w:jc w:val="center"/>
        <w:rPr>
          <w:bCs/>
          <w:sz w:val="20"/>
        </w:rPr>
      </w:pPr>
      <w:r w:rsidRPr="00C85F4F">
        <w:rPr>
          <w:bCs/>
          <w:sz w:val="20"/>
        </w:rPr>
        <w:t>политической партии)</w:t>
      </w:r>
    </w:p>
    <w:p w:rsidR="0081582E" w:rsidRPr="00C85F4F" w:rsidRDefault="0081582E" w:rsidP="00C85F4F">
      <w:pPr>
        <w:widowControl w:val="0"/>
        <w:suppressAutoHyphens/>
        <w:jc w:val="center"/>
        <w:rPr>
          <w:vertAlign w:val="subscript"/>
        </w:rPr>
      </w:pPr>
      <w:r w:rsidRPr="00662C23">
        <w:rPr>
          <w:b/>
          <w:bCs/>
          <w:sz w:val="24"/>
          <w:szCs w:val="24"/>
        </w:rPr>
        <w:t>в краевой список кандидатов в депутаты Законодательного Собр</w:t>
      </w:r>
      <w:r w:rsidR="00BA4F88" w:rsidRPr="00662C23">
        <w:rPr>
          <w:b/>
          <w:bCs/>
          <w:sz w:val="24"/>
          <w:szCs w:val="24"/>
        </w:rPr>
        <w:t>а</w:t>
      </w:r>
      <w:r w:rsidR="00C85F4F">
        <w:rPr>
          <w:b/>
          <w:bCs/>
          <w:sz w:val="24"/>
          <w:szCs w:val="24"/>
        </w:rPr>
        <w:t xml:space="preserve">ния </w:t>
      </w:r>
      <w:r w:rsidR="00C85F4F" w:rsidRPr="00C85F4F">
        <w:rPr>
          <w:b/>
          <w:bCs/>
          <w:sz w:val="24"/>
          <w:szCs w:val="24"/>
        </w:rPr>
        <w:t xml:space="preserve">Забайкальского края четвертого созыва и являющихся </w:t>
      </w:r>
      <w:r w:rsidR="00C85F4F" w:rsidRPr="00C85F4F">
        <w:rPr>
          <w:b/>
          <w:sz w:val="24"/>
        </w:rPr>
        <w:t xml:space="preserve">членами </w:t>
      </w:r>
      <w:r w:rsidRPr="00C85F4F">
        <w:rPr>
          <w:b/>
          <w:sz w:val="24"/>
        </w:rPr>
        <w:t>политической партии</w:t>
      </w:r>
    </w:p>
    <w:p w:rsidR="0081582E" w:rsidRPr="00662C23" w:rsidRDefault="0081582E" w:rsidP="0081582E">
      <w:pPr>
        <w:widowControl w:val="0"/>
        <w:jc w:val="both"/>
        <w:rPr>
          <w:sz w:val="24"/>
          <w:szCs w:val="24"/>
        </w:rPr>
      </w:pPr>
    </w:p>
    <w:p w:rsidR="0081582E" w:rsidRPr="00662C23" w:rsidRDefault="0081582E" w:rsidP="0081582E">
      <w:pPr>
        <w:pStyle w:val="af5"/>
        <w:autoSpaceDE/>
        <w:autoSpaceDN/>
        <w:spacing w:after="0"/>
        <w:rPr>
          <w:b/>
          <w:bCs/>
          <w:sz w:val="24"/>
          <w:szCs w:val="24"/>
        </w:rPr>
      </w:pPr>
      <w:r w:rsidRPr="00662C23">
        <w:rPr>
          <w:b/>
          <w:bCs/>
          <w:sz w:val="24"/>
          <w:szCs w:val="24"/>
        </w:rPr>
        <w:t>КРАЕВАЯ ЧАСТЬ</w:t>
      </w:r>
    </w:p>
    <w:p w:rsidR="0081582E" w:rsidRPr="00662C23" w:rsidRDefault="0081582E" w:rsidP="0081582E">
      <w:pPr>
        <w:pStyle w:val="af5"/>
        <w:autoSpaceDE/>
        <w:autoSpaceDN/>
        <w:spacing w:after="0"/>
        <w:rPr>
          <w:sz w:val="24"/>
          <w:szCs w:val="24"/>
        </w:rPr>
      </w:pPr>
      <w:r w:rsidRPr="00662C23">
        <w:rPr>
          <w:sz w:val="24"/>
          <w:szCs w:val="24"/>
        </w:rPr>
        <w:t>1. ________________________________________________________________</w:t>
      </w:r>
    </w:p>
    <w:p w:rsidR="0081582E" w:rsidRPr="00662C23" w:rsidRDefault="0081582E" w:rsidP="0081582E">
      <w:pPr>
        <w:widowControl w:val="0"/>
        <w:jc w:val="center"/>
        <w:rPr>
          <w:sz w:val="24"/>
          <w:szCs w:val="24"/>
        </w:rPr>
      </w:pPr>
      <w:r w:rsidRPr="00662C23">
        <w:rPr>
          <w:sz w:val="24"/>
          <w:szCs w:val="24"/>
          <w:vertAlign w:val="superscript"/>
        </w:rPr>
        <w:t>(фамилия, имя, отчество, порядковый номер в краевой части списка)</w:t>
      </w:r>
    </w:p>
    <w:p w:rsidR="0081582E" w:rsidRPr="00662C23" w:rsidRDefault="0081582E" w:rsidP="0081582E">
      <w:pPr>
        <w:widowControl w:val="0"/>
        <w:jc w:val="center"/>
        <w:rPr>
          <w:sz w:val="24"/>
          <w:szCs w:val="24"/>
        </w:rPr>
      </w:pPr>
    </w:p>
    <w:p w:rsidR="0081582E" w:rsidRPr="00662C23" w:rsidRDefault="0081582E" w:rsidP="0081582E">
      <w:pPr>
        <w:widowControl w:val="0"/>
        <w:jc w:val="center"/>
        <w:rPr>
          <w:sz w:val="24"/>
          <w:szCs w:val="24"/>
        </w:rPr>
      </w:pPr>
      <w:r w:rsidRPr="00662C23">
        <w:rPr>
          <w:sz w:val="24"/>
          <w:szCs w:val="24"/>
        </w:rPr>
        <w:t>2. __________________________________________________________________________</w:t>
      </w:r>
    </w:p>
    <w:p w:rsidR="0081582E" w:rsidRPr="00662C23" w:rsidRDefault="0081582E" w:rsidP="0081582E">
      <w:pPr>
        <w:widowControl w:val="0"/>
        <w:jc w:val="center"/>
        <w:rPr>
          <w:sz w:val="24"/>
          <w:szCs w:val="24"/>
        </w:rPr>
      </w:pPr>
      <w:r w:rsidRPr="00662C23">
        <w:rPr>
          <w:sz w:val="24"/>
          <w:szCs w:val="24"/>
          <w:vertAlign w:val="superscript"/>
        </w:rPr>
        <w:t>(фамилия, имя, отчество, порядковый номер в краевой части списка)</w:t>
      </w:r>
    </w:p>
    <w:p w:rsidR="0081582E" w:rsidRPr="00662C23" w:rsidRDefault="0081582E" w:rsidP="0081582E">
      <w:pPr>
        <w:widowControl w:val="0"/>
        <w:jc w:val="both"/>
        <w:rPr>
          <w:sz w:val="24"/>
          <w:szCs w:val="24"/>
        </w:rPr>
      </w:pPr>
      <w:r w:rsidRPr="00662C23">
        <w:rPr>
          <w:sz w:val="24"/>
          <w:szCs w:val="24"/>
        </w:rPr>
        <w:t>…</w:t>
      </w:r>
    </w:p>
    <w:p w:rsidR="0081582E" w:rsidRDefault="0081582E" w:rsidP="0081582E">
      <w:pPr>
        <w:pStyle w:val="af5"/>
        <w:autoSpaceDE/>
        <w:autoSpaceDN/>
        <w:spacing w:after="0"/>
        <w:rPr>
          <w:b/>
          <w:bCs/>
          <w:szCs w:val="24"/>
        </w:rPr>
      </w:pPr>
      <w:r w:rsidRPr="00662C23">
        <w:rPr>
          <w:b/>
          <w:bCs/>
          <w:sz w:val="24"/>
          <w:szCs w:val="24"/>
        </w:rPr>
        <w:t>РЕГИОНАЛЬНЫЕ ГРУППЫ КАНДИДАТОВ</w:t>
      </w:r>
    </w:p>
    <w:p w:rsidR="0081582E" w:rsidRDefault="0081582E" w:rsidP="0081582E">
      <w:pPr>
        <w:pStyle w:val="af5"/>
        <w:autoSpaceDE/>
        <w:autoSpaceDN/>
        <w:spacing w:after="0"/>
        <w:rPr>
          <w:szCs w:val="24"/>
        </w:rPr>
      </w:pPr>
      <w:r>
        <w:rPr>
          <w:szCs w:val="24"/>
        </w:rPr>
        <w:t>___________________________</w:t>
      </w:r>
    </w:p>
    <w:p w:rsidR="0081582E" w:rsidRDefault="00C85F4F" w:rsidP="0081582E">
      <w:pPr>
        <w:pStyle w:val="af5"/>
        <w:autoSpaceDE/>
        <w:autoSpaceDN/>
        <w:spacing w:after="0"/>
        <w:rPr>
          <w:sz w:val="22"/>
          <w:szCs w:val="24"/>
          <w:vertAlign w:val="superscript"/>
        </w:rPr>
      </w:pPr>
      <w:r>
        <w:rPr>
          <w:sz w:val="22"/>
          <w:szCs w:val="24"/>
          <w:vertAlign w:val="superscript"/>
        </w:rPr>
        <w:t>(</w:t>
      </w:r>
      <w:r w:rsidR="0081582E">
        <w:rPr>
          <w:sz w:val="22"/>
          <w:szCs w:val="24"/>
          <w:vertAlign w:val="superscript"/>
        </w:rPr>
        <w:t xml:space="preserve"> наименование</w:t>
      </w:r>
      <w:r>
        <w:rPr>
          <w:sz w:val="22"/>
          <w:szCs w:val="24"/>
          <w:vertAlign w:val="superscript"/>
        </w:rPr>
        <w:t xml:space="preserve"> и номер </w:t>
      </w:r>
      <w:r w:rsidR="0081582E">
        <w:rPr>
          <w:sz w:val="22"/>
          <w:szCs w:val="24"/>
          <w:vertAlign w:val="superscript"/>
        </w:rPr>
        <w:t xml:space="preserve"> региональной группы)</w:t>
      </w:r>
    </w:p>
    <w:p w:rsidR="0081582E" w:rsidRDefault="0081582E" w:rsidP="0081582E">
      <w:pPr>
        <w:widowControl w:val="0"/>
        <w:jc w:val="center"/>
        <w:rPr>
          <w:sz w:val="24"/>
          <w:szCs w:val="24"/>
        </w:rPr>
      </w:pPr>
      <w:r>
        <w:rPr>
          <w:sz w:val="24"/>
          <w:szCs w:val="24"/>
        </w:rPr>
        <w:t>3.___________________________________________________________________________</w:t>
      </w:r>
    </w:p>
    <w:p w:rsidR="0081582E" w:rsidRDefault="0081582E" w:rsidP="0081582E">
      <w:pPr>
        <w:widowControl w:val="0"/>
        <w:jc w:val="center"/>
        <w:rPr>
          <w:sz w:val="22"/>
          <w:szCs w:val="24"/>
        </w:rPr>
      </w:pPr>
      <w:r>
        <w:rPr>
          <w:sz w:val="22"/>
          <w:szCs w:val="24"/>
          <w:vertAlign w:val="superscript"/>
        </w:rPr>
        <w:t>(фамилия, имя, отчество, порядковый номер в региональной группе)</w:t>
      </w:r>
    </w:p>
    <w:p w:rsidR="0081582E" w:rsidRDefault="0081582E" w:rsidP="0081582E">
      <w:pPr>
        <w:widowControl w:val="0"/>
        <w:jc w:val="both"/>
        <w:rPr>
          <w:sz w:val="24"/>
          <w:szCs w:val="24"/>
        </w:rPr>
      </w:pPr>
      <w:r>
        <w:rPr>
          <w:sz w:val="24"/>
          <w:szCs w:val="24"/>
        </w:rPr>
        <w:t>…</w:t>
      </w:r>
    </w:p>
    <w:p w:rsidR="0081582E" w:rsidRDefault="0081582E" w:rsidP="0081582E">
      <w:pPr>
        <w:widowControl w:val="0"/>
        <w:jc w:val="center"/>
        <w:rPr>
          <w:sz w:val="22"/>
          <w:szCs w:val="24"/>
          <w:vertAlign w:val="superscript"/>
        </w:rPr>
      </w:pPr>
    </w:p>
    <w:p w:rsidR="0081582E" w:rsidRDefault="0081582E" w:rsidP="0081582E">
      <w:pPr>
        <w:widowControl w:val="0"/>
        <w:jc w:val="both"/>
        <w:rPr>
          <w:sz w:val="24"/>
          <w:szCs w:val="24"/>
        </w:rPr>
      </w:pPr>
    </w:p>
    <w:p w:rsidR="0081582E" w:rsidRDefault="0081582E" w:rsidP="0081582E">
      <w:pPr>
        <w:widowControl w:val="0"/>
        <w:jc w:val="both"/>
        <w:rPr>
          <w:sz w:val="24"/>
          <w:szCs w:val="24"/>
        </w:rPr>
      </w:pPr>
    </w:p>
    <w:tbl>
      <w:tblPr>
        <w:tblW w:w="9540" w:type="dxa"/>
        <w:tblInd w:w="108" w:type="dxa"/>
        <w:tblLayout w:type="fixed"/>
        <w:tblLook w:val="0000"/>
      </w:tblPr>
      <w:tblGrid>
        <w:gridCol w:w="5131"/>
        <w:gridCol w:w="236"/>
        <w:gridCol w:w="1739"/>
        <w:gridCol w:w="261"/>
        <w:gridCol w:w="2173"/>
      </w:tblGrid>
      <w:tr w:rsidR="0081582E" w:rsidTr="00F35BC7">
        <w:tc>
          <w:tcPr>
            <w:tcW w:w="5131" w:type="dxa"/>
            <w:tcBorders>
              <w:top w:val="nil"/>
              <w:left w:val="nil"/>
              <w:bottom w:val="single" w:sz="6" w:space="0" w:color="auto"/>
              <w:right w:val="nil"/>
            </w:tcBorders>
          </w:tcPr>
          <w:p w:rsidR="0081582E" w:rsidRDefault="0081582E" w:rsidP="00F35BC7">
            <w:pPr>
              <w:widowControl w:val="0"/>
              <w:rPr>
                <w:sz w:val="16"/>
                <w:szCs w:val="24"/>
              </w:rPr>
            </w:pPr>
          </w:p>
        </w:tc>
        <w:tc>
          <w:tcPr>
            <w:tcW w:w="236" w:type="dxa"/>
            <w:tcBorders>
              <w:top w:val="nil"/>
              <w:left w:val="nil"/>
              <w:bottom w:val="nil"/>
              <w:right w:val="nil"/>
            </w:tcBorders>
          </w:tcPr>
          <w:p w:rsidR="0081582E" w:rsidRDefault="0081582E" w:rsidP="00F35BC7">
            <w:pPr>
              <w:widowControl w:val="0"/>
              <w:rPr>
                <w:sz w:val="16"/>
                <w:szCs w:val="24"/>
              </w:rPr>
            </w:pPr>
          </w:p>
        </w:tc>
        <w:tc>
          <w:tcPr>
            <w:tcW w:w="1739" w:type="dxa"/>
            <w:tcBorders>
              <w:top w:val="nil"/>
              <w:left w:val="nil"/>
              <w:bottom w:val="single" w:sz="6" w:space="0" w:color="auto"/>
              <w:right w:val="nil"/>
            </w:tcBorders>
          </w:tcPr>
          <w:p w:rsidR="0081582E" w:rsidRDefault="0081582E" w:rsidP="00F35BC7">
            <w:pPr>
              <w:widowControl w:val="0"/>
              <w:rPr>
                <w:sz w:val="16"/>
                <w:szCs w:val="24"/>
              </w:rPr>
            </w:pPr>
          </w:p>
        </w:tc>
        <w:tc>
          <w:tcPr>
            <w:tcW w:w="261" w:type="dxa"/>
            <w:tcBorders>
              <w:top w:val="nil"/>
              <w:left w:val="nil"/>
              <w:bottom w:val="nil"/>
              <w:right w:val="nil"/>
            </w:tcBorders>
          </w:tcPr>
          <w:p w:rsidR="0081582E" w:rsidRDefault="0081582E" w:rsidP="00F35BC7">
            <w:pPr>
              <w:widowControl w:val="0"/>
              <w:rPr>
                <w:sz w:val="16"/>
                <w:szCs w:val="24"/>
              </w:rPr>
            </w:pPr>
          </w:p>
        </w:tc>
        <w:tc>
          <w:tcPr>
            <w:tcW w:w="2173" w:type="dxa"/>
            <w:tcBorders>
              <w:top w:val="nil"/>
              <w:left w:val="nil"/>
              <w:bottom w:val="single" w:sz="6" w:space="0" w:color="auto"/>
              <w:right w:val="nil"/>
            </w:tcBorders>
          </w:tcPr>
          <w:p w:rsidR="0081582E" w:rsidRDefault="0081582E" w:rsidP="00F35BC7">
            <w:pPr>
              <w:widowControl w:val="0"/>
              <w:rPr>
                <w:sz w:val="16"/>
                <w:szCs w:val="24"/>
              </w:rPr>
            </w:pPr>
          </w:p>
        </w:tc>
      </w:tr>
      <w:tr w:rsidR="0081582E" w:rsidTr="00F35BC7">
        <w:tc>
          <w:tcPr>
            <w:tcW w:w="5131" w:type="dxa"/>
            <w:tcBorders>
              <w:top w:val="nil"/>
              <w:left w:val="nil"/>
              <w:bottom w:val="nil"/>
              <w:right w:val="nil"/>
            </w:tcBorders>
          </w:tcPr>
          <w:p w:rsidR="0081582E" w:rsidRDefault="0081582E" w:rsidP="00F35BC7">
            <w:pPr>
              <w:widowControl w:val="0"/>
              <w:jc w:val="center"/>
              <w:rPr>
                <w:sz w:val="22"/>
                <w:szCs w:val="24"/>
                <w:vertAlign w:val="superscript"/>
              </w:rPr>
            </w:pPr>
            <w:r>
              <w:rPr>
                <w:sz w:val="22"/>
                <w:szCs w:val="24"/>
                <w:vertAlign w:val="superscript"/>
              </w:rPr>
              <w:t>(должность)</w:t>
            </w:r>
          </w:p>
        </w:tc>
        <w:tc>
          <w:tcPr>
            <w:tcW w:w="236" w:type="dxa"/>
            <w:tcBorders>
              <w:top w:val="nil"/>
              <w:left w:val="nil"/>
              <w:bottom w:val="nil"/>
              <w:right w:val="nil"/>
            </w:tcBorders>
          </w:tcPr>
          <w:p w:rsidR="0081582E" w:rsidRDefault="0081582E" w:rsidP="00F35BC7">
            <w:pPr>
              <w:widowControl w:val="0"/>
              <w:rPr>
                <w:sz w:val="22"/>
                <w:szCs w:val="24"/>
                <w:vertAlign w:val="superscript"/>
              </w:rPr>
            </w:pPr>
          </w:p>
        </w:tc>
        <w:tc>
          <w:tcPr>
            <w:tcW w:w="1739" w:type="dxa"/>
            <w:tcBorders>
              <w:top w:val="nil"/>
              <w:left w:val="nil"/>
              <w:bottom w:val="nil"/>
              <w:right w:val="nil"/>
            </w:tcBorders>
          </w:tcPr>
          <w:p w:rsidR="0081582E" w:rsidRDefault="0081582E" w:rsidP="00F35BC7">
            <w:pPr>
              <w:widowControl w:val="0"/>
              <w:jc w:val="center"/>
              <w:rPr>
                <w:sz w:val="22"/>
                <w:szCs w:val="24"/>
                <w:vertAlign w:val="superscript"/>
              </w:rPr>
            </w:pPr>
            <w:r>
              <w:rPr>
                <w:sz w:val="22"/>
                <w:szCs w:val="24"/>
                <w:vertAlign w:val="superscript"/>
              </w:rPr>
              <w:t>(подпись)</w:t>
            </w:r>
          </w:p>
        </w:tc>
        <w:tc>
          <w:tcPr>
            <w:tcW w:w="261" w:type="dxa"/>
            <w:tcBorders>
              <w:top w:val="nil"/>
              <w:left w:val="nil"/>
              <w:bottom w:val="nil"/>
              <w:right w:val="nil"/>
            </w:tcBorders>
          </w:tcPr>
          <w:p w:rsidR="0081582E" w:rsidRDefault="0081582E" w:rsidP="00F35BC7">
            <w:pPr>
              <w:widowControl w:val="0"/>
              <w:rPr>
                <w:sz w:val="22"/>
                <w:szCs w:val="24"/>
                <w:vertAlign w:val="superscript"/>
              </w:rPr>
            </w:pPr>
          </w:p>
        </w:tc>
        <w:tc>
          <w:tcPr>
            <w:tcW w:w="2173" w:type="dxa"/>
            <w:tcBorders>
              <w:top w:val="nil"/>
              <w:left w:val="nil"/>
              <w:bottom w:val="nil"/>
              <w:right w:val="nil"/>
            </w:tcBorders>
          </w:tcPr>
          <w:p w:rsidR="0081582E" w:rsidRDefault="0081582E" w:rsidP="00F35BC7">
            <w:pPr>
              <w:widowControl w:val="0"/>
              <w:jc w:val="center"/>
              <w:rPr>
                <w:sz w:val="22"/>
                <w:szCs w:val="24"/>
                <w:vertAlign w:val="superscript"/>
              </w:rPr>
            </w:pPr>
            <w:r>
              <w:rPr>
                <w:sz w:val="22"/>
                <w:szCs w:val="24"/>
                <w:vertAlign w:val="superscript"/>
              </w:rPr>
              <w:t>(инициалы, фамилия)</w:t>
            </w:r>
          </w:p>
        </w:tc>
      </w:tr>
    </w:tbl>
    <w:p w:rsidR="0081582E" w:rsidRDefault="0081582E" w:rsidP="0081582E">
      <w:pPr>
        <w:widowControl w:val="0"/>
        <w:jc w:val="both"/>
        <w:rPr>
          <w:sz w:val="24"/>
          <w:szCs w:val="24"/>
        </w:rPr>
      </w:pPr>
    </w:p>
    <w:tbl>
      <w:tblPr>
        <w:tblpPr w:leftFromText="180" w:rightFromText="180" w:vertAnchor="text" w:tblpY="1"/>
        <w:tblOverlap w:val="never"/>
        <w:tblW w:w="5070" w:type="dxa"/>
        <w:tblLayout w:type="fixed"/>
        <w:tblLook w:val="0000"/>
      </w:tblPr>
      <w:tblGrid>
        <w:gridCol w:w="5070"/>
      </w:tblGrid>
      <w:tr w:rsidR="0081582E" w:rsidTr="00C85F4F">
        <w:tc>
          <w:tcPr>
            <w:tcW w:w="5070" w:type="dxa"/>
            <w:tcBorders>
              <w:top w:val="nil"/>
              <w:left w:val="nil"/>
              <w:bottom w:val="nil"/>
              <w:right w:val="nil"/>
            </w:tcBorders>
          </w:tcPr>
          <w:p w:rsidR="0081582E" w:rsidRDefault="0081582E" w:rsidP="00C85F4F">
            <w:pPr>
              <w:pStyle w:val="ad"/>
              <w:autoSpaceDE/>
              <w:autoSpaceDN/>
              <w:ind w:left="708"/>
              <w:rPr>
                <w:sz w:val="24"/>
                <w:szCs w:val="24"/>
              </w:rPr>
            </w:pPr>
            <w:r>
              <w:rPr>
                <w:sz w:val="24"/>
                <w:szCs w:val="24"/>
              </w:rPr>
              <w:t>МП</w:t>
            </w:r>
          </w:p>
          <w:p w:rsidR="0081582E" w:rsidRDefault="0081582E" w:rsidP="00C85F4F">
            <w:pPr>
              <w:widowControl w:val="0"/>
              <w:rPr>
                <w:sz w:val="24"/>
                <w:szCs w:val="24"/>
              </w:rPr>
            </w:pPr>
            <w:r>
              <w:rPr>
                <w:sz w:val="24"/>
                <w:szCs w:val="24"/>
              </w:rPr>
              <w:t>избирательного</w:t>
            </w:r>
          </w:p>
          <w:p w:rsidR="0081582E" w:rsidRDefault="0081582E" w:rsidP="00C85F4F">
            <w:pPr>
              <w:widowControl w:val="0"/>
              <w:rPr>
                <w:sz w:val="24"/>
                <w:szCs w:val="24"/>
              </w:rPr>
            </w:pPr>
            <w:r>
              <w:rPr>
                <w:sz w:val="24"/>
                <w:szCs w:val="24"/>
              </w:rPr>
              <w:t xml:space="preserve">  объединения </w:t>
            </w:r>
          </w:p>
        </w:tc>
      </w:tr>
      <w:tr w:rsidR="00D503B5" w:rsidTr="00C85F4F">
        <w:tc>
          <w:tcPr>
            <w:tcW w:w="5070" w:type="dxa"/>
            <w:tcBorders>
              <w:top w:val="nil"/>
              <w:left w:val="nil"/>
              <w:bottom w:val="nil"/>
              <w:right w:val="nil"/>
            </w:tcBorders>
          </w:tcPr>
          <w:p w:rsidR="00D503B5" w:rsidRDefault="00D503B5" w:rsidP="00C85F4F">
            <w:pPr>
              <w:pStyle w:val="ad"/>
              <w:autoSpaceDE/>
              <w:autoSpaceDN/>
              <w:ind w:left="708"/>
              <w:rPr>
                <w:sz w:val="24"/>
                <w:szCs w:val="24"/>
              </w:rPr>
            </w:pPr>
          </w:p>
          <w:p w:rsidR="00D503B5" w:rsidRDefault="00D503B5" w:rsidP="00C85F4F">
            <w:pPr>
              <w:pStyle w:val="ad"/>
              <w:autoSpaceDE/>
              <w:autoSpaceDN/>
              <w:ind w:left="708"/>
              <w:rPr>
                <w:sz w:val="24"/>
                <w:szCs w:val="24"/>
              </w:rPr>
            </w:pPr>
          </w:p>
        </w:tc>
      </w:tr>
    </w:tbl>
    <w:p w:rsidR="00C85F4F" w:rsidRDefault="00C85F4F" w:rsidP="00E77624">
      <w:pPr>
        <w:pStyle w:val="31"/>
        <w:ind w:firstLine="0"/>
      </w:pPr>
      <w:r>
        <w:t xml:space="preserve">                       ______________ </w:t>
      </w:r>
    </w:p>
    <w:p w:rsidR="00662C23" w:rsidRPr="00C85F4F" w:rsidRDefault="00C85F4F" w:rsidP="00E77624">
      <w:pPr>
        <w:pStyle w:val="31"/>
        <w:ind w:firstLine="0"/>
        <w:rPr>
          <w:b w:val="0"/>
          <w:sz w:val="22"/>
          <w:szCs w:val="22"/>
          <w:vertAlign w:val="superscript"/>
        </w:rPr>
      </w:pPr>
      <w:r w:rsidRPr="00C85F4F">
        <w:rPr>
          <w:b w:val="0"/>
          <w:sz w:val="22"/>
          <w:szCs w:val="22"/>
          <w:vertAlign w:val="superscript"/>
        </w:rPr>
        <w:t>(дата)</w:t>
      </w:r>
      <w:r w:rsidRPr="00C85F4F">
        <w:rPr>
          <w:b w:val="0"/>
          <w:sz w:val="22"/>
          <w:szCs w:val="22"/>
          <w:vertAlign w:val="superscript"/>
        </w:rPr>
        <w:br w:type="textWrapping" w:clear="all"/>
      </w:r>
    </w:p>
    <w:p w:rsidR="00CB64F4" w:rsidRDefault="00CB64F4" w:rsidP="00E77624">
      <w:pPr>
        <w:pStyle w:val="31"/>
        <w:ind w:firstLine="0"/>
      </w:pPr>
    </w:p>
    <w:p w:rsidR="00CB64F4" w:rsidRDefault="00CB64F4" w:rsidP="00CB64F4">
      <w:pPr>
        <w:ind w:left="5103"/>
        <w:jc w:val="center"/>
        <w:outlineLvl w:val="0"/>
        <w:rPr>
          <w:sz w:val="20"/>
        </w:rPr>
      </w:pPr>
    </w:p>
    <w:p w:rsidR="00CB64F4" w:rsidRDefault="00CB64F4"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Default="00C85F4F" w:rsidP="00CB64F4">
      <w:pPr>
        <w:ind w:left="5103"/>
        <w:jc w:val="center"/>
        <w:outlineLvl w:val="0"/>
        <w:rPr>
          <w:sz w:val="20"/>
        </w:rPr>
      </w:pPr>
    </w:p>
    <w:p w:rsidR="00C85F4F" w:rsidRPr="00706BFE" w:rsidRDefault="00C85F4F" w:rsidP="00C85F4F"/>
    <w:p w:rsidR="00C85F4F" w:rsidRPr="00CB64F4" w:rsidRDefault="00B96981" w:rsidP="00C85F4F">
      <w:pPr>
        <w:jc w:val="right"/>
        <w:rPr>
          <w:sz w:val="24"/>
          <w:szCs w:val="24"/>
        </w:rPr>
      </w:pPr>
      <w:r>
        <w:rPr>
          <w:sz w:val="24"/>
          <w:szCs w:val="24"/>
        </w:rPr>
        <w:t>Приложение №</w:t>
      </w:r>
      <w:r w:rsidR="00C85F4F" w:rsidRPr="00B96981">
        <w:rPr>
          <w:sz w:val="24"/>
          <w:szCs w:val="24"/>
        </w:rPr>
        <w:t>7.1</w:t>
      </w:r>
    </w:p>
    <w:p w:rsidR="00C85F4F" w:rsidRDefault="00C85F4F" w:rsidP="00C85F4F">
      <w:pPr>
        <w:pStyle w:val="31"/>
        <w:ind w:left="4253" w:firstLine="0"/>
        <w:jc w:val="center"/>
        <w:rPr>
          <w:b w:val="0"/>
          <w:sz w:val="24"/>
        </w:rPr>
      </w:pPr>
      <w:r>
        <w:rPr>
          <w:b w:val="0"/>
          <w:sz w:val="24"/>
        </w:rPr>
        <w:t xml:space="preserve">УТВЕРЖДЕНО </w:t>
      </w:r>
    </w:p>
    <w:p w:rsidR="00C85F4F" w:rsidRDefault="00C85F4F" w:rsidP="00C85F4F">
      <w:pPr>
        <w:pStyle w:val="31"/>
        <w:ind w:left="4253" w:firstLine="0"/>
        <w:jc w:val="center"/>
        <w:rPr>
          <w:b w:val="0"/>
          <w:sz w:val="24"/>
        </w:rPr>
      </w:pPr>
      <w:r>
        <w:rPr>
          <w:b w:val="0"/>
          <w:sz w:val="24"/>
        </w:rPr>
        <w:t>постановлением Избирательной комиссии</w:t>
      </w:r>
    </w:p>
    <w:p w:rsidR="00C85F4F" w:rsidRDefault="00C85F4F" w:rsidP="00C85F4F">
      <w:pPr>
        <w:pStyle w:val="31"/>
        <w:ind w:left="4253" w:firstLine="0"/>
        <w:jc w:val="center"/>
        <w:rPr>
          <w:b w:val="0"/>
          <w:sz w:val="24"/>
        </w:rPr>
      </w:pPr>
      <w:r>
        <w:rPr>
          <w:b w:val="0"/>
          <w:sz w:val="24"/>
        </w:rPr>
        <w:t xml:space="preserve">Забайкальского края </w:t>
      </w:r>
    </w:p>
    <w:p w:rsidR="00C85F4F" w:rsidRDefault="002939A5" w:rsidP="00C85F4F">
      <w:pPr>
        <w:pStyle w:val="31"/>
        <w:ind w:left="4253" w:firstLine="0"/>
        <w:jc w:val="center"/>
        <w:rPr>
          <w:b w:val="0"/>
          <w:sz w:val="24"/>
        </w:rPr>
      </w:pPr>
      <w:r>
        <w:rPr>
          <w:b w:val="0"/>
          <w:sz w:val="24"/>
        </w:rPr>
        <w:t>от 01.06.</w:t>
      </w:r>
      <w:r w:rsidR="00C85F4F">
        <w:rPr>
          <w:b w:val="0"/>
          <w:sz w:val="24"/>
        </w:rPr>
        <w:t xml:space="preserve">2023 г. № </w:t>
      </w:r>
      <w:r>
        <w:rPr>
          <w:b w:val="0"/>
          <w:sz w:val="24"/>
        </w:rPr>
        <w:t>198</w:t>
      </w:r>
      <w:r w:rsidR="00043AC2">
        <w:rPr>
          <w:b w:val="0"/>
          <w:sz w:val="24"/>
        </w:rPr>
        <w:t>/1117</w:t>
      </w:r>
      <w:r w:rsidR="00C85F4F">
        <w:rPr>
          <w:b w:val="0"/>
          <w:sz w:val="24"/>
        </w:rPr>
        <w:t>-3</w:t>
      </w:r>
    </w:p>
    <w:p w:rsidR="00C85F4F" w:rsidRDefault="00C85F4F" w:rsidP="00C85F4F">
      <w:pPr>
        <w:ind w:left="5103"/>
        <w:jc w:val="center"/>
        <w:rPr>
          <w:sz w:val="24"/>
          <w:szCs w:val="24"/>
        </w:rPr>
      </w:pPr>
      <w:r w:rsidRPr="007B20B9">
        <w:rPr>
          <w:sz w:val="24"/>
          <w:szCs w:val="24"/>
        </w:rPr>
        <w:t xml:space="preserve"> (обязательная форма)</w:t>
      </w:r>
    </w:p>
    <w:p w:rsidR="00C85F4F" w:rsidRDefault="00C85F4F" w:rsidP="00C85F4F">
      <w:pPr>
        <w:ind w:left="5103"/>
        <w:jc w:val="center"/>
        <w:rPr>
          <w:sz w:val="24"/>
          <w:szCs w:val="24"/>
        </w:rPr>
      </w:pPr>
      <w:r>
        <w:rPr>
          <w:sz w:val="24"/>
          <w:szCs w:val="24"/>
        </w:rPr>
        <w:t>(машиночитаемый вид)</w:t>
      </w:r>
    </w:p>
    <w:p w:rsidR="00C85F4F" w:rsidRPr="00C85F4F" w:rsidRDefault="00C85F4F" w:rsidP="00C85F4F">
      <w:pPr>
        <w:jc w:val="center"/>
        <w:rPr>
          <w:sz w:val="24"/>
          <w:szCs w:val="24"/>
        </w:rPr>
      </w:pPr>
      <w:r w:rsidRPr="00C85F4F">
        <w:rPr>
          <w:b/>
          <w:sz w:val="24"/>
          <w:szCs w:val="24"/>
        </w:rPr>
        <w:t>Список граждан, включенных</w:t>
      </w:r>
      <w:r>
        <w:rPr>
          <w:sz w:val="24"/>
          <w:szCs w:val="24"/>
        </w:rPr>
        <w:t xml:space="preserve"> ___________________________</w:t>
      </w:r>
    </w:p>
    <w:p w:rsidR="00C85F4F" w:rsidRDefault="00C85F4F" w:rsidP="00C85F4F">
      <w:pPr>
        <w:widowControl w:val="0"/>
        <w:suppressAutoHyphens/>
        <w:jc w:val="center"/>
        <w:rPr>
          <w:bCs/>
          <w:sz w:val="20"/>
        </w:rPr>
      </w:pPr>
      <w:r w:rsidRPr="00C85F4F">
        <w:rPr>
          <w:bCs/>
          <w:sz w:val="20"/>
        </w:rPr>
        <w:t xml:space="preserve">(наименование политической партии, регионального отделения </w:t>
      </w:r>
    </w:p>
    <w:p w:rsidR="00C85F4F" w:rsidRPr="00C85F4F" w:rsidRDefault="00C85F4F" w:rsidP="00C85F4F">
      <w:pPr>
        <w:widowControl w:val="0"/>
        <w:suppressAutoHyphens/>
        <w:jc w:val="center"/>
        <w:rPr>
          <w:bCs/>
          <w:sz w:val="20"/>
        </w:rPr>
      </w:pPr>
      <w:r w:rsidRPr="00C85F4F">
        <w:rPr>
          <w:bCs/>
          <w:sz w:val="20"/>
        </w:rPr>
        <w:t xml:space="preserve">политической партии) </w:t>
      </w:r>
    </w:p>
    <w:p w:rsidR="00C85F4F" w:rsidRPr="00C85F4F" w:rsidRDefault="00C85F4F" w:rsidP="00C85F4F">
      <w:pPr>
        <w:widowControl w:val="0"/>
        <w:suppressAutoHyphens/>
        <w:jc w:val="center"/>
        <w:rPr>
          <w:vertAlign w:val="subscript"/>
        </w:rPr>
      </w:pPr>
      <w:r w:rsidRPr="00662C23">
        <w:rPr>
          <w:b/>
          <w:bCs/>
          <w:sz w:val="24"/>
          <w:szCs w:val="24"/>
        </w:rPr>
        <w:t>в краевой список кандидатов в депутаты Законодательного Собра</w:t>
      </w:r>
      <w:r>
        <w:rPr>
          <w:b/>
          <w:bCs/>
          <w:sz w:val="24"/>
          <w:szCs w:val="24"/>
        </w:rPr>
        <w:t xml:space="preserve">ния </w:t>
      </w:r>
      <w:r w:rsidRPr="00C85F4F">
        <w:rPr>
          <w:b/>
          <w:bCs/>
          <w:sz w:val="24"/>
          <w:szCs w:val="24"/>
        </w:rPr>
        <w:t xml:space="preserve">Забайкальского края четвертого созыва и являющихся </w:t>
      </w:r>
      <w:r w:rsidRPr="00C85F4F">
        <w:rPr>
          <w:b/>
          <w:sz w:val="24"/>
        </w:rPr>
        <w:t>членами политической партии</w:t>
      </w:r>
    </w:p>
    <w:p w:rsidR="00C85F4F" w:rsidRDefault="00C85F4F" w:rsidP="00C85F4F">
      <w:pPr>
        <w:jc w:val="center"/>
        <w:rPr>
          <w:bCs/>
          <w:spacing w:val="100"/>
          <w:sz w:val="24"/>
        </w:rPr>
      </w:pPr>
    </w:p>
    <w:p w:rsidR="00C85F4F" w:rsidRPr="004F5C64" w:rsidRDefault="00C85F4F" w:rsidP="00C85F4F">
      <w:pPr>
        <w:pStyle w:val="-1"/>
        <w:suppressAutoHyphens/>
        <w:spacing w:line="240" w:lineRule="auto"/>
        <w:ind w:firstLine="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9017"/>
      </w:tblGrid>
      <w:tr w:rsidR="00C85F4F" w:rsidRPr="006E7606" w:rsidTr="00B62834">
        <w:tc>
          <w:tcPr>
            <w:tcW w:w="289" w:type="pct"/>
          </w:tcPr>
          <w:p w:rsidR="00C85F4F" w:rsidRPr="006E7606" w:rsidRDefault="00C85F4F" w:rsidP="00B62834">
            <w:pPr>
              <w:jc w:val="center"/>
              <w:rPr>
                <w:sz w:val="24"/>
                <w:szCs w:val="24"/>
              </w:rPr>
            </w:pPr>
            <w:r w:rsidRPr="006E7606">
              <w:rPr>
                <w:sz w:val="24"/>
                <w:szCs w:val="24"/>
              </w:rPr>
              <w:t>№ п/п</w:t>
            </w:r>
          </w:p>
        </w:tc>
        <w:tc>
          <w:tcPr>
            <w:tcW w:w="4711" w:type="pct"/>
          </w:tcPr>
          <w:p w:rsidR="00C85F4F" w:rsidRPr="006E7606" w:rsidRDefault="00C85F4F" w:rsidP="00C85F4F">
            <w:pPr>
              <w:jc w:val="center"/>
              <w:rPr>
                <w:sz w:val="24"/>
                <w:szCs w:val="24"/>
              </w:rPr>
            </w:pPr>
            <w:r w:rsidRPr="006E7606">
              <w:rPr>
                <w:sz w:val="24"/>
                <w:szCs w:val="24"/>
              </w:rPr>
              <w:t xml:space="preserve">Перечень сведений о кандидате, выдвигаемом в составе </w:t>
            </w:r>
            <w:r>
              <w:rPr>
                <w:sz w:val="24"/>
                <w:szCs w:val="24"/>
              </w:rPr>
              <w:t>краевого</w:t>
            </w:r>
            <w:r w:rsidRPr="006E7606">
              <w:rPr>
                <w:sz w:val="24"/>
                <w:szCs w:val="24"/>
              </w:rPr>
              <w:t xml:space="preserve"> списка кандидатов</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1</w:t>
            </w:r>
          </w:p>
        </w:tc>
        <w:tc>
          <w:tcPr>
            <w:tcW w:w="4711" w:type="pct"/>
          </w:tcPr>
          <w:p w:rsidR="00C85F4F" w:rsidRPr="006E7606" w:rsidRDefault="00C85F4F" w:rsidP="00C85F4F">
            <w:pPr>
              <w:rPr>
                <w:sz w:val="24"/>
                <w:szCs w:val="24"/>
              </w:rPr>
            </w:pPr>
            <w:r w:rsidRPr="006E7606">
              <w:rPr>
                <w:sz w:val="24"/>
                <w:szCs w:val="24"/>
              </w:rPr>
              <w:t xml:space="preserve">Номер кандидата в </w:t>
            </w:r>
            <w:r>
              <w:rPr>
                <w:sz w:val="24"/>
                <w:szCs w:val="24"/>
              </w:rPr>
              <w:t>краевой</w:t>
            </w:r>
            <w:r w:rsidRPr="006E7606">
              <w:rPr>
                <w:sz w:val="24"/>
                <w:szCs w:val="24"/>
              </w:rPr>
              <w:t xml:space="preserve"> части </w:t>
            </w:r>
            <w:r>
              <w:rPr>
                <w:sz w:val="24"/>
                <w:szCs w:val="24"/>
              </w:rPr>
              <w:t>краевого</w:t>
            </w:r>
            <w:r w:rsidRPr="006E7606">
              <w:rPr>
                <w:sz w:val="24"/>
                <w:szCs w:val="24"/>
              </w:rPr>
              <w:t xml:space="preserve"> списка кандидатов (для кандидата, выдвинутого в составе </w:t>
            </w:r>
            <w:r>
              <w:rPr>
                <w:sz w:val="24"/>
                <w:szCs w:val="24"/>
              </w:rPr>
              <w:t>краевой части краевого</w:t>
            </w:r>
            <w:r w:rsidRPr="006E7606">
              <w:rPr>
                <w:sz w:val="24"/>
                <w:szCs w:val="24"/>
              </w:rPr>
              <w:t xml:space="preserve"> списка кандидатов)</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2</w:t>
            </w:r>
          </w:p>
        </w:tc>
        <w:tc>
          <w:tcPr>
            <w:tcW w:w="4711" w:type="pct"/>
          </w:tcPr>
          <w:p w:rsidR="00C85F4F" w:rsidRPr="006E7606" w:rsidRDefault="00C85F4F" w:rsidP="00C85F4F">
            <w:pPr>
              <w:rPr>
                <w:sz w:val="24"/>
                <w:szCs w:val="24"/>
              </w:rPr>
            </w:pPr>
            <w:r>
              <w:rPr>
                <w:sz w:val="24"/>
                <w:szCs w:val="24"/>
              </w:rPr>
              <w:t>Наименование и н</w:t>
            </w:r>
            <w:r w:rsidRPr="006E7606">
              <w:rPr>
                <w:sz w:val="24"/>
                <w:szCs w:val="24"/>
              </w:rPr>
              <w:t xml:space="preserve">омер региональной группы (для кандидата, выдвинутого в составе одной из региональных групп </w:t>
            </w:r>
            <w:r>
              <w:rPr>
                <w:sz w:val="24"/>
                <w:szCs w:val="24"/>
              </w:rPr>
              <w:t>краевого</w:t>
            </w:r>
            <w:r w:rsidRPr="006E7606">
              <w:rPr>
                <w:sz w:val="24"/>
                <w:szCs w:val="24"/>
              </w:rPr>
              <w:t xml:space="preserve"> списка)</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3</w:t>
            </w:r>
          </w:p>
        </w:tc>
        <w:tc>
          <w:tcPr>
            <w:tcW w:w="4711" w:type="pct"/>
          </w:tcPr>
          <w:p w:rsidR="00C85F4F" w:rsidRPr="006E7606" w:rsidRDefault="00C85F4F" w:rsidP="00B62834">
            <w:pPr>
              <w:rPr>
                <w:sz w:val="24"/>
                <w:szCs w:val="24"/>
              </w:rPr>
            </w:pPr>
            <w:r w:rsidRPr="006E7606">
              <w:rPr>
                <w:sz w:val="24"/>
                <w:szCs w:val="24"/>
              </w:rPr>
              <w:t>Номер кандидата в региональной группе</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4</w:t>
            </w:r>
          </w:p>
        </w:tc>
        <w:tc>
          <w:tcPr>
            <w:tcW w:w="4711" w:type="pct"/>
          </w:tcPr>
          <w:p w:rsidR="00C85F4F" w:rsidRPr="006E7606" w:rsidRDefault="00C85F4F" w:rsidP="00B62834">
            <w:pPr>
              <w:rPr>
                <w:sz w:val="24"/>
                <w:szCs w:val="24"/>
              </w:rPr>
            </w:pPr>
            <w:r w:rsidRPr="006E7606">
              <w:rPr>
                <w:sz w:val="24"/>
                <w:szCs w:val="24"/>
              </w:rPr>
              <w:t>Фамилия</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5</w:t>
            </w:r>
          </w:p>
        </w:tc>
        <w:tc>
          <w:tcPr>
            <w:tcW w:w="4711" w:type="pct"/>
          </w:tcPr>
          <w:p w:rsidR="00C85F4F" w:rsidRPr="006E7606" w:rsidRDefault="00C85F4F" w:rsidP="00B62834">
            <w:pPr>
              <w:rPr>
                <w:sz w:val="24"/>
                <w:szCs w:val="24"/>
              </w:rPr>
            </w:pPr>
            <w:r w:rsidRPr="006E7606">
              <w:rPr>
                <w:sz w:val="24"/>
                <w:szCs w:val="24"/>
              </w:rPr>
              <w:t>Имя</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6</w:t>
            </w:r>
          </w:p>
        </w:tc>
        <w:tc>
          <w:tcPr>
            <w:tcW w:w="4711" w:type="pct"/>
          </w:tcPr>
          <w:p w:rsidR="00C85F4F" w:rsidRPr="006E7606" w:rsidRDefault="00C85F4F" w:rsidP="00B62834">
            <w:pPr>
              <w:rPr>
                <w:sz w:val="24"/>
                <w:szCs w:val="24"/>
              </w:rPr>
            </w:pPr>
            <w:r w:rsidRPr="006E7606">
              <w:rPr>
                <w:sz w:val="24"/>
                <w:szCs w:val="24"/>
              </w:rPr>
              <w:t>Отчество</w:t>
            </w:r>
          </w:p>
        </w:tc>
      </w:tr>
      <w:tr w:rsidR="00C85F4F" w:rsidRPr="006E7606" w:rsidTr="00B62834">
        <w:tc>
          <w:tcPr>
            <w:tcW w:w="289" w:type="pct"/>
          </w:tcPr>
          <w:p w:rsidR="00C85F4F" w:rsidRPr="006E7606" w:rsidRDefault="00C85F4F" w:rsidP="00B62834">
            <w:pPr>
              <w:jc w:val="center"/>
              <w:rPr>
                <w:sz w:val="24"/>
                <w:szCs w:val="24"/>
              </w:rPr>
            </w:pPr>
            <w:r w:rsidRPr="006E7606">
              <w:rPr>
                <w:sz w:val="24"/>
                <w:szCs w:val="24"/>
              </w:rPr>
              <w:t>7</w:t>
            </w:r>
          </w:p>
        </w:tc>
        <w:tc>
          <w:tcPr>
            <w:tcW w:w="4711" w:type="pct"/>
          </w:tcPr>
          <w:p w:rsidR="00C85F4F" w:rsidRPr="006E7606" w:rsidRDefault="00C85F4F" w:rsidP="00B62834">
            <w:pPr>
              <w:rPr>
                <w:sz w:val="24"/>
                <w:szCs w:val="24"/>
              </w:rPr>
            </w:pPr>
            <w:r w:rsidRPr="006E7606">
              <w:rPr>
                <w:sz w:val="24"/>
                <w:szCs w:val="24"/>
              </w:rPr>
              <w:t>Дата рождения</w:t>
            </w:r>
          </w:p>
        </w:tc>
      </w:tr>
    </w:tbl>
    <w:p w:rsidR="00C85F4F" w:rsidRPr="004F5C64" w:rsidRDefault="00C85F4F" w:rsidP="00C85F4F">
      <w:pPr>
        <w:jc w:val="center"/>
        <w:rPr>
          <w:sz w:val="20"/>
        </w:rPr>
      </w:pPr>
    </w:p>
    <w:p w:rsidR="00C85F4F" w:rsidRPr="006E7606" w:rsidRDefault="00C85F4F" w:rsidP="00C85F4F">
      <w:pPr>
        <w:suppressAutoHyphens/>
        <w:ind w:firstLine="567"/>
        <w:jc w:val="both"/>
        <w:rPr>
          <w:sz w:val="22"/>
          <w:szCs w:val="22"/>
        </w:rPr>
      </w:pPr>
      <w:r w:rsidRPr="006E7606">
        <w:rPr>
          <w:b/>
          <w:bCs/>
          <w:sz w:val="22"/>
          <w:szCs w:val="22"/>
        </w:rPr>
        <w:t>Примечание</w:t>
      </w:r>
      <w:r w:rsidRPr="006E7606">
        <w:rPr>
          <w:bCs/>
          <w:sz w:val="22"/>
          <w:szCs w:val="22"/>
        </w:rPr>
        <w:t>. </w:t>
      </w:r>
      <w:r w:rsidRPr="006E7606">
        <w:rPr>
          <w:sz w:val="22"/>
          <w:szCs w:val="22"/>
        </w:rPr>
        <w:t>Сведения представляются в виде файла(ов), сформированного(ых) с использованием специализированного программного изделия.</w:t>
      </w:r>
    </w:p>
    <w:p w:rsidR="009759AB" w:rsidRDefault="009759AB">
      <w:pPr>
        <w:pStyle w:val="31"/>
        <w:jc w:val="center"/>
      </w:pPr>
    </w:p>
    <w:p w:rsidR="00CB64F4" w:rsidRDefault="00CB64F4">
      <w:pPr>
        <w:pStyle w:val="31"/>
        <w:jc w:val="center"/>
      </w:pPr>
    </w:p>
    <w:p w:rsidR="00CB64F4" w:rsidRDefault="00CB64F4">
      <w:pPr>
        <w:pStyle w:val="31"/>
        <w:jc w:val="center"/>
      </w:pPr>
    </w:p>
    <w:p w:rsidR="00CB64F4" w:rsidRDefault="00CB64F4">
      <w:pPr>
        <w:pStyle w:val="31"/>
        <w:jc w:val="center"/>
      </w:pPr>
    </w:p>
    <w:p w:rsidR="00CB64F4" w:rsidRDefault="00CB64F4">
      <w:pPr>
        <w:pStyle w:val="31"/>
        <w:jc w:val="center"/>
      </w:pPr>
    </w:p>
    <w:p w:rsidR="00CB64F4" w:rsidRDefault="00CB64F4">
      <w:pPr>
        <w:pStyle w:val="31"/>
        <w:jc w:val="center"/>
      </w:pPr>
    </w:p>
    <w:p w:rsidR="00CB64F4" w:rsidRDefault="00CB64F4">
      <w:pPr>
        <w:pStyle w:val="31"/>
        <w:jc w:val="center"/>
      </w:pPr>
    </w:p>
    <w:p w:rsidR="00CB64F4" w:rsidRDefault="00CB64F4">
      <w:pPr>
        <w:pStyle w:val="31"/>
        <w:jc w:val="center"/>
      </w:pPr>
    </w:p>
    <w:p w:rsidR="00C85F4F" w:rsidRDefault="00C85F4F">
      <w:pPr>
        <w:pStyle w:val="31"/>
        <w:jc w:val="center"/>
      </w:pPr>
    </w:p>
    <w:p w:rsidR="00C85F4F" w:rsidRDefault="00C85F4F">
      <w:pPr>
        <w:pStyle w:val="31"/>
        <w:jc w:val="center"/>
      </w:pPr>
    </w:p>
    <w:p w:rsidR="00C85F4F" w:rsidRDefault="00C85F4F">
      <w:pPr>
        <w:pStyle w:val="31"/>
        <w:jc w:val="center"/>
      </w:pPr>
    </w:p>
    <w:p w:rsidR="00C85F4F" w:rsidRDefault="00C85F4F">
      <w:pPr>
        <w:pStyle w:val="31"/>
        <w:jc w:val="center"/>
      </w:pPr>
    </w:p>
    <w:p w:rsidR="00C85F4F" w:rsidRDefault="00C85F4F">
      <w:pPr>
        <w:pStyle w:val="31"/>
        <w:jc w:val="center"/>
      </w:pPr>
    </w:p>
    <w:p w:rsidR="00C85F4F" w:rsidRDefault="00C85F4F">
      <w:pPr>
        <w:pStyle w:val="31"/>
        <w:jc w:val="center"/>
      </w:pPr>
    </w:p>
    <w:p w:rsidR="00C85F4F" w:rsidRDefault="00C85F4F">
      <w:pPr>
        <w:pStyle w:val="31"/>
        <w:jc w:val="center"/>
      </w:pPr>
    </w:p>
    <w:p w:rsidR="00C85F4F" w:rsidRDefault="00C85F4F" w:rsidP="00C85F4F">
      <w:pPr>
        <w:pStyle w:val="31"/>
        <w:ind w:firstLine="0"/>
      </w:pPr>
    </w:p>
    <w:p w:rsidR="00C85F4F" w:rsidRDefault="00C85F4F" w:rsidP="00C85F4F">
      <w:pPr>
        <w:pStyle w:val="31"/>
        <w:ind w:firstLine="0"/>
      </w:pPr>
    </w:p>
    <w:p w:rsidR="00C85F4F" w:rsidRDefault="00C85F4F" w:rsidP="00C85F4F">
      <w:pPr>
        <w:pStyle w:val="31"/>
        <w:ind w:firstLine="0"/>
      </w:pPr>
    </w:p>
    <w:p w:rsidR="00C85F4F" w:rsidRDefault="00C85F4F">
      <w:pPr>
        <w:pStyle w:val="31"/>
        <w:jc w:val="center"/>
      </w:pPr>
    </w:p>
    <w:p w:rsidR="00CB64F4" w:rsidRDefault="00CB64F4">
      <w:pPr>
        <w:pStyle w:val="31"/>
        <w:jc w:val="center"/>
      </w:pPr>
    </w:p>
    <w:p w:rsidR="00A61517" w:rsidRPr="00C85F4F" w:rsidRDefault="00B96981" w:rsidP="00A61517">
      <w:pPr>
        <w:ind w:left="5103"/>
        <w:jc w:val="center"/>
        <w:rPr>
          <w:color w:val="FF0000"/>
          <w:sz w:val="20"/>
        </w:rPr>
      </w:pPr>
      <w:r>
        <w:rPr>
          <w:sz w:val="20"/>
        </w:rPr>
        <w:t xml:space="preserve">Приложение № </w:t>
      </w:r>
      <w:r w:rsidR="00C85F4F" w:rsidRPr="00B96981">
        <w:rPr>
          <w:sz w:val="20"/>
        </w:rPr>
        <w:t>8</w:t>
      </w:r>
    </w:p>
    <w:p w:rsidR="00C85F4F" w:rsidRPr="003374AB" w:rsidRDefault="00C85F4F" w:rsidP="00C85F4F">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A61517" w:rsidRPr="00E77624" w:rsidRDefault="00A61517" w:rsidP="004A4F16">
      <w:pPr>
        <w:ind w:left="5103"/>
        <w:jc w:val="center"/>
        <w:outlineLvl w:val="0"/>
        <w:rPr>
          <w:sz w:val="20"/>
        </w:rPr>
      </w:pPr>
      <w:r w:rsidRPr="00E77624">
        <w:rPr>
          <w:sz w:val="20"/>
        </w:rPr>
        <w:t>(рекомендуемая форма)</w:t>
      </w:r>
    </w:p>
    <w:p w:rsidR="00A61517" w:rsidRPr="00662C23" w:rsidRDefault="00A61517" w:rsidP="00A61517">
      <w:pPr>
        <w:ind w:left="5940"/>
        <w:jc w:val="center"/>
        <w:rPr>
          <w:sz w:val="24"/>
          <w:szCs w:val="24"/>
        </w:rPr>
      </w:pPr>
    </w:p>
    <w:p w:rsidR="00A61517" w:rsidRPr="00662C23" w:rsidRDefault="00A61517" w:rsidP="00662C23">
      <w:pPr>
        <w:pStyle w:val="a8"/>
        <w:ind w:left="4536"/>
        <w:jc w:val="center"/>
        <w:rPr>
          <w:sz w:val="24"/>
          <w:szCs w:val="24"/>
        </w:rPr>
      </w:pPr>
      <w:r w:rsidRPr="00662C23">
        <w:rPr>
          <w:sz w:val="24"/>
          <w:szCs w:val="24"/>
        </w:rPr>
        <w:t>В Избирательную комиссию Забайкальского края</w:t>
      </w:r>
    </w:p>
    <w:p w:rsidR="00B370FD" w:rsidRPr="00662C23" w:rsidRDefault="00B370FD" w:rsidP="00662C23">
      <w:pPr>
        <w:pStyle w:val="21"/>
        <w:jc w:val="left"/>
        <w:rPr>
          <w:bCs w:val="0"/>
          <w:sz w:val="24"/>
        </w:rPr>
      </w:pPr>
    </w:p>
    <w:p w:rsidR="00662C23" w:rsidRPr="00662C23" w:rsidRDefault="00662C23" w:rsidP="00662C23">
      <w:pPr>
        <w:pStyle w:val="21"/>
        <w:rPr>
          <w:bCs w:val="0"/>
          <w:sz w:val="24"/>
        </w:rPr>
      </w:pPr>
      <w:r w:rsidRPr="00662C23">
        <w:rPr>
          <w:bCs w:val="0"/>
          <w:sz w:val="24"/>
        </w:rPr>
        <w:t>Заявление</w:t>
      </w:r>
    </w:p>
    <w:p w:rsidR="00662C23" w:rsidRPr="00662C23" w:rsidRDefault="00662C23" w:rsidP="00662C23">
      <w:pPr>
        <w:spacing w:line="276" w:lineRule="auto"/>
        <w:ind w:firstLine="709"/>
        <w:jc w:val="both"/>
        <w:rPr>
          <w:sz w:val="24"/>
          <w:szCs w:val="24"/>
        </w:rPr>
      </w:pPr>
      <w:r w:rsidRPr="00662C23">
        <w:rPr>
          <w:sz w:val="24"/>
          <w:szCs w:val="24"/>
        </w:rPr>
        <w:t>Я, _______________________________________________</w:t>
      </w:r>
      <w:r w:rsidR="00652A9E">
        <w:rPr>
          <w:sz w:val="24"/>
          <w:szCs w:val="24"/>
        </w:rPr>
        <w:t>_______</w:t>
      </w:r>
      <w:r w:rsidRPr="00662C23">
        <w:rPr>
          <w:sz w:val="24"/>
          <w:szCs w:val="24"/>
        </w:rPr>
        <w:t xml:space="preserve">____________  </w:t>
      </w:r>
    </w:p>
    <w:p w:rsidR="00662C23" w:rsidRPr="00652A9E" w:rsidRDefault="00662C23" w:rsidP="00662C23">
      <w:pPr>
        <w:spacing w:line="276" w:lineRule="auto"/>
        <w:ind w:firstLine="709"/>
        <w:jc w:val="center"/>
        <w:rPr>
          <w:sz w:val="20"/>
        </w:rPr>
      </w:pPr>
      <w:r w:rsidRPr="00652A9E">
        <w:rPr>
          <w:sz w:val="20"/>
        </w:rPr>
        <w:t>(фамилия, имя, отчество кандидата)</w:t>
      </w:r>
    </w:p>
    <w:p w:rsidR="00662C23" w:rsidRPr="00662C23" w:rsidRDefault="00662C23" w:rsidP="00447734">
      <w:pPr>
        <w:jc w:val="both"/>
        <w:rPr>
          <w:sz w:val="24"/>
          <w:szCs w:val="24"/>
        </w:rPr>
      </w:pPr>
      <w:r w:rsidRPr="00662C23">
        <w:rPr>
          <w:sz w:val="24"/>
          <w:szCs w:val="24"/>
        </w:rPr>
        <w:t>даю согласие баллотироваться кандидатом в депутаты Законодательного Собра</w:t>
      </w:r>
      <w:r w:rsidR="00996595">
        <w:rPr>
          <w:sz w:val="24"/>
          <w:szCs w:val="24"/>
        </w:rPr>
        <w:t>ния Забайкальского края четвертого</w:t>
      </w:r>
      <w:r w:rsidRPr="00662C23">
        <w:rPr>
          <w:sz w:val="24"/>
          <w:szCs w:val="24"/>
        </w:rPr>
        <w:t xml:space="preserve"> созыва в состав</w:t>
      </w:r>
      <w:r w:rsidR="00652A9E">
        <w:rPr>
          <w:sz w:val="24"/>
          <w:szCs w:val="24"/>
        </w:rPr>
        <w:t xml:space="preserve">е </w:t>
      </w:r>
      <w:r w:rsidR="00B55019">
        <w:rPr>
          <w:sz w:val="24"/>
          <w:szCs w:val="24"/>
        </w:rPr>
        <w:t xml:space="preserve">краевого </w:t>
      </w:r>
      <w:r w:rsidR="00652A9E">
        <w:rPr>
          <w:sz w:val="24"/>
          <w:szCs w:val="24"/>
        </w:rPr>
        <w:t xml:space="preserve">списка кандидатов </w:t>
      </w:r>
      <w:r w:rsidR="00447734">
        <w:rPr>
          <w:sz w:val="24"/>
          <w:szCs w:val="24"/>
        </w:rPr>
        <w:t>избирательному объединению</w:t>
      </w:r>
      <w:r w:rsidRPr="00662C23">
        <w:rPr>
          <w:sz w:val="24"/>
          <w:szCs w:val="24"/>
        </w:rPr>
        <w:t xml:space="preserve"> ___</w:t>
      </w:r>
      <w:r w:rsidR="00B55019">
        <w:rPr>
          <w:sz w:val="24"/>
          <w:szCs w:val="24"/>
        </w:rPr>
        <w:t>____</w:t>
      </w:r>
      <w:r w:rsidR="00447734">
        <w:rPr>
          <w:sz w:val="24"/>
          <w:szCs w:val="24"/>
        </w:rPr>
        <w:t>___________________________________________</w:t>
      </w:r>
      <w:r w:rsidRPr="00662C23">
        <w:rPr>
          <w:sz w:val="24"/>
          <w:szCs w:val="24"/>
        </w:rPr>
        <w:t>.</w:t>
      </w:r>
    </w:p>
    <w:p w:rsidR="00662C23" w:rsidRPr="00652A9E" w:rsidRDefault="00662C23" w:rsidP="00652A9E">
      <w:pPr>
        <w:ind w:firstLine="709"/>
        <w:jc w:val="center"/>
        <w:rPr>
          <w:sz w:val="20"/>
        </w:rPr>
      </w:pPr>
      <w:r w:rsidRPr="00652A9E">
        <w:rPr>
          <w:sz w:val="20"/>
        </w:rPr>
        <w:t>(наименование избирательного объединения)</w:t>
      </w:r>
    </w:p>
    <w:p w:rsidR="00662C23" w:rsidRPr="00662C23" w:rsidRDefault="00662C23" w:rsidP="00662C23">
      <w:pPr>
        <w:spacing w:line="276" w:lineRule="auto"/>
        <w:ind w:firstLine="709"/>
        <w:jc w:val="both"/>
        <w:rPr>
          <w:sz w:val="24"/>
          <w:szCs w:val="24"/>
        </w:rPr>
      </w:pPr>
      <w:r w:rsidRPr="00662C23">
        <w:rPr>
          <w:sz w:val="24"/>
          <w:szCs w:val="24"/>
        </w:rPr>
        <w:t>Обязуюсь в случае избрания прекратить деятельность</w:t>
      </w:r>
      <w:r w:rsidR="00447734">
        <w:rPr>
          <w:sz w:val="24"/>
          <w:szCs w:val="24"/>
        </w:rPr>
        <w:t>,</w:t>
      </w:r>
      <w:r w:rsidRPr="00662C23">
        <w:rPr>
          <w:sz w:val="24"/>
          <w:szCs w:val="24"/>
        </w:rPr>
        <w:t xml:space="preserve"> несовместимую со статусом депутата Законодательного Собрания Забайкальского края.</w:t>
      </w:r>
    </w:p>
    <w:p w:rsidR="00662C23" w:rsidRDefault="00662C23" w:rsidP="00662C23">
      <w:pPr>
        <w:spacing w:line="276" w:lineRule="auto"/>
        <w:ind w:firstLine="709"/>
        <w:jc w:val="both"/>
        <w:rPr>
          <w:sz w:val="24"/>
          <w:szCs w:val="24"/>
        </w:rPr>
      </w:pPr>
      <w:r w:rsidRPr="00662C23">
        <w:rPr>
          <w:sz w:val="24"/>
          <w:szCs w:val="24"/>
        </w:rPr>
        <w:t>Подтверждаю, что я не давал</w:t>
      </w:r>
      <w:r w:rsidR="00447734">
        <w:rPr>
          <w:sz w:val="24"/>
          <w:szCs w:val="24"/>
        </w:rPr>
        <w:t>(а)</w:t>
      </w:r>
      <w:r w:rsidR="00EE6665">
        <w:rPr>
          <w:sz w:val="24"/>
          <w:szCs w:val="24"/>
        </w:rPr>
        <w:t xml:space="preserve"> согласия другому</w:t>
      </w:r>
      <w:r w:rsidR="00447734">
        <w:rPr>
          <w:sz w:val="24"/>
          <w:szCs w:val="24"/>
        </w:rPr>
        <w:t xml:space="preserve"> избирательному объединению на включение </w:t>
      </w:r>
      <w:r w:rsidRPr="00662C23">
        <w:rPr>
          <w:sz w:val="24"/>
          <w:szCs w:val="24"/>
        </w:rPr>
        <w:t xml:space="preserve">меня </w:t>
      </w:r>
      <w:r w:rsidR="00447734">
        <w:rPr>
          <w:sz w:val="24"/>
          <w:szCs w:val="24"/>
        </w:rPr>
        <w:t xml:space="preserve">в состав краевого списка кандидатов, на выдвижение меня кандидатом по одномандатному избирательному округу и </w:t>
      </w:r>
      <w:r w:rsidRPr="00662C23">
        <w:rPr>
          <w:sz w:val="24"/>
          <w:szCs w:val="24"/>
        </w:rPr>
        <w:t>не выдвигал</w:t>
      </w:r>
      <w:r w:rsidR="00447734">
        <w:rPr>
          <w:sz w:val="24"/>
          <w:szCs w:val="24"/>
        </w:rPr>
        <w:t>(а)</w:t>
      </w:r>
      <w:r w:rsidRPr="00662C23">
        <w:rPr>
          <w:sz w:val="24"/>
          <w:szCs w:val="24"/>
        </w:rPr>
        <w:t xml:space="preserve"> свою кандидатуру в поря</w:t>
      </w:r>
      <w:r w:rsidR="00D503B5">
        <w:rPr>
          <w:sz w:val="24"/>
          <w:szCs w:val="24"/>
        </w:rPr>
        <w:t>дке самовыдвижения</w:t>
      </w:r>
      <w:r w:rsidR="00E30C6E">
        <w:rPr>
          <w:sz w:val="24"/>
          <w:szCs w:val="24"/>
        </w:rPr>
        <w:t xml:space="preserve"> на выборахдепутатов</w:t>
      </w:r>
      <w:r w:rsidR="00E30C6E" w:rsidRPr="00662C23">
        <w:rPr>
          <w:sz w:val="24"/>
          <w:szCs w:val="24"/>
        </w:rPr>
        <w:t xml:space="preserve"> Законодательного Собра</w:t>
      </w:r>
      <w:r w:rsidR="00E30C6E">
        <w:rPr>
          <w:sz w:val="24"/>
          <w:szCs w:val="24"/>
        </w:rPr>
        <w:t>ния Забайкальского края четвертого</w:t>
      </w:r>
      <w:r w:rsidR="00E30C6E" w:rsidRPr="00662C23">
        <w:rPr>
          <w:sz w:val="24"/>
          <w:szCs w:val="24"/>
        </w:rPr>
        <w:t xml:space="preserve"> созыва</w:t>
      </w:r>
      <w:r w:rsidRPr="00662C23">
        <w:rPr>
          <w:sz w:val="24"/>
          <w:szCs w:val="24"/>
        </w:rPr>
        <w:t>.</w:t>
      </w:r>
    </w:p>
    <w:p w:rsidR="00E30C6E" w:rsidRPr="00946105" w:rsidRDefault="00946105" w:rsidP="00662C23">
      <w:pPr>
        <w:spacing w:line="276" w:lineRule="auto"/>
        <w:ind w:firstLine="709"/>
        <w:jc w:val="both"/>
        <w:rPr>
          <w:sz w:val="24"/>
          <w:szCs w:val="24"/>
        </w:rPr>
      </w:pPr>
      <w:r w:rsidRPr="00946105">
        <w:rPr>
          <w:color w:val="000000"/>
          <w:sz w:val="24"/>
          <w:szCs w:val="24"/>
          <w:shd w:val="clear" w:color="auto" w:fill="FFFFFF"/>
        </w:rPr>
        <w:t>Ограничений, препятствующих мне баллотироваться, в том числе наличия г</w:t>
      </w:r>
      <w:r w:rsidR="00E30C6E" w:rsidRPr="00946105">
        <w:rPr>
          <w:color w:val="000000"/>
          <w:sz w:val="24"/>
          <w:szCs w:val="24"/>
          <w:shd w:val="clear" w:color="auto" w:fill="FFFFFF"/>
        </w:rPr>
        <w:t>ражданство (подданство) иностранного государства либо вид</w:t>
      </w:r>
      <w:r w:rsidRPr="00946105">
        <w:rPr>
          <w:color w:val="000000"/>
          <w:sz w:val="24"/>
          <w:szCs w:val="24"/>
          <w:shd w:val="clear" w:color="auto" w:fill="FFFFFF"/>
        </w:rPr>
        <w:t>а на жительство или иного</w:t>
      </w:r>
      <w:r w:rsidR="00E30C6E" w:rsidRPr="00946105">
        <w:rPr>
          <w:color w:val="000000"/>
          <w:sz w:val="24"/>
          <w:szCs w:val="24"/>
          <w:shd w:val="clear" w:color="auto" w:fill="FFFFFF"/>
        </w:rPr>
        <w:t xml:space="preserve"> документ</w:t>
      </w:r>
      <w:r w:rsidRPr="00946105">
        <w:rPr>
          <w:color w:val="000000"/>
          <w:sz w:val="24"/>
          <w:szCs w:val="24"/>
          <w:shd w:val="clear" w:color="auto" w:fill="FFFFFF"/>
        </w:rPr>
        <w:t>а, подтверждающего</w:t>
      </w:r>
      <w:r w:rsidR="00E30C6E" w:rsidRPr="00946105">
        <w:rPr>
          <w:color w:val="000000"/>
          <w:sz w:val="24"/>
          <w:szCs w:val="24"/>
          <w:shd w:val="clear" w:color="auto" w:fill="FFFFFF"/>
        </w:rPr>
        <w:t xml:space="preserve"> право на постоянное проживание гражданина Российской Федерации на территории иностранного государства</w:t>
      </w:r>
      <w:r w:rsidRPr="00946105">
        <w:rPr>
          <w:color w:val="000000"/>
          <w:sz w:val="24"/>
          <w:szCs w:val="24"/>
          <w:shd w:val="clear" w:color="auto" w:fill="FFFFFF"/>
        </w:rPr>
        <w:t>, не имеется</w:t>
      </w:r>
      <w:r w:rsidR="00E30C6E" w:rsidRPr="00946105">
        <w:rPr>
          <w:color w:val="000000"/>
          <w:sz w:val="24"/>
          <w:szCs w:val="24"/>
          <w:shd w:val="clear" w:color="auto" w:fill="FFFFFF"/>
        </w:rPr>
        <w:t>.</w:t>
      </w:r>
    </w:p>
    <w:p w:rsidR="00662C23" w:rsidRP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ind w:firstLine="709"/>
        <w:rPr>
          <w:sz w:val="24"/>
          <w:szCs w:val="24"/>
        </w:rPr>
      </w:pPr>
      <w:r w:rsidRPr="00662C23">
        <w:rPr>
          <w:sz w:val="24"/>
          <w:szCs w:val="24"/>
        </w:rPr>
        <w:t xml:space="preserve">О себе сообщаю следующие сведения: </w:t>
      </w:r>
    </w:p>
    <w:p w:rsidR="00662C23" w:rsidRPr="00652A9E"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 w:val="20"/>
        </w:rPr>
      </w:pPr>
      <w:r w:rsidRPr="00662C23">
        <w:rPr>
          <w:sz w:val="24"/>
          <w:szCs w:val="24"/>
        </w:rPr>
        <w:t>дата рождения  ____ _________ ____ года, место рождения _____________</w:t>
      </w:r>
      <w:r w:rsidR="00652A9E">
        <w:rPr>
          <w:sz w:val="24"/>
          <w:szCs w:val="24"/>
        </w:rPr>
        <w:t>_______</w:t>
      </w:r>
      <w:r w:rsidRPr="00662C23">
        <w:rPr>
          <w:sz w:val="24"/>
          <w:szCs w:val="24"/>
        </w:rPr>
        <w:t>______</w:t>
      </w:r>
      <w:r w:rsidRPr="00662C23">
        <w:rPr>
          <w:sz w:val="24"/>
          <w:szCs w:val="24"/>
        </w:rPr>
        <w:br/>
      </w:r>
      <w:r w:rsidRPr="00652A9E">
        <w:rPr>
          <w:sz w:val="20"/>
        </w:rPr>
        <w:t xml:space="preserve">                           (день)        (мес</w:t>
      </w:r>
      <w:r w:rsidR="00163364">
        <w:rPr>
          <w:sz w:val="20"/>
        </w:rPr>
        <w:t xml:space="preserve">яц)           </w:t>
      </w:r>
    </w:p>
    <w:p w:rsidR="00662C23" w:rsidRPr="00662C23" w:rsidRDefault="00662C23" w:rsidP="00662C23">
      <w:pPr>
        <w:pStyle w:val="a6"/>
        <w:spacing w:line="276" w:lineRule="auto"/>
        <w:jc w:val="left"/>
        <w:rPr>
          <w:b w:val="0"/>
          <w:sz w:val="24"/>
          <w:szCs w:val="24"/>
        </w:rPr>
      </w:pPr>
      <w:r w:rsidRPr="00662C23">
        <w:rPr>
          <w:b w:val="0"/>
          <w:sz w:val="24"/>
          <w:szCs w:val="24"/>
        </w:rPr>
        <w:t>__________________________________________________________________________________</w:t>
      </w:r>
    </w:p>
    <w:p w:rsidR="00662C23" w:rsidRPr="00662C23" w:rsidRDefault="00662C23" w:rsidP="00163364">
      <w:pPr>
        <w:pStyle w:val="a6"/>
        <w:contextualSpacing/>
        <w:jc w:val="left"/>
        <w:rPr>
          <w:b w:val="0"/>
          <w:sz w:val="24"/>
          <w:szCs w:val="24"/>
        </w:rPr>
      </w:pPr>
      <w:r w:rsidRPr="00662C23">
        <w:rPr>
          <w:b w:val="0"/>
          <w:sz w:val="24"/>
          <w:szCs w:val="24"/>
        </w:rPr>
        <w:t>адрес места жительства ______________________________________________________________,</w:t>
      </w:r>
    </w:p>
    <w:p w:rsidR="00662C23" w:rsidRPr="00652A9E" w:rsidRDefault="00662C23" w:rsidP="00163364">
      <w:pPr>
        <w:pStyle w:val="a8"/>
        <w:ind w:left="2880" w:right="-6"/>
        <w:contextualSpacing/>
        <w:rPr>
          <w:bCs/>
          <w:sz w:val="20"/>
          <w:szCs w:val="20"/>
        </w:rPr>
      </w:pPr>
      <w:r w:rsidRPr="00652A9E">
        <w:rPr>
          <w:bCs/>
          <w:sz w:val="20"/>
          <w:szCs w:val="20"/>
        </w:rPr>
        <w:t>(наименование субъекта Российской Федерации, района, города, иного населенного пункта, улицы, номер дома, корпуса, строения и т.п., квартиры)</w:t>
      </w:r>
    </w:p>
    <w:p w:rsidR="00662C23" w:rsidRP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 w:val="24"/>
          <w:szCs w:val="24"/>
        </w:rPr>
      </w:pPr>
      <w:r w:rsidRPr="00662C23">
        <w:rPr>
          <w:sz w:val="24"/>
          <w:szCs w:val="24"/>
        </w:rPr>
        <w:t>вид документа _______________</w:t>
      </w:r>
      <w:r w:rsidR="00652A9E">
        <w:rPr>
          <w:sz w:val="24"/>
          <w:szCs w:val="24"/>
        </w:rPr>
        <w:t>________</w:t>
      </w:r>
      <w:r w:rsidRPr="00662C23">
        <w:rPr>
          <w:sz w:val="24"/>
          <w:szCs w:val="24"/>
        </w:rPr>
        <w:t>___________________</w:t>
      </w:r>
      <w:r w:rsidR="00652A9E">
        <w:rPr>
          <w:sz w:val="24"/>
          <w:szCs w:val="24"/>
        </w:rPr>
        <w:t>_</w:t>
      </w:r>
      <w:r w:rsidRPr="00662C23">
        <w:rPr>
          <w:sz w:val="24"/>
          <w:szCs w:val="24"/>
        </w:rPr>
        <w:t>_____________________</w:t>
      </w:r>
    </w:p>
    <w:p w:rsidR="00662C23" w:rsidRPr="00652A9E" w:rsidRDefault="00662C23" w:rsidP="00652A9E">
      <w:pPr>
        <w:tabs>
          <w:tab w:val="left" w:pos="425"/>
          <w:tab w:val="left" w:pos="3047"/>
          <w:tab w:val="left" w:pos="5669"/>
          <w:tab w:val="left" w:pos="8291"/>
          <w:tab w:val="left" w:pos="10560"/>
          <w:tab w:val="left" w:pos="16229"/>
          <w:tab w:val="left" w:pos="23316"/>
          <w:tab w:val="left" w:pos="26590"/>
        </w:tabs>
        <w:spacing w:line="276" w:lineRule="auto"/>
        <w:jc w:val="center"/>
        <w:rPr>
          <w:sz w:val="20"/>
        </w:rPr>
      </w:pPr>
      <w:r w:rsidRPr="00652A9E">
        <w:rPr>
          <w:sz w:val="20"/>
        </w:rPr>
        <w:t>(паспорт или документ, заменяющий паспорт гражданина Российской Федерации)</w:t>
      </w:r>
    </w:p>
    <w:p w:rsidR="00662C23" w:rsidRP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 w:val="24"/>
          <w:szCs w:val="24"/>
        </w:rPr>
      </w:pPr>
      <w:r w:rsidRPr="00662C23">
        <w:rPr>
          <w:sz w:val="24"/>
          <w:szCs w:val="24"/>
        </w:rPr>
        <w:t>данные документа, удостоверяющего личность __________</w:t>
      </w:r>
      <w:r w:rsidR="00652A9E">
        <w:rPr>
          <w:sz w:val="24"/>
          <w:szCs w:val="24"/>
        </w:rPr>
        <w:t>_____</w:t>
      </w:r>
      <w:r w:rsidRPr="00662C23">
        <w:rPr>
          <w:sz w:val="24"/>
          <w:szCs w:val="24"/>
        </w:rPr>
        <w:t>_____________________,</w:t>
      </w:r>
    </w:p>
    <w:p w:rsidR="00662C23" w:rsidRPr="00652A9E" w:rsidRDefault="00662C23" w:rsidP="00662C23">
      <w:pPr>
        <w:tabs>
          <w:tab w:val="left" w:pos="425"/>
          <w:tab w:val="left" w:pos="3047"/>
          <w:tab w:val="left" w:pos="5669"/>
          <w:tab w:val="left" w:pos="8291"/>
          <w:tab w:val="left" w:pos="10560"/>
          <w:tab w:val="left" w:pos="16229"/>
          <w:tab w:val="left" w:pos="23316"/>
          <w:tab w:val="left" w:pos="26590"/>
        </w:tabs>
        <w:spacing w:line="276" w:lineRule="auto"/>
        <w:jc w:val="center"/>
        <w:rPr>
          <w:sz w:val="20"/>
        </w:rPr>
      </w:pPr>
      <w:r w:rsidRPr="00652A9E">
        <w:rPr>
          <w:sz w:val="20"/>
        </w:rPr>
        <w:t xml:space="preserve">              (серия, номер паспорта или документа, заменяющий паспорт гражданина Российской Федерации)</w:t>
      </w:r>
    </w:p>
    <w:p w:rsidR="00662C23" w:rsidRP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 w:val="24"/>
          <w:szCs w:val="24"/>
        </w:rPr>
      </w:pPr>
      <w:r w:rsidRPr="00662C23">
        <w:rPr>
          <w:sz w:val="24"/>
          <w:szCs w:val="24"/>
        </w:rPr>
        <w:t>выдан __________________</w:t>
      </w:r>
      <w:r w:rsidR="00652A9E">
        <w:rPr>
          <w:sz w:val="24"/>
          <w:szCs w:val="24"/>
        </w:rPr>
        <w:t>__________</w:t>
      </w:r>
      <w:r w:rsidRPr="00662C23">
        <w:rPr>
          <w:sz w:val="24"/>
          <w:szCs w:val="24"/>
        </w:rPr>
        <w:t>___________________________________________,</w:t>
      </w:r>
    </w:p>
    <w:p w:rsidR="00163364" w:rsidRDefault="00662C23" w:rsidP="00DB09A1">
      <w:pPr>
        <w:pStyle w:val="21"/>
        <w:spacing w:line="276" w:lineRule="auto"/>
        <w:ind w:right="-5" w:firstLine="900"/>
        <w:rPr>
          <w:b w:val="0"/>
          <w:bCs w:val="0"/>
          <w:sz w:val="20"/>
          <w:szCs w:val="20"/>
        </w:rPr>
      </w:pPr>
      <w:r w:rsidRPr="00652A9E">
        <w:rPr>
          <w:b w:val="0"/>
          <w:bCs w:val="0"/>
          <w:sz w:val="20"/>
          <w:szCs w:val="20"/>
        </w:rPr>
        <w:t>(дата выдачи, наименование или код органа, выдавшего паспорт или документ, заменяющий паспорт г</w:t>
      </w:r>
      <w:r w:rsidR="00163364">
        <w:rPr>
          <w:b w:val="0"/>
          <w:bCs w:val="0"/>
          <w:sz w:val="20"/>
          <w:szCs w:val="20"/>
        </w:rPr>
        <w:t>ражданина Российской Федерации)</w:t>
      </w:r>
    </w:p>
    <w:p w:rsidR="00163364" w:rsidRDefault="00163364" w:rsidP="00163364">
      <w:pPr>
        <w:pStyle w:val="21"/>
        <w:spacing w:line="276" w:lineRule="auto"/>
        <w:ind w:right="-5" w:firstLine="900"/>
        <w:rPr>
          <w:b w:val="0"/>
          <w:bCs w:val="0"/>
          <w:sz w:val="20"/>
          <w:szCs w:val="20"/>
        </w:rPr>
      </w:pPr>
    </w:p>
    <w:p w:rsidR="00662C23" w:rsidRPr="00163364" w:rsidRDefault="00662C23" w:rsidP="00163364">
      <w:pPr>
        <w:pStyle w:val="21"/>
        <w:spacing w:line="276" w:lineRule="auto"/>
        <w:ind w:right="-5"/>
        <w:jc w:val="left"/>
        <w:rPr>
          <w:b w:val="0"/>
          <w:bCs w:val="0"/>
          <w:sz w:val="20"/>
          <w:szCs w:val="20"/>
        </w:rPr>
      </w:pPr>
      <w:r w:rsidRPr="00662C23">
        <w:rPr>
          <w:b w:val="0"/>
          <w:bCs w:val="0"/>
          <w:sz w:val="24"/>
        </w:rPr>
        <w:t>ИНН</w:t>
      </w:r>
      <w:del w:id="0" w:author="Ekaterina Fursa" w:date="2016-06-08T08:36:00Z">
        <w:r w:rsidRPr="00662C23" w:rsidDel="00D711C0">
          <w:rPr>
            <w:b w:val="0"/>
            <w:bCs w:val="0"/>
            <w:sz w:val="24"/>
          </w:rPr>
          <w:delText>-</w:delText>
        </w:r>
      </w:del>
      <w:r w:rsidRPr="00662C23">
        <w:rPr>
          <w:bCs w:val="0"/>
          <w:sz w:val="24"/>
        </w:rPr>
        <w:t xml:space="preserve"> ___________________________</w:t>
      </w:r>
      <w:r w:rsidR="00163364">
        <w:rPr>
          <w:bCs w:val="0"/>
          <w:sz w:val="24"/>
        </w:rPr>
        <w:t xml:space="preserve">___________  </w:t>
      </w:r>
      <w:r w:rsidR="00163364" w:rsidRPr="00163364">
        <w:rPr>
          <w:b w:val="0"/>
          <w:bCs w:val="0"/>
          <w:sz w:val="24"/>
        </w:rPr>
        <w:t>СНИЛС</w:t>
      </w:r>
      <w:r w:rsidR="00163364">
        <w:rPr>
          <w:bCs w:val="0"/>
          <w:sz w:val="24"/>
        </w:rPr>
        <w:t xml:space="preserve"> ________________________ ,</w:t>
      </w:r>
    </w:p>
    <w:p w:rsidR="00163364" w:rsidRDefault="00662C23" w:rsidP="00163364">
      <w:pPr>
        <w:pStyle w:val="21"/>
        <w:spacing w:line="276" w:lineRule="auto"/>
        <w:ind w:right="-5"/>
        <w:jc w:val="left"/>
        <w:rPr>
          <w:b w:val="0"/>
          <w:bCs w:val="0"/>
          <w:sz w:val="20"/>
          <w:szCs w:val="20"/>
        </w:rPr>
      </w:pPr>
      <w:r w:rsidRPr="008A5DFF">
        <w:rPr>
          <w:b w:val="0"/>
          <w:bCs w:val="0"/>
          <w:sz w:val="20"/>
          <w:szCs w:val="20"/>
        </w:rPr>
        <w:t>(идентификац</w:t>
      </w:r>
      <w:r>
        <w:rPr>
          <w:b w:val="0"/>
          <w:bCs w:val="0"/>
          <w:sz w:val="20"/>
          <w:szCs w:val="20"/>
        </w:rPr>
        <w:t>ионный номер налогоплательщика</w:t>
      </w:r>
      <w:r w:rsidR="00163364">
        <w:rPr>
          <w:b w:val="0"/>
          <w:bCs w:val="0"/>
          <w:sz w:val="20"/>
          <w:szCs w:val="20"/>
        </w:rPr>
        <w:t xml:space="preserve">                                   (страховой номер индивидуального                            </w:t>
      </w:r>
    </w:p>
    <w:p w:rsidR="00163364" w:rsidRDefault="00662C23" w:rsidP="00163364">
      <w:pPr>
        <w:pStyle w:val="21"/>
        <w:spacing w:line="276" w:lineRule="auto"/>
        <w:ind w:right="-5"/>
        <w:jc w:val="left"/>
        <w:rPr>
          <w:bCs w:val="0"/>
        </w:rPr>
      </w:pPr>
      <w:r>
        <w:rPr>
          <w:b w:val="0"/>
          <w:bCs w:val="0"/>
          <w:sz w:val="20"/>
          <w:szCs w:val="20"/>
        </w:rPr>
        <w:t>(</w:t>
      </w:r>
      <w:r w:rsidRPr="008A5DFF">
        <w:rPr>
          <w:b w:val="0"/>
          <w:bCs w:val="0"/>
          <w:sz w:val="20"/>
          <w:szCs w:val="20"/>
        </w:rPr>
        <w:t>при наличии)</w:t>
      </w:r>
      <w:r w:rsidR="00163364">
        <w:rPr>
          <w:b w:val="0"/>
          <w:bCs w:val="0"/>
          <w:sz w:val="20"/>
          <w:szCs w:val="20"/>
        </w:rPr>
        <w:t xml:space="preserve">                                                                                                лицевого счета)</w:t>
      </w:r>
    </w:p>
    <w:p w:rsidR="00662C23" w:rsidRPr="005D38D1"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Cs w:val="24"/>
        </w:rPr>
      </w:pPr>
      <w:r w:rsidRPr="005D38D1">
        <w:rPr>
          <w:sz w:val="24"/>
          <w:szCs w:val="24"/>
        </w:rPr>
        <w:t>гражданство</w:t>
      </w:r>
      <w:r>
        <w:rPr>
          <w:szCs w:val="24"/>
        </w:rPr>
        <w:t xml:space="preserve"> ______</w:t>
      </w:r>
      <w:r w:rsidR="00163364">
        <w:rPr>
          <w:szCs w:val="24"/>
        </w:rPr>
        <w:t>_</w:t>
      </w:r>
      <w:r>
        <w:rPr>
          <w:szCs w:val="24"/>
        </w:rPr>
        <w:t>_________________________________________________,</w:t>
      </w:r>
    </w:p>
    <w:p w:rsid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jc w:val="both"/>
        <w:rPr>
          <w:szCs w:val="24"/>
        </w:rPr>
      </w:pPr>
      <w:r w:rsidRPr="005D38D1">
        <w:rPr>
          <w:sz w:val="24"/>
          <w:szCs w:val="24"/>
        </w:rPr>
        <w:t>профессиональное образование</w:t>
      </w:r>
      <w:r>
        <w:rPr>
          <w:szCs w:val="24"/>
        </w:rPr>
        <w:t xml:space="preserve"> _______________________________________,</w:t>
      </w:r>
    </w:p>
    <w:p w:rsid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ind w:firstLine="1620"/>
        <w:jc w:val="center"/>
        <w:rPr>
          <w:sz w:val="20"/>
        </w:rPr>
      </w:pPr>
      <w:r w:rsidRPr="008A5DFF">
        <w:rPr>
          <w:sz w:val="20"/>
        </w:rPr>
        <w:t xml:space="preserve">(сведения о профессиональном образовании (при наличии) с указанием организации, </w:t>
      </w:r>
    </w:p>
    <w:p w:rsidR="00662C23" w:rsidRPr="008A5DFF" w:rsidRDefault="00662C23" w:rsidP="00662C23">
      <w:pPr>
        <w:tabs>
          <w:tab w:val="left" w:pos="425"/>
          <w:tab w:val="left" w:pos="3047"/>
          <w:tab w:val="left" w:pos="5669"/>
          <w:tab w:val="left" w:pos="8291"/>
          <w:tab w:val="left" w:pos="10560"/>
          <w:tab w:val="left" w:pos="16229"/>
          <w:tab w:val="left" w:pos="23316"/>
          <w:tab w:val="left" w:pos="26590"/>
        </w:tabs>
        <w:spacing w:line="276" w:lineRule="auto"/>
        <w:ind w:firstLine="1620"/>
        <w:jc w:val="center"/>
        <w:rPr>
          <w:sz w:val="20"/>
        </w:rPr>
      </w:pPr>
      <w:r w:rsidRPr="008A5DFF">
        <w:rPr>
          <w:sz w:val="20"/>
        </w:rPr>
        <w:t>осуществляющей образовательную деятельность, года ее окончания и реквизитов документа об образовании и о квалификации)</w:t>
      </w:r>
    </w:p>
    <w:p w:rsid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jc w:val="both"/>
        <w:rPr>
          <w:szCs w:val="24"/>
        </w:rPr>
      </w:pPr>
      <w:r w:rsidRPr="005D38D1">
        <w:rPr>
          <w:sz w:val="24"/>
          <w:szCs w:val="24"/>
        </w:rPr>
        <w:t>основное место работы и</w:t>
      </w:r>
      <w:r>
        <w:rPr>
          <w:sz w:val="24"/>
          <w:szCs w:val="24"/>
        </w:rPr>
        <w:t>ли службы, занимаемая должность/</w:t>
      </w:r>
      <w:r w:rsidRPr="005D38D1">
        <w:rPr>
          <w:sz w:val="24"/>
          <w:szCs w:val="24"/>
        </w:rPr>
        <w:t xml:space="preserve"> род занятий</w:t>
      </w:r>
      <w:r>
        <w:rPr>
          <w:szCs w:val="24"/>
        </w:rPr>
        <w:t>_____________ __________________________________________________________________,</w:t>
      </w:r>
    </w:p>
    <w:p w:rsidR="00662C23" w:rsidRPr="008A5DFF" w:rsidRDefault="00163364" w:rsidP="00662C23">
      <w:pPr>
        <w:tabs>
          <w:tab w:val="left" w:pos="425"/>
          <w:tab w:val="left" w:pos="3047"/>
          <w:tab w:val="left" w:pos="5669"/>
          <w:tab w:val="left" w:pos="8291"/>
          <w:tab w:val="left" w:pos="10560"/>
          <w:tab w:val="left" w:pos="16229"/>
          <w:tab w:val="left" w:pos="23316"/>
          <w:tab w:val="left" w:pos="26590"/>
        </w:tabs>
        <w:spacing w:line="276" w:lineRule="auto"/>
        <w:jc w:val="center"/>
        <w:rPr>
          <w:sz w:val="20"/>
        </w:rPr>
      </w:pPr>
      <w:r>
        <w:rPr>
          <w:sz w:val="20"/>
        </w:rPr>
        <w:t>(основное место</w:t>
      </w:r>
      <w:r w:rsidR="00662C23" w:rsidRPr="008A5DFF">
        <w:rPr>
          <w:sz w:val="20"/>
        </w:rPr>
        <w:t xml:space="preserve"> работы или службы, занимае</w:t>
      </w:r>
      <w:r>
        <w:rPr>
          <w:sz w:val="20"/>
        </w:rPr>
        <w:t>мая должность,</w:t>
      </w:r>
      <w:r>
        <w:rPr>
          <w:sz w:val="20"/>
        </w:rPr>
        <w:br/>
        <w:t>(в случае отсутствия основного места работы или службы</w:t>
      </w:r>
      <w:r w:rsidR="00662C23" w:rsidRPr="008A5DFF">
        <w:rPr>
          <w:sz w:val="20"/>
        </w:rPr>
        <w:t xml:space="preserve"> – род занятий)</w:t>
      </w:r>
    </w:p>
    <w:p w:rsid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Cs w:val="24"/>
        </w:rPr>
      </w:pPr>
      <w:r>
        <w:rPr>
          <w:szCs w:val="24"/>
        </w:rPr>
        <w:t>__________________________________________________________________,</w:t>
      </w:r>
    </w:p>
    <w:p w:rsidR="00662C23" w:rsidRDefault="00662C23" w:rsidP="00662C23">
      <w:pPr>
        <w:pStyle w:val="33"/>
        <w:spacing w:after="0" w:line="276" w:lineRule="auto"/>
        <w:jc w:val="center"/>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62C23" w:rsidRDefault="00662C23" w:rsidP="00662C23">
      <w:pPr>
        <w:tabs>
          <w:tab w:val="left" w:pos="425"/>
          <w:tab w:val="left" w:pos="3047"/>
          <w:tab w:val="left" w:pos="5669"/>
          <w:tab w:val="left" w:pos="8291"/>
          <w:tab w:val="left" w:pos="10560"/>
          <w:tab w:val="left" w:pos="16229"/>
          <w:tab w:val="left" w:pos="23316"/>
          <w:tab w:val="left" w:pos="26590"/>
        </w:tabs>
        <w:spacing w:line="276" w:lineRule="auto"/>
        <w:rPr>
          <w:szCs w:val="24"/>
        </w:rPr>
      </w:pPr>
      <w:r>
        <w:rPr>
          <w:szCs w:val="24"/>
        </w:rPr>
        <w:t>__________________________________________________________________,</w:t>
      </w:r>
    </w:p>
    <w:p w:rsidR="00662C23" w:rsidRDefault="00662C23" w:rsidP="00662C23">
      <w:pPr>
        <w:pStyle w:val="33"/>
        <w:spacing w:after="0"/>
        <w:jc w:val="center"/>
        <w:rPr>
          <w:sz w:val="20"/>
        </w:rPr>
      </w:pPr>
      <w:r>
        <w:rPr>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64667" w:rsidRDefault="00664667" w:rsidP="00662C23">
      <w:pPr>
        <w:pStyle w:val="33"/>
        <w:spacing w:after="0"/>
        <w:jc w:val="center"/>
        <w:rPr>
          <w:sz w:val="20"/>
        </w:rPr>
      </w:pPr>
      <w:r>
        <w:rPr>
          <w:sz w:val="20"/>
        </w:rPr>
        <w:t>______________________________________________________________________________________ ,</w:t>
      </w:r>
    </w:p>
    <w:p w:rsidR="00664667" w:rsidRDefault="00664667" w:rsidP="00662C23">
      <w:pPr>
        <w:pStyle w:val="33"/>
        <w:spacing w:after="0"/>
        <w:jc w:val="center"/>
        <w:rPr>
          <w:sz w:val="20"/>
        </w:rPr>
      </w:pPr>
      <w:r>
        <w:rPr>
          <w:sz w:val="20"/>
        </w:rPr>
        <w:t>(сведения о том, что кандидат является иностранным агентом либо кандидатом, аффилированным с иностранным агентом)</w:t>
      </w:r>
    </w:p>
    <w:p w:rsidR="00662C23" w:rsidRPr="008A5DFF" w:rsidRDefault="00662C23" w:rsidP="00664667">
      <w:pPr>
        <w:pStyle w:val="a6"/>
        <w:contextualSpacing/>
        <w:jc w:val="left"/>
        <w:rPr>
          <w:b w:val="0"/>
          <w:sz w:val="24"/>
          <w:szCs w:val="24"/>
        </w:rPr>
      </w:pPr>
      <w:r w:rsidRPr="008A5DFF">
        <w:rPr>
          <w:b w:val="0"/>
          <w:sz w:val="24"/>
          <w:szCs w:val="24"/>
        </w:rPr>
        <w:t>_</w:t>
      </w:r>
      <w:r>
        <w:rPr>
          <w:b w:val="0"/>
          <w:sz w:val="24"/>
          <w:szCs w:val="24"/>
        </w:rPr>
        <w:t>___________________</w:t>
      </w:r>
      <w:r w:rsidRPr="008A5DFF">
        <w:rPr>
          <w:b w:val="0"/>
          <w:sz w:val="24"/>
          <w:szCs w:val="24"/>
        </w:rPr>
        <w:t>_______________________________________________________________.</w:t>
      </w:r>
    </w:p>
    <w:p w:rsidR="00662C23" w:rsidRDefault="00662C23" w:rsidP="00664667">
      <w:pPr>
        <w:pStyle w:val="33"/>
        <w:spacing w:after="0"/>
        <w:contextualSpacing/>
        <w:jc w:val="center"/>
        <w:rPr>
          <w:sz w:val="20"/>
        </w:rPr>
      </w:pPr>
      <w:r>
        <w:rPr>
          <w:sz w:val="20"/>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662C23" w:rsidRDefault="00662C23" w:rsidP="00662C23">
      <w:pPr>
        <w:pStyle w:val="a3"/>
        <w:tabs>
          <w:tab w:val="left" w:pos="425"/>
          <w:tab w:val="left" w:pos="3047"/>
          <w:tab w:val="left" w:pos="5669"/>
          <w:tab w:val="left" w:pos="8291"/>
          <w:tab w:val="left" w:pos="10560"/>
          <w:tab w:val="left" w:pos="16229"/>
          <w:tab w:val="left" w:pos="23316"/>
          <w:tab w:val="left" w:pos="26590"/>
        </w:tabs>
        <w:rPr>
          <w:sz w:val="16"/>
          <w:szCs w:val="16"/>
        </w:rPr>
      </w:pPr>
    </w:p>
    <w:p w:rsidR="00662C23" w:rsidRDefault="00662C23" w:rsidP="00662C23">
      <w:pPr>
        <w:rPr>
          <w:sz w:val="22"/>
          <w:szCs w:val="24"/>
        </w:rPr>
      </w:pPr>
      <w:r>
        <w:rPr>
          <w:sz w:val="22"/>
          <w:szCs w:val="24"/>
        </w:rPr>
        <w:t>________________________                                                                ____________________________</w:t>
      </w:r>
    </w:p>
    <w:p w:rsidR="00662C23" w:rsidRPr="008A5DFF" w:rsidRDefault="00662C23" w:rsidP="00662C23">
      <w:pPr>
        <w:rPr>
          <w:sz w:val="20"/>
        </w:rPr>
      </w:pPr>
      <w:r w:rsidRPr="008A5DFF">
        <w:rPr>
          <w:sz w:val="20"/>
        </w:rPr>
        <w:t xml:space="preserve">(подпись собственноручно)                                                                       (фамилия, имя, отчество указываются  </w:t>
      </w:r>
    </w:p>
    <w:p w:rsidR="00662C23" w:rsidRPr="008A5DFF" w:rsidRDefault="00662C23" w:rsidP="00662C23">
      <w:pPr>
        <w:rPr>
          <w:sz w:val="20"/>
        </w:rPr>
      </w:pPr>
      <w:r w:rsidRPr="008A5DFF">
        <w:rPr>
          <w:sz w:val="20"/>
        </w:rPr>
        <w:t xml:space="preserve">                                                                                                                               кандидатом собственноручно)</w:t>
      </w:r>
    </w:p>
    <w:p w:rsidR="00662C23" w:rsidRPr="008A5DFF" w:rsidRDefault="00662C23" w:rsidP="00662C23">
      <w:pPr>
        <w:rPr>
          <w:sz w:val="20"/>
        </w:rPr>
      </w:pPr>
      <w:r w:rsidRPr="008A5DFF">
        <w:rPr>
          <w:sz w:val="20"/>
        </w:rPr>
        <w:t>____________________________</w:t>
      </w:r>
    </w:p>
    <w:p w:rsidR="00662C23" w:rsidRPr="008A5DFF" w:rsidRDefault="00662C23" w:rsidP="00662C23">
      <w:pPr>
        <w:rPr>
          <w:sz w:val="20"/>
        </w:rPr>
      </w:pPr>
      <w:r w:rsidRPr="008A5DFF">
        <w:rPr>
          <w:sz w:val="20"/>
        </w:rPr>
        <w:t>(дата внесения подписи указывается</w:t>
      </w:r>
    </w:p>
    <w:p w:rsidR="00662C23" w:rsidRPr="008A5DFF" w:rsidRDefault="00662C23" w:rsidP="00662C23">
      <w:pPr>
        <w:rPr>
          <w:sz w:val="20"/>
        </w:rPr>
      </w:pPr>
      <w:r w:rsidRPr="008A5DFF">
        <w:rPr>
          <w:sz w:val="20"/>
        </w:rPr>
        <w:t xml:space="preserve"> кандидатом собственноручно)</w:t>
      </w:r>
    </w:p>
    <w:p w:rsidR="00662C23" w:rsidRDefault="00662C23" w:rsidP="00662C23">
      <w:pPr>
        <w:rPr>
          <w:sz w:val="16"/>
          <w:szCs w:val="16"/>
        </w:rPr>
      </w:pPr>
    </w:p>
    <w:p w:rsidR="00662C23" w:rsidRDefault="00662C23" w:rsidP="00662C23">
      <w:pPr>
        <w:rPr>
          <w:szCs w:val="28"/>
        </w:rPr>
      </w:pPr>
    </w:p>
    <w:p w:rsidR="00664667" w:rsidRDefault="00664667" w:rsidP="00664667">
      <w:pPr>
        <w:pStyle w:val="aff3"/>
        <w:shd w:val="clear" w:color="auto" w:fill="FFFFFF"/>
        <w:spacing w:before="0" w:beforeAutospacing="0" w:after="300" w:afterAutospacing="0"/>
        <w:contextualSpacing/>
        <w:jc w:val="both"/>
        <w:rPr>
          <w:sz w:val="22"/>
          <w:szCs w:val="22"/>
        </w:rPr>
      </w:pPr>
      <w:r w:rsidRPr="00664667">
        <w:rPr>
          <w:b/>
          <w:color w:val="333333"/>
        </w:rPr>
        <w:t>Примечания.</w:t>
      </w:r>
      <w:r w:rsidRPr="00664667">
        <w:rPr>
          <w:color w:val="333333"/>
        </w:rPr>
        <w:t xml:space="preserve">1. </w:t>
      </w:r>
      <w:r>
        <w:rPr>
          <w:sz w:val="22"/>
          <w:szCs w:val="22"/>
        </w:rPr>
        <w:t xml:space="preserve">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DB09A1" w:rsidRDefault="00664667" w:rsidP="00DB09A1">
      <w:pPr>
        <w:pStyle w:val="aff3"/>
        <w:shd w:val="clear" w:color="auto" w:fill="FFFFFF"/>
        <w:spacing w:before="0" w:beforeAutospacing="0" w:after="300" w:afterAutospacing="0"/>
        <w:contextualSpacing/>
        <w:jc w:val="both"/>
        <w:rPr>
          <w:sz w:val="22"/>
          <w:szCs w:val="22"/>
        </w:rPr>
      </w:pPr>
      <w:r w:rsidRPr="00664667">
        <w:rPr>
          <w:color w:val="333333"/>
        </w:rPr>
        <w:t xml:space="preserve">2. </w:t>
      </w:r>
      <w: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B09A1" w:rsidRDefault="00664667" w:rsidP="00DB09A1">
      <w:pPr>
        <w:pStyle w:val="aff3"/>
        <w:shd w:val="clear" w:color="auto" w:fill="FFFFFF"/>
        <w:spacing w:before="0" w:beforeAutospacing="0" w:after="300" w:afterAutospacing="0"/>
        <w:contextualSpacing/>
        <w:jc w:val="both"/>
        <w:rPr>
          <w:sz w:val="22"/>
          <w:szCs w:val="22"/>
        </w:rPr>
      </w:pPr>
      <w:r w:rsidRPr="00DB09A1">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B09A1" w:rsidRDefault="00664667" w:rsidP="00DB09A1">
      <w:pPr>
        <w:pStyle w:val="aff3"/>
        <w:shd w:val="clear" w:color="auto" w:fill="FFFFFF"/>
        <w:spacing w:before="0" w:beforeAutospacing="0" w:after="300" w:afterAutospacing="0"/>
        <w:contextualSpacing/>
        <w:jc w:val="both"/>
        <w:rPr>
          <w:sz w:val="22"/>
          <w:szCs w:val="22"/>
        </w:rPr>
      </w:pPr>
      <w:r w:rsidRPr="00664667">
        <w:rPr>
          <w:color w:val="333333"/>
        </w:rPr>
        <w:t>4</w:t>
      </w:r>
      <w:r w:rsidRPr="00DB09A1">
        <w:rPr>
          <w:sz w:val="22"/>
          <w:szCs w:val="22"/>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64667" w:rsidRPr="00DB09A1" w:rsidRDefault="00664667" w:rsidP="00DB09A1">
      <w:pPr>
        <w:pStyle w:val="aff3"/>
        <w:shd w:val="clear" w:color="auto" w:fill="FFFFFF"/>
        <w:spacing w:before="0" w:beforeAutospacing="0" w:after="300" w:afterAutospacing="0"/>
        <w:contextualSpacing/>
        <w:jc w:val="both"/>
        <w:rPr>
          <w:sz w:val="22"/>
          <w:szCs w:val="22"/>
        </w:rPr>
      </w:pPr>
      <w:r w:rsidRPr="00DB09A1">
        <w:rPr>
          <w:sz w:val="22"/>
          <w:szCs w:val="22"/>
        </w:rPr>
        <w:t>5. При отсутствии идентификационного номера налогоплательщика слова «ИНН –» не воспроизводятся.</w:t>
      </w:r>
    </w:p>
    <w:p w:rsidR="00DB09A1" w:rsidRDefault="00664667" w:rsidP="00DB09A1">
      <w:pPr>
        <w:pStyle w:val="aff3"/>
        <w:shd w:val="clear" w:color="auto" w:fill="FFFFFF"/>
        <w:spacing w:before="0" w:beforeAutospacing="0" w:after="300" w:afterAutospacing="0"/>
        <w:contextualSpacing/>
        <w:jc w:val="both"/>
        <w:rPr>
          <w:sz w:val="22"/>
          <w:szCs w:val="22"/>
        </w:rPr>
      </w:pPr>
      <w:r w:rsidRPr="00DB09A1">
        <w:rPr>
          <w:sz w:val="22"/>
          <w:szCs w:val="22"/>
        </w:rPr>
        <w:t>6. При отсутствии сведений о профессиональном образовании слова «профессиональное образование –» не воспроизводятся.При указании реквизитов документа об образовании и о квалификации указываются наименование документа, его серия, номер и дата выдачи.</w:t>
      </w:r>
    </w:p>
    <w:p w:rsidR="00664667" w:rsidRPr="00DB09A1" w:rsidRDefault="00664667" w:rsidP="00DB09A1">
      <w:pPr>
        <w:pStyle w:val="aff3"/>
        <w:shd w:val="clear" w:color="auto" w:fill="FFFFFF"/>
        <w:spacing w:before="0" w:beforeAutospacing="0" w:after="300" w:afterAutospacing="0"/>
        <w:contextualSpacing/>
        <w:jc w:val="both"/>
        <w:rPr>
          <w:sz w:val="22"/>
          <w:szCs w:val="22"/>
        </w:rPr>
      </w:pPr>
      <w:r w:rsidRPr="00DB09A1">
        <w:rPr>
          <w:sz w:val="22"/>
          <w:szCs w:val="22"/>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B09A1" w:rsidRPr="00DB09A1" w:rsidRDefault="00664667" w:rsidP="00DB09A1">
      <w:pPr>
        <w:pStyle w:val="aff3"/>
        <w:shd w:val="clear" w:color="auto" w:fill="FFFFFF"/>
        <w:spacing w:before="0" w:beforeAutospacing="0" w:after="300" w:afterAutospacing="0"/>
        <w:contextualSpacing/>
        <w:jc w:val="both"/>
        <w:rPr>
          <w:sz w:val="22"/>
          <w:szCs w:val="22"/>
        </w:rPr>
      </w:pPr>
      <w:r w:rsidRPr="00DB09A1">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64667" w:rsidRPr="00DB09A1" w:rsidRDefault="00664667" w:rsidP="00DB09A1">
      <w:pPr>
        <w:pStyle w:val="aff3"/>
        <w:shd w:val="clear" w:color="auto" w:fill="FFFFFF"/>
        <w:spacing w:before="0" w:beforeAutospacing="0" w:after="300" w:afterAutospacing="0"/>
        <w:contextualSpacing/>
        <w:jc w:val="both"/>
        <w:rPr>
          <w:sz w:val="22"/>
          <w:szCs w:val="22"/>
        </w:rPr>
      </w:pPr>
      <w:r w:rsidRPr="00DB09A1">
        <w:rPr>
          <w:sz w:val="22"/>
          <w:szCs w:val="22"/>
        </w:rPr>
        <w:t>В случае отсутствия судимости сведения об этом в заявлении о согласии баллотироваться не указываются.</w:t>
      </w:r>
    </w:p>
    <w:p w:rsidR="00664667" w:rsidRPr="00664667" w:rsidRDefault="00664667" w:rsidP="00DB09A1">
      <w:pPr>
        <w:pStyle w:val="aff3"/>
        <w:shd w:val="clear" w:color="auto" w:fill="FFFFFF"/>
        <w:spacing w:before="0" w:beforeAutospacing="0" w:after="300" w:afterAutospacing="0"/>
        <w:jc w:val="both"/>
        <w:rPr>
          <w:color w:val="333333"/>
        </w:rPr>
      </w:pPr>
      <w:r w:rsidRPr="00664667">
        <w:rPr>
          <w:color w:val="333333"/>
        </w:rPr>
        <w:t xml:space="preserve">8. Если кандидат является иностранным агентом, </w:t>
      </w:r>
      <w:r w:rsidRPr="00DB09A1">
        <w:rPr>
          <w:sz w:val="22"/>
          <w:szCs w:val="22"/>
        </w:rPr>
        <w:t>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агентом».Если кандидат не является иностранным агентом, кандидатом, аффилированным с иностранным агентом, сведения об этом в отношении данного кандидата не указываются.</w:t>
      </w:r>
    </w:p>
    <w:p w:rsidR="00664667" w:rsidRDefault="00664667" w:rsidP="00662C23">
      <w:pPr>
        <w:rPr>
          <w:szCs w:val="28"/>
        </w:rPr>
        <w:sectPr w:rsidR="00664667" w:rsidSect="00CB0D43">
          <w:footnotePr>
            <w:numRestart w:val="eachPage"/>
          </w:footnotePr>
          <w:pgSz w:w="11906" w:h="16838"/>
          <w:pgMar w:top="1134" w:right="851" w:bottom="1134" w:left="1701" w:header="709" w:footer="709" w:gutter="0"/>
          <w:pgNumType w:start="1"/>
          <w:cols w:space="720"/>
        </w:sectPr>
      </w:pPr>
    </w:p>
    <w:p w:rsidR="00BA4F88" w:rsidRDefault="00BA4F88" w:rsidP="00E77624">
      <w:pPr>
        <w:outlineLvl w:val="0"/>
        <w:rPr>
          <w:sz w:val="24"/>
          <w:szCs w:val="24"/>
        </w:rPr>
      </w:pPr>
    </w:p>
    <w:p w:rsidR="00DA435D" w:rsidRPr="001E0467" w:rsidRDefault="00B96981" w:rsidP="00DA435D">
      <w:pPr>
        <w:ind w:left="3969"/>
        <w:jc w:val="center"/>
        <w:outlineLvl w:val="0"/>
        <w:rPr>
          <w:color w:val="FF0000"/>
          <w:sz w:val="20"/>
        </w:rPr>
      </w:pPr>
      <w:r>
        <w:rPr>
          <w:sz w:val="20"/>
        </w:rPr>
        <w:t xml:space="preserve">Приложение № </w:t>
      </w:r>
      <w:r w:rsidR="001E0467" w:rsidRPr="00B96981">
        <w:rPr>
          <w:sz w:val="20"/>
        </w:rPr>
        <w:t>8.1.</w:t>
      </w:r>
    </w:p>
    <w:p w:rsidR="00896341" w:rsidRPr="003374AB" w:rsidRDefault="00896341" w:rsidP="00896341">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DA435D" w:rsidRPr="00E77624" w:rsidRDefault="00DA435D" w:rsidP="004A4F16">
      <w:pPr>
        <w:ind w:left="3969"/>
        <w:jc w:val="center"/>
        <w:outlineLvl w:val="0"/>
        <w:rPr>
          <w:sz w:val="20"/>
        </w:rPr>
      </w:pPr>
      <w:r w:rsidRPr="00E77624">
        <w:rPr>
          <w:sz w:val="20"/>
        </w:rPr>
        <w:t>(рекомендуемая форма)</w:t>
      </w:r>
    </w:p>
    <w:p w:rsidR="00652A9E" w:rsidRPr="00311239" w:rsidRDefault="00652A9E" w:rsidP="00DA435D">
      <w:pPr>
        <w:ind w:left="3969"/>
        <w:jc w:val="center"/>
        <w:outlineLvl w:val="0"/>
        <w:rPr>
          <w:sz w:val="24"/>
          <w:szCs w:val="24"/>
        </w:rPr>
      </w:pPr>
    </w:p>
    <w:p w:rsidR="00DA435D" w:rsidRDefault="00896341" w:rsidP="00896341">
      <w:pPr>
        <w:pStyle w:val="a8"/>
        <w:ind w:left="3960"/>
        <w:jc w:val="center"/>
        <w:rPr>
          <w:sz w:val="24"/>
          <w:szCs w:val="24"/>
        </w:rPr>
      </w:pPr>
      <w:r>
        <w:rPr>
          <w:sz w:val="24"/>
          <w:szCs w:val="24"/>
        </w:rPr>
        <w:t>В И</w:t>
      </w:r>
      <w:r w:rsidR="00DA435D" w:rsidRPr="00652A9E">
        <w:rPr>
          <w:sz w:val="24"/>
          <w:szCs w:val="24"/>
        </w:rPr>
        <w:t xml:space="preserve">збирательную комиссию </w:t>
      </w:r>
      <w:r>
        <w:rPr>
          <w:sz w:val="24"/>
          <w:szCs w:val="24"/>
        </w:rPr>
        <w:t>Забайкальского края</w:t>
      </w:r>
    </w:p>
    <w:p w:rsidR="00896341" w:rsidRPr="00921588" w:rsidRDefault="00896341" w:rsidP="00896341">
      <w:pPr>
        <w:pStyle w:val="a8"/>
        <w:ind w:left="3960"/>
        <w:jc w:val="center"/>
        <w:rPr>
          <w:b/>
          <w:bCs/>
          <w:sz w:val="14"/>
          <w:szCs w:val="14"/>
        </w:rPr>
      </w:pPr>
    </w:p>
    <w:p w:rsidR="00896341" w:rsidRDefault="00896341" w:rsidP="00652A9E">
      <w:pPr>
        <w:pStyle w:val="21"/>
        <w:rPr>
          <w:bCs w:val="0"/>
          <w:sz w:val="24"/>
        </w:rPr>
      </w:pPr>
    </w:p>
    <w:p w:rsidR="00652A9E" w:rsidRPr="00662C23" w:rsidRDefault="00652A9E" w:rsidP="00652A9E">
      <w:pPr>
        <w:pStyle w:val="21"/>
        <w:rPr>
          <w:bCs w:val="0"/>
          <w:sz w:val="24"/>
        </w:rPr>
      </w:pPr>
      <w:r w:rsidRPr="00662C23">
        <w:rPr>
          <w:bCs w:val="0"/>
          <w:sz w:val="24"/>
        </w:rPr>
        <w:t>Заявление</w:t>
      </w:r>
    </w:p>
    <w:p w:rsidR="00652A9E" w:rsidRDefault="00652A9E" w:rsidP="00652A9E">
      <w:pPr>
        <w:ind w:firstLine="709"/>
        <w:rPr>
          <w:sz w:val="24"/>
          <w:szCs w:val="28"/>
        </w:rPr>
      </w:pPr>
      <w:r>
        <w:rPr>
          <w:sz w:val="24"/>
          <w:szCs w:val="28"/>
        </w:rPr>
        <w:t xml:space="preserve">Я, ____________________________________________________________________________, </w:t>
      </w:r>
    </w:p>
    <w:p w:rsidR="00652A9E" w:rsidRDefault="00652A9E" w:rsidP="00652A9E">
      <w:pPr>
        <w:ind w:firstLine="709"/>
        <w:jc w:val="center"/>
        <w:rPr>
          <w:sz w:val="24"/>
          <w:szCs w:val="28"/>
        </w:rPr>
      </w:pPr>
      <w:r>
        <w:rPr>
          <w:sz w:val="20"/>
          <w:szCs w:val="24"/>
        </w:rPr>
        <w:t>(фамилия, имя, отчество кандидата)</w:t>
      </w:r>
    </w:p>
    <w:p w:rsidR="00652A9E" w:rsidRDefault="00652A9E" w:rsidP="00652A9E">
      <w:pPr>
        <w:jc w:val="both"/>
        <w:rPr>
          <w:sz w:val="18"/>
          <w:szCs w:val="28"/>
        </w:rPr>
      </w:pPr>
      <w:r>
        <w:rPr>
          <w:sz w:val="24"/>
          <w:szCs w:val="28"/>
        </w:rPr>
        <w:t>даю согласие  баллотироваться кандидатом в депутаты Законодательного Собра</w:t>
      </w:r>
      <w:r w:rsidR="00896341">
        <w:rPr>
          <w:sz w:val="24"/>
          <w:szCs w:val="28"/>
        </w:rPr>
        <w:t>ния Забайкальского края четвертого</w:t>
      </w:r>
      <w:r>
        <w:rPr>
          <w:sz w:val="24"/>
          <w:szCs w:val="28"/>
        </w:rPr>
        <w:t xml:space="preserve"> созыва по </w:t>
      </w:r>
      <w:r>
        <w:rPr>
          <w:szCs w:val="28"/>
        </w:rPr>
        <w:t>___________________________________</w:t>
      </w:r>
      <w:r>
        <w:rPr>
          <w:szCs w:val="28"/>
        </w:rPr>
        <w:br/>
      </w:r>
      <w:r>
        <w:rPr>
          <w:sz w:val="18"/>
          <w:szCs w:val="28"/>
        </w:rPr>
        <w:t xml:space="preserve">                                                                                                                 (наименование </w:t>
      </w:r>
      <w:r w:rsidR="00896341">
        <w:rPr>
          <w:sz w:val="18"/>
          <w:szCs w:val="28"/>
        </w:rPr>
        <w:t xml:space="preserve">и номер </w:t>
      </w:r>
      <w:r>
        <w:rPr>
          <w:sz w:val="18"/>
          <w:szCs w:val="28"/>
        </w:rPr>
        <w:t>одномандатного избирательного округа)</w:t>
      </w:r>
    </w:p>
    <w:p w:rsidR="00652A9E" w:rsidRDefault="00652A9E" w:rsidP="00652A9E">
      <w:pPr>
        <w:jc w:val="both"/>
        <w:rPr>
          <w:sz w:val="24"/>
          <w:szCs w:val="24"/>
        </w:rPr>
      </w:pPr>
      <w:r>
        <w:rPr>
          <w:sz w:val="24"/>
          <w:szCs w:val="24"/>
        </w:rPr>
        <w:t>избирательном</w:t>
      </w:r>
      <w:r w:rsidR="00BA6EC1">
        <w:rPr>
          <w:sz w:val="24"/>
          <w:szCs w:val="24"/>
        </w:rPr>
        <w:t>у объединению _________________________________________________________</w:t>
      </w:r>
      <w:r>
        <w:rPr>
          <w:sz w:val="24"/>
          <w:szCs w:val="24"/>
        </w:rPr>
        <w:t>.</w:t>
      </w:r>
    </w:p>
    <w:p w:rsidR="00652A9E" w:rsidRDefault="00652A9E" w:rsidP="00652A9E">
      <w:pPr>
        <w:rPr>
          <w:sz w:val="24"/>
          <w:szCs w:val="28"/>
        </w:rPr>
      </w:pPr>
      <w:r>
        <w:rPr>
          <w:sz w:val="20"/>
          <w:szCs w:val="24"/>
        </w:rPr>
        <w:t xml:space="preserve">            (наименование избирательного объединения)</w:t>
      </w:r>
    </w:p>
    <w:p w:rsidR="00652A9E" w:rsidRDefault="00652A9E" w:rsidP="00652A9E">
      <w:pPr>
        <w:ind w:firstLine="709"/>
        <w:jc w:val="both"/>
        <w:rPr>
          <w:sz w:val="24"/>
          <w:szCs w:val="28"/>
        </w:rPr>
      </w:pPr>
      <w:r>
        <w:rPr>
          <w:sz w:val="24"/>
          <w:szCs w:val="28"/>
        </w:rPr>
        <w:t>Обязуюсь в случае избрания прекратить деятельность, несовместимую со статусом депутата Законодательного Собрания Забайкальского края.</w:t>
      </w:r>
    </w:p>
    <w:p w:rsidR="00652A9E" w:rsidRDefault="00BA6EC1" w:rsidP="00BA6EC1">
      <w:pPr>
        <w:pStyle w:val="13"/>
        <w:ind w:firstLine="567"/>
        <w:jc w:val="both"/>
        <w:rPr>
          <w:szCs w:val="28"/>
        </w:rPr>
      </w:pPr>
      <w:r w:rsidRPr="00706BFE">
        <w:rPr>
          <w:szCs w:val="24"/>
        </w:rPr>
        <w:t>Подтверждаю, ч</w:t>
      </w:r>
      <w:r>
        <w:rPr>
          <w:szCs w:val="24"/>
        </w:rPr>
        <w:t>то я не давал(а) согласия другому избирательно объединению</w:t>
      </w:r>
      <w:r w:rsidRPr="00706BFE">
        <w:rPr>
          <w:szCs w:val="24"/>
        </w:rPr>
        <w:t xml:space="preserve"> на включение меня в состав </w:t>
      </w:r>
      <w:r>
        <w:rPr>
          <w:szCs w:val="24"/>
        </w:rPr>
        <w:t>краевого</w:t>
      </w:r>
      <w:r w:rsidRPr="00706BFE">
        <w:rPr>
          <w:szCs w:val="24"/>
        </w:rPr>
        <w:t xml:space="preserve"> списка кандидатов, на выдвижение меня кандидатом по одномандатному избирательному округу и не выдвигал(а) свою кандидатуру в порядке само</w:t>
      </w:r>
      <w:r>
        <w:rPr>
          <w:szCs w:val="24"/>
        </w:rPr>
        <w:t>выдвижения на выборах депутатов</w:t>
      </w:r>
      <w:r w:rsidR="00652A9E">
        <w:rPr>
          <w:szCs w:val="28"/>
        </w:rPr>
        <w:t xml:space="preserve"> Законодательного Собра</w:t>
      </w:r>
      <w:r>
        <w:rPr>
          <w:szCs w:val="28"/>
        </w:rPr>
        <w:t>ния Забайкальского края четвертого</w:t>
      </w:r>
      <w:r w:rsidR="00652A9E">
        <w:rPr>
          <w:szCs w:val="28"/>
        </w:rPr>
        <w:t xml:space="preserve"> с</w:t>
      </w:r>
      <w:r>
        <w:rPr>
          <w:szCs w:val="28"/>
        </w:rPr>
        <w:t>озыва</w:t>
      </w:r>
      <w:r w:rsidR="00652A9E">
        <w:rPr>
          <w:szCs w:val="28"/>
        </w:rPr>
        <w:t>.</w:t>
      </w:r>
    </w:p>
    <w:p w:rsidR="00BA6EC1" w:rsidRPr="00BA6EC1" w:rsidRDefault="00BA6EC1" w:rsidP="00BA6EC1">
      <w:pPr>
        <w:spacing w:line="276" w:lineRule="auto"/>
        <w:ind w:firstLine="709"/>
        <w:jc w:val="both"/>
        <w:rPr>
          <w:sz w:val="24"/>
          <w:szCs w:val="24"/>
        </w:rPr>
      </w:pPr>
      <w:r w:rsidRPr="00946105">
        <w:rPr>
          <w:color w:val="000000"/>
          <w:sz w:val="24"/>
          <w:szCs w:val="24"/>
          <w:shd w:val="clear" w:color="auto" w:fill="FFFFFF"/>
        </w:rPr>
        <w:t>Ограничений, препятствующих мне баллотироваться, в том числе наличия гражданство (подданство)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652A9E" w:rsidRPr="00662C23" w:rsidRDefault="00652A9E" w:rsidP="00652A9E">
      <w:pPr>
        <w:tabs>
          <w:tab w:val="left" w:pos="425"/>
          <w:tab w:val="left" w:pos="3047"/>
          <w:tab w:val="left" w:pos="5669"/>
          <w:tab w:val="left" w:pos="8291"/>
          <w:tab w:val="left" w:pos="10560"/>
          <w:tab w:val="left" w:pos="16229"/>
          <w:tab w:val="left" w:pos="23316"/>
          <w:tab w:val="left" w:pos="26590"/>
        </w:tabs>
        <w:spacing w:line="276" w:lineRule="auto"/>
        <w:ind w:firstLine="709"/>
        <w:rPr>
          <w:sz w:val="24"/>
          <w:szCs w:val="24"/>
        </w:rPr>
      </w:pPr>
      <w:r w:rsidRPr="00662C23">
        <w:rPr>
          <w:sz w:val="24"/>
          <w:szCs w:val="24"/>
        </w:rPr>
        <w:t xml:space="preserve">О себе сообщаю следующие сведения: </w:t>
      </w:r>
    </w:p>
    <w:p w:rsidR="00BA6EC1" w:rsidRPr="00652A9E"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 w:val="20"/>
        </w:rPr>
      </w:pPr>
      <w:r w:rsidRPr="00662C23">
        <w:rPr>
          <w:sz w:val="24"/>
          <w:szCs w:val="24"/>
        </w:rPr>
        <w:t>дата рождения  ____ _________ ____ года, место рождения _____________</w:t>
      </w:r>
      <w:r>
        <w:rPr>
          <w:sz w:val="24"/>
          <w:szCs w:val="24"/>
        </w:rPr>
        <w:t>_______</w:t>
      </w:r>
      <w:r w:rsidRPr="00662C23">
        <w:rPr>
          <w:sz w:val="24"/>
          <w:szCs w:val="24"/>
        </w:rPr>
        <w:t>______</w:t>
      </w:r>
      <w:r w:rsidRPr="00662C23">
        <w:rPr>
          <w:sz w:val="24"/>
          <w:szCs w:val="24"/>
        </w:rPr>
        <w:br/>
      </w:r>
      <w:r w:rsidRPr="00652A9E">
        <w:rPr>
          <w:sz w:val="20"/>
        </w:rPr>
        <w:t xml:space="preserve">                           (день)        (мес</w:t>
      </w:r>
      <w:r>
        <w:rPr>
          <w:sz w:val="20"/>
        </w:rPr>
        <w:t xml:space="preserve">яц)           </w:t>
      </w:r>
    </w:p>
    <w:p w:rsidR="00BA6EC1" w:rsidRPr="00662C23" w:rsidRDefault="00BA6EC1" w:rsidP="00BA6EC1">
      <w:pPr>
        <w:pStyle w:val="a6"/>
        <w:spacing w:line="276" w:lineRule="auto"/>
        <w:jc w:val="left"/>
        <w:rPr>
          <w:b w:val="0"/>
          <w:sz w:val="24"/>
          <w:szCs w:val="24"/>
        </w:rPr>
      </w:pPr>
      <w:r w:rsidRPr="00662C23">
        <w:rPr>
          <w:b w:val="0"/>
          <w:sz w:val="24"/>
          <w:szCs w:val="24"/>
        </w:rPr>
        <w:t>__________________________________________________________________________________</w:t>
      </w:r>
    </w:p>
    <w:p w:rsidR="00BA6EC1" w:rsidRPr="00662C23" w:rsidRDefault="00BA6EC1" w:rsidP="00BA6EC1">
      <w:pPr>
        <w:pStyle w:val="a6"/>
        <w:contextualSpacing/>
        <w:jc w:val="left"/>
        <w:rPr>
          <w:b w:val="0"/>
          <w:sz w:val="24"/>
          <w:szCs w:val="24"/>
        </w:rPr>
      </w:pPr>
      <w:r w:rsidRPr="00662C23">
        <w:rPr>
          <w:b w:val="0"/>
          <w:sz w:val="24"/>
          <w:szCs w:val="24"/>
        </w:rPr>
        <w:t>адрес места жительства ______________________________________________________________,</w:t>
      </w:r>
    </w:p>
    <w:p w:rsidR="00BA6EC1" w:rsidRPr="00652A9E" w:rsidRDefault="00BA6EC1" w:rsidP="00BA6EC1">
      <w:pPr>
        <w:pStyle w:val="a8"/>
        <w:ind w:left="2880" w:right="-6"/>
        <w:contextualSpacing/>
        <w:rPr>
          <w:bCs/>
          <w:sz w:val="20"/>
          <w:szCs w:val="20"/>
        </w:rPr>
      </w:pPr>
      <w:r w:rsidRPr="00652A9E">
        <w:rPr>
          <w:bCs/>
          <w:sz w:val="20"/>
          <w:szCs w:val="20"/>
        </w:rPr>
        <w:t>(наименование субъекта Российской Федерации, района, города, иного населенного пункта, улицы, номер дома, корпуса, строения и т.п., квартиры)</w:t>
      </w:r>
    </w:p>
    <w:p w:rsidR="00BA6EC1" w:rsidRPr="00662C23"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 w:val="24"/>
          <w:szCs w:val="24"/>
        </w:rPr>
      </w:pPr>
      <w:r w:rsidRPr="00662C23">
        <w:rPr>
          <w:sz w:val="24"/>
          <w:szCs w:val="24"/>
        </w:rPr>
        <w:t>вид документа _______________</w:t>
      </w:r>
      <w:r>
        <w:rPr>
          <w:sz w:val="24"/>
          <w:szCs w:val="24"/>
        </w:rPr>
        <w:t>________</w:t>
      </w:r>
      <w:r w:rsidRPr="00662C23">
        <w:rPr>
          <w:sz w:val="24"/>
          <w:szCs w:val="24"/>
        </w:rPr>
        <w:t>___________________</w:t>
      </w:r>
      <w:r>
        <w:rPr>
          <w:sz w:val="24"/>
          <w:szCs w:val="24"/>
        </w:rPr>
        <w:t>_</w:t>
      </w:r>
      <w:r w:rsidRPr="00662C23">
        <w:rPr>
          <w:sz w:val="24"/>
          <w:szCs w:val="24"/>
        </w:rPr>
        <w:t>_____________________</w:t>
      </w:r>
    </w:p>
    <w:p w:rsidR="00BA6EC1" w:rsidRPr="00652A9E" w:rsidRDefault="00BA6EC1" w:rsidP="00BA6EC1">
      <w:pPr>
        <w:tabs>
          <w:tab w:val="left" w:pos="425"/>
          <w:tab w:val="left" w:pos="3047"/>
          <w:tab w:val="left" w:pos="5669"/>
          <w:tab w:val="left" w:pos="8291"/>
          <w:tab w:val="left" w:pos="10560"/>
          <w:tab w:val="left" w:pos="16229"/>
          <w:tab w:val="left" w:pos="23316"/>
          <w:tab w:val="left" w:pos="26590"/>
        </w:tabs>
        <w:spacing w:line="276" w:lineRule="auto"/>
        <w:jc w:val="center"/>
        <w:rPr>
          <w:sz w:val="20"/>
        </w:rPr>
      </w:pPr>
      <w:r w:rsidRPr="00652A9E">
        <w:rPr>
          <w:sz w:val="20"/>
        </w:rPr>
        <w:t>(паспорт или документ, заменяющий паспорт гражданина Российской Федерации)</w:t>
      </w:r>
    </w:p>
    <w:p w:rsidR="00BA6EC1" w:rsidRPr="00662C23"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 w:val="24"/>
          <w:szCs w:val="24"/>
        </w:rPr>
      </w:pPr>
      <w:r w:rsidRPr="00662C23">
        <w:rPr>
          <w:sz w:val="24"/>
          <w:szCs w:val="24"/>
        </w:rPr>
        <w:t>данные документа, удостоверяющего личность __________</w:t>
      </w:r>
      <w:r>
        <w:rPr>
          <w:sz w:val="24"/>
          <w:szCs w:val="24"/>
        </w:rPr>
        <w:t>_____</w:t>
      </w:r>
      <w:r w:rsidRPr="00662C23">
        <w:rPr>
          <w:sz w:val="24"/>
          <w:szCs w:val="24"/>
        </w:rPr>
        <w:t>_____________________,</w:t>
      </w:r>
    </w:p>
    <w:p w:rsidR="00BA6EC1" w:rsidRPr="00652A9E" w:rsidRDefault="00BA6EC1" w:rsidP="00BA6EC1">
      <w:pPr>
        <w:tabs>
          <w:tab w:val="left" w:pos="425"/>
          <w:tab w:val="left" w:pos="3047"/>
          <w:tab w:val="left" w:pos="5669"/>
          <w:tab w:val="left" w:pos="8291"/>
          <w:tab w:val="left" w:pos="10560"/>
          <w:tab w:val="left" w:pos="16229"/>
          <w:tab w:val="left" w:pos="23316"/>
          <w:tab w:val="left" w:pos="26590"/>
        </w:tabs>
        <w:spacing w:line="276" w:lineRule="auto"/>
        <w:jc w:val="center"/>
        <w:rPr>
          <w:sz w:val="20"/>
        </w:rPr>
      </w:pPr>
      <w:r w:rsidRPr="00652A9E">
        <w:rPr>
          <w:sz w:val="20"/>
        </w:rPr>
        <w:t xml:space="preserve">              (серия, номер паспорта или документа, заменяющий паспорт гражданина Российской Федерации)</w:t>
      </w:r>
    </w:p>
    <w:p w:rsidR="00BA6EC1" w:rsidRPr="00662C23"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 w:val="24"/>
          <w:szCs w:val="24"/>
        </w:rPr>
      </w:pPr>
      <w:r w:rsidRPr="00662C23">
        <w:rPr>
          <w:sz w:val="24"/>
          <w:szCs w:val="24"/>
        </w:rPr>
        <w:t>выдан __________________</w:t>
      </w:r>
      <w:r>
        <w:rPr>
          <w:sz w:val="24"/>
          <w:szCs w:val="24"/>
        </w:rPr>
        <w:t>__________</w:t>
      </w:r>
      <w:r w:rsidRPr="00662C23">
        <w:rPr>
          <w:sz w:val="24"/>
          <w:szCs w:val="24"/>
        </w:rPr>
        <w:t>___________________________________________,</w:t>
      </w:r>
    </w:p>
    <w:p w:rsidR="00BA6EC1" w:rsidRDefault="00BA6EC1" w:rsidP="00BA6EC1">
      <w:pPr>
        <w:pStyle w:val="21"/>
        <w:spacing w:line="276" w:lineRule="auto"/>
        <w:ind w:right="-5" w:firstLine="900"/>
        <w:rPr>
          <w:b w:val="0"/>
          <w:bCs w:val="0"/>
          <w:sz w:val="20"/>
          <w:szCs w:val="20"/>
        </w:rPr>
      </w:pPr>
      <w:r w:rsidRPr="00652A9E">
        <w:rPr>
          <w:b w:val="0"/>
          <w:bCs w:val="0"/>
          <w:sz w:val="20"/>
          <w:szCs w:val="20"/>
        </w:rPr>
        <w:t>(дата выдачи, наименование или код органа, выдавшего паспорт или документ, заменяющий паспорт г</w:t>
      </w:r>
      <w:r>
        <w:rPr>
          <w:b w:val="0"/>
          <w:bCs w:val="0"/>
          <w:sz w:val="20"/>
          <w:szCs w:val="20"/>
        </w:rPr>
        <w:t>ражданина Российской Федерации)</w:t>
      </w:r>
    </w:p>
    <w:p w:rsidR="00BA6EC1" w:rsidRDefault="00BA6EC1" w:rsidP="00BA6EC1">
      <w:pPr>
        <w:pStyle w:val="21"/>
        <w:spacing w:line="276" w:lineRule="auto"/>
        <w:ind w:right="-5" w:firstLine="900"/>
        <w:rPr>
          <w:b w:val="0"/>
          <w:bCs w:val="0"/>
          <w:sz w:val="20"/>
          <w:szCs w:val="20"/>
        </w:rPr>
      </w:pPr>
    </w:p>
    <w:p w:rsidR="00BA6EC1" w:rsidRPr="00163364" w:rsidRDefault="00BA6EC1" w:rsidP="00BA6EC1">
      <w:pPr>
        <w:pStyle w:val="21"/>
        <w:spacing w:line="276" w:lineRule="auto"/>
        <w:ind w:right="-5"/>
        <w:jc w:val="left"/>
        <w:rPr>
          <w:b w:val="0"/>
          <w:bCs w:val="0"/>
          <w:sz w:val="20"/>
          <w:szCs w:val="20"/>
        </w:rPr>
      </w:pPr>
      <w:r w:rsidRPr="00662C23">
        <w:rPr>
          <w:b w:val="0"/>
          <w:bCs w:val="0"/>
          <w:sz w:val="24"/>
        </w:rPr>
        <w:t>ИНН</w:t>
      </w:r>
      <w:del w:id="1" w:author="Ekaterina Fursa" w:date="2016-06-08T08:36:00Z">
        <w:r w:rsidRPr="00662C23" w:rsidDel="00D711C0">
          <w:rPr>
            <w:b w:val="0"/>
            <w:bCs w:val="0"/>
            <w:sz w:val="24"/>
          </w:rPr>
          <w:delText>-</w:delText>
        </w:r>
      </w:del>
      <w:r w:rsidRPr="00662C23">
        <w:rPr>
          <w:bCs w:val="0"/>
          <w:sz w:val="24"/>
        </w:rPr>
        <w:t xml:space="preserve"> ___________________________</w:t>
      </w:r>
      <w:r>
        <w:rPr>
          <w:bCs w:val="0"/>
          <w:sz w:val="24"/>
        </w:rPr>
        <w:t xml:space="preserve">___________  </w:t>
      </w:r>
      <w:r w:rsidRPr="00163364">
        <w:rPr>
          <w:b w:val="0"/>
          <w:bCs w:val="0"/>
          <w:sz w:val="24"/>
        </w:rPr>
        <w:t>СНИЛС</w:t>
      </w:r>
      <w:r>
        <w:rPr>
          <w:bCs w:val="0"/>
          <w:sz w:val="24"/>
        </w:rPr>
        <w:t xml:space="preserve"> ________________________ ,</w:t>
      </w:r>
    </w:p>
    <w:p w:rsidR="00BA6EC1" w:rsidRDefault="00BA6EC1" w:rsidP="00BA6EC1">
      <w:pPr>
        <w:pStyle w:val="21"/>
        <w:spacing w:line="276" w:lineRule="auto"/>
        <w:ind w:right="-5"/>
        <w:jc w:val="left"/>
        <w:rPr>
          <w:b w:val="0"/>
          <w:bCs w:val="0"/>
          <w:sz w:val="20"/>
          <w:szCs w:val="20"/>
        </w:rPr>
      </w:pPr>
      <w:r w:rsidRPr="008A5DFF">
        <w:rPr>
          <w:b w:val="0"/>
          <w:bCs w:val="0"/>
          <w:sz w:val="20"/>
          <w:szCs w:val="20"/>
        </w:rPr>
        <w:t>(идентификац</w:t>
      </w:r>
      <w:r>
        <w:rPr>
          <w:b w:val="0"/>
          <w:bCs w:val="0"/>
          <w:sz w:val="20"/>
          <w:szCs w:val="20"/>
        </w:rPr>
        <w:t xml:space="preserve">ионный номер налогоплательщика                                   (страховой номер индивидуального                                             </w:t>
      </w:r>
    </w:p>
    <w:p w:rsidR="00BA6EC1" w:rsidRDefault="00BA6EC1" w:rsidP="00BA6EC1">
      <w:pPr>
        <w:pStyle w:val="21"/>
        <w:spacing w:line="276" w:lineRule="auto"/>
        <w:ind w:right="-5"/>
        <w:jc w:val="left"/>
        <w:rPr>
          <w:bCs w:val="0"/>
        </w:rPr>
      </w:pPr>
      <w:r>
        <w:rPr>
          <w:b w:val="0"/>
          <w:bCs w:val="0"/>
          <w:sz w:val="20"/>
          <w:szCs w:val="20"/>
        </w:rPr>
        <w:t xml:space="preserve">                  (</w:t>
      </w:r>
      <w:r w:rsidRPr="008A5DFF">
        <w:rPr>
          <w:b w:val="0"/>
          <w:bCs w:val="0"/>
          <w:sz w:val="20"/>
          <w:szCs w:val="20"/>
        </w:rPr>
        <w:t>при наличии)</w:t>
      </w:r>
      <w:r>
        <w:rPr>
          <w:b w:val="0"/>
          <w:bCs w:val="0"/>
          <w:sz w:val="20"/>
          <w:szCs w:val="20"/>
        </w:rPr>
        <w:t xml:space="preserve">                                                                                                лицевого счета)</w:t>
      </w:r>
    </w:p>
    <w:p w:rsidR="00BA6EC1" w:rsidRPr="005D38D1"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Cs w:val="24"/>
        </w:rPr>
      </w:pPr>
      <w:r w:rsidRPr="005D38D1">
        <w:rPr>
          <w:sz w:val="24"/>
          <w:szCs w:val="24"/>
        </w:rPr>
        <w:t>гражданство</w:t>
      </w:r>
      <w:r>
        <w:rPr>
          <w:szCs w:val="24"/>
        </w:rPr>
        <w:t xml:space="preserve"> ________________________________________________________,</w:t>
      </w:r>
    </w:p>
    <w:p w:rsidR="00BA6EC1" w:rsidRDefault="00BA6EC1" w:rsidP="00BA6EC1">
      <w:pPr>
        <w:tabs>
          <w:tab w:val="left" w:pos="425"/>
          <w:tab w:val="left" w:pos="3047"/>
          <w:tab w:val="left" w:pos="5669"/>
          <w:tab w:val="left" w:pos="8291"/>
          <w:tab w:val="left" w:pos="10560"/>
          <w:tab w:val="left" w:pos="16229"/>
          <w:tab w:val="left" w:pos="23316"/>
          <w:tab w:val="left" w:pos="26590"/>
        </w:tabs>
        <w:spacing w:line="276" w:lineRule="auto"/>
        <w:jc w:val="both"/>
        <w:rPr>
          <w:szCs w:val="24"/>
        </w:rPr>
      </w:pPr>
      <w:r w:rsidRPr="005D38D1">
        <w:rPr>
          <w:sz w:val="24"/>
          <w:szCs w:val="24"/>
        </w:rPr>
        <w:t>профессиональное образование</w:t>
      </w:r>
      <w:r>
        <w:rPr>
          <w:szCs w:val="24"/>
        </w:rPr>
        <w:t xml:space="preserve"> _______________________________________,</w:t>
      </w:r>
    </w:p>
    <w:p w:rsidR="00BA6EC1" w:rsidRDefault="00BA6EC1" w:rsidP="00BA6EC1">
      <w:pPr>
        <w:tabs>
          <w:tab w:val="left" w:pos="425"/>
          <w:tab w:val="left" w:pos="3047"/>
          <w:tab w:val="left" w:pos="5669"/>
          <w:tab w:val="left" w:pos="8291"/>
          <w:tab w:val="left" w:pos="10560"/>
          <w:tab w:val="left" w:pos="16229"/>
          <w:tab w:val="left" w:pos="23316"/>
          <w:tab w:val="left" w:pos="26590"/>
        </w:tabs>
        <w:spacing w:line="276" w:lineRule="auto"/>
        <w:ind w:firstLine="1620"/>
        <w:jc w:val="center"/>
        <w:rPr>
          <w:sz w:val="20"/>
        </w:rPr>
      </w:pPr>
      <w:r w:rsidRPr="008A5DFF">
        <w:rPr>
          <w:sz w:val="20"/>
        </w:rPr>
        <w:t xml:space="preserve">(сведения о профессиональном образовании (при наличии) с указанием организации, </w:t>
      </w:r>
    </w:p>
    <w:p w:rsidR="00BA6EC1" w:rsidRPr="008A5DFF" w:rsidRDefault="00BA6EC1" w:rsidP="00BA6EC1">
      <w:pPr>
        <w:tabs>
          <w:tab w:val="left" w:pos="425"/>
          <w:tab w:val="left" w:pos="3047"/>
          <w:tab w:val="left" w:pos="5669"/>
          <w:tab w:val="left" w:pos="8291"/>
          <w:tab w:val="left" w:pos="10560"/>
          <w:tab w:val="left" w:pos="16229"/>
          <w:tab w:val="left" w:pos="23316"/>
          <w:tab w:val="left" w:pos="26590"/>
        </w:tabs>
        <w:spacing w:line="276" w:lineRule="auto"/>
        <w:ind w:firstLine="1620"/>
        <w:jc w:val="center"/>
        <w:rPr>
          <w:sz w:val="20"/>
        </w:rPr>
      </w:pPr>
      <w:r w:rsidRPr="008A5DFF">
        <w:rPr>
          <w:sz w:val="20"/>
        </w:rPr>
        <w:t>осуществляющей образовательную деятельность, года ее окончания и реквизитов документа об образовании и о квалификации)</w:t>
      </w:r>
    </w:p>
    <w:p w:rsidR="00BA6EC1" w:rsidRDefault="00BA6EC1" w:rsidP="00BA6EC1">
      <w:pPr>
        <w:tabs>
          <w:tab w:val="left" w:pos="425"/>
          <w:tab w:val="left" w:pos="3047"/>
          <w:tab w:val="left" w:pos="5669"/>
          <w:tab w:val="left" w:pos="8291"/>
          <w:tab w:val="left" w:pos="10560"/>
          <w:tab w:val="left" w:pos="16229"/>
          <w:tab w:val="left" w:pos="23316"/>
          <w:tab w:val="left" w:pos="26590"/>
        </w:tabs>
        <w:spacing w:line="276" w:lineRule="auto"/>
        <w:jc w:val="both"/>
        <w:rPr>
          <w:szCs w:val="24"/>
        </w:rPr>
      </w:pPr>
      <w:r w:rsidRPr="005D38D1">
        <w:rPr>
          <w:sz w:val="24"/>
          <w:szCs w:val="24"/>
        </w:rPr>
        <w:t>основное место работы и</w:t>
      </w:r>
      <w:r>
        <w:rPr>
          <w:sz w:val="24"/>
          <w:szCs w:val="24"/>
        </w:rPr>
        <w:t>ли службы, занимаемая должность/</w:t>
      </w:r>
      <w:r w:rsidRPr="005D38D1">
        <w:rPr>
          <w:sz w:val="24"/>
          <w:szCs w:val="24"/>
        </w:rPr>
        <w:t xml:space="preserve"> род занятий</w:t>
      </w:r>
      <w:r>
        <w:rPr>
          <w:szCs w:val="24"/>
        </w:rPr>
        <w:t>_____________ ________________________________________________________________________,</w:t>
      </w:r>
    </w:p>
    <w:p w:rsidR="00BA6EC1" w:rsidRPr="008A5DFF" w:rsidRDefault="00BA6EC1" w:rsidP="00BA6EC1">
      <w:pPr>
        <w:tabs>
          <w:tab w:val="left" w:pos="425"/>
          <w:tab w:val="left" w:pos="3047"/>
          <w:tab w:val="left" w:pos="5669"/>
          <w:tab w:val="left" w:pos="8291"/>
          <w:tab w:val="left" w:pos="10560"/>
          <w:tab w:val="left" w:pos="16229"/>
          <w:tab w:val="left" w:pos="23316"/>
          <w:tab w:val="left" w:pos="26590"/>
        </w:tabs>
        <w:spacing w:line="276" w:lineRule="auto"/>
        <w:jc w:val="center"/>
        <w:rPr>
          <w:sz w:val="20"/>
        </w:rPr>
      </w:pPr>
      <w:r>
        <w:rPr>
          <w:sz w:val="20"/>
        </w:rPr>
        <w:t>(основное место</w:t>
      </w:r>
      <w:r w:rsidRPr="008A5DFF">
        <w:rPr>
          <w:sz w:val="20"/>
        </w:rPr>
        <w:t xml:space="preserve"> работы или службы, занимае</w:t>
      </w:r>
      <w:r>
        <w:rPr>
          <w:sz w:val="20"/>
        </w:rPr>
        <w:t>мая должность,</w:t>
      </w:r>
      <w:r>
        <w:rPr>
          <w:sz w:val="20"/>
        </w:rPr>
        <w:br/>
        <w:t>(в случае отсутствия основного места работы или службы</w:t>
      </w:r>
      <w:r w:rsidRPr="008A5DFF">
        <w:rPr>
          <w:sz w:val="20"/>
        </w:rPr>
        <w:t xml:space="preserve"> – род занятий)</w:t>
      </w:r>
    </w:p>
    <w:p w:rsidR="00BA6EC1"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Cs w:val="24"/>
        </w:rPr>
      </w:pPr>
      <w:r>
        <w:rPr>
          <w:szCs w:val="24"/>
        </w:rPr>
        <w:t>________________________________________________________________________,</w:t>
      </w:r>
    </w:p>
    <w:p w:rsidR="00BA6EC1" w:rsidRDefault="00BA6EC1" w:rsidP="00BA6EC1">
      <w:pPr>
        <w:pStyle w:val="33"/>
        <w:spacing w:after="0" w:line="276" w:lineRule="auto"/>
        <w:jc w:val="center"/>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BA6EC1" w:rsidRDefault="00BA6EC1" w:rsidP="00BA6EC1">
      <w:pPr>
        <w:tabs>
          <w:tab w:val="left" w:pos="425"/>
          <w:tab w:val="left" w:pos="3047"/>
          <w:tab w:val="left" w:pos="5669"/>
          <w:tab w:val="left" w:pos="8291"/>
          <w:tab w:val="left" w:pos="10560"/>
          <w:tab w:val="left" w:pos="16229"/>
          <w:tab w:val="left" w:pos="23316"/>
          <w:tab w:val="left" w:pos="26590"/>
        </w:tabs>
        <w:spacing w:line="276" w:lineRule="auto"/>
        <w:rPr>
          <w:szCs w:val="24"/>
        </w:rPr>
      </w:pPr>
      <w:r>
        <w:rPr>
          <w:szCs w:val="24"/>
        </w:rPr>
        <w:t>________________________________________________________________________,</w:t>
      </w:r>
    </w:p>
    <w:p w:rsidR="00BA6EC1" w:rsidRDefault="00BA6EC1" w:rsidP="00BA6EC1">
      <w:pPr>
        <w:pStyle w:val="33"/>
        <w:spacing w:after="0"/>
        <w:jc w:val="center"/>
        <w:rPr>
          <w:sz w:val="20"/>
        </w:rPr>
      </w:pPr>
      <w:r>
        <w:rPr>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BA6EC1" w:rsidRDefault="00BA6EC1" w:rsidP="00BA6EC1">
      <w:pPr>
        <w:pStyle w:val="33"/>
        <w:spacing w:after="0"/>
        <w:jc w:val="center"/>
        <w:rPr>
          <w:sz w:val="20"/>
        </w:rPr>
      </w:pPr>
      <w:r>
        <w:rPr>
          <w:sz w:val="20"/>
        </w:rPr>
        <w:t>_____________________________________________________________________________________________ ,</w:t>
      </w:r>
    </w:p>
    <w:p w:rsidR="00BA6EC1" w:rsidRDefault="00BA6EC1" w:rsidP="00BA6EC1">
      <w:pPr>
        <w:pStyle w:val="33"/>
        <w:spacing w:after="0"/>
        <w:jc w:val="center"/>
        <w:rPr>
          <w:sz w:val="20"/>
        </w:rPr>
      </w:pPr>
      <w:r>
        <w:rPr>
          <w:sz w:val="20"/>
        </w:rPr>
        <w:t>(сведения о том, что кандидат является иностранным агентом либо кандидатом, аффилированным с иностранным агентом)</w:t>
      </w:r>
    </w:p>
    <w:p w:rsidR="00BA6EC1" w:rsidRPr="008A5DFF" w:rsidRDefault="00BA6EC1" w:rsidP="00BA6EC1">
      <w:pPr>
        <w:pStyle w:val="a6"/>
        <w:contextualSpacing/>
        <w:jc w:val="left"/>
        <w:rPr>
          <w:b w:val="0"/>
          <w:sz w:val="24"/>
          <w:szCs w:val="24"/>
        </w:rPr>
      </w:pPr>
      <w:r w:rsidRPr="008A5DFF">
        <w:rPr>
          <w:b w:val="0"/>
          <w:sz w:val="24"/>
          <w:szCs w:val="24"/>
        </w:rPr>
        <w:t>_</w:t>
      </w:r>
      <w:r>
        <w:rPr>
          <w:b w:val="0"/>
          <w:sz w:val="24"/>
          <w:szCs w:val="24"/>
        </w:rPr>
        <w:t>___________________</w:t>
      </w:r>
      <w:r w:rsidRPr="008A5DFF">
        <w:rPr>
          <w:b w:val="0"/>
          <w:sz w:val="24"/>
          <w:szCs w:val="24"/>
        </w:rPr>
        <w:t>___________</w:t>
      </w:r>
      <w:r>
        <w:rPr>
          <w:b w:val="0"/>
          <w:sz w:val="24"/>
          <w:szCs w:val="24"/>
        </w:rPr>
        <w:t>_______</w:t>
      </w:r>
      <w:r w:rsidRPr="008A5DFF">
        <w:rPr>
          <w:b w:val="0"/>
          <w:sz w:val="24"/>
          <w:szCs w:val="24"/>
        </w:rPr>
        <w:t>____________________________________________________.</w:t>
      </w:r>
    </w:p>
    <w:p w:rsidR="00BA6EC1" w:rsidRDefault="00BA6EC1" w:rsidP="00BA6EC1">
      <w:pPr>
        <w:pStyle w:val="33"/>
        <w:spacing w:after="0"/>
        <w:contextualSpacing/>
        <w:jc w:val="center"/>
        <w:rPr>
          <w:sz w:val="20"/>
        </w:rPr>
      </w:pPr>
      <w:r>
        <w:rPr>
          <w:sz w:val="20"/>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BA6EC1" w:rsidRDefault="00BA6EC1" w:rsidP="00BA6EC1">
      <w:pPr>
        <w:pStyle w:val="a3"/>
        <w:tabs>
          <w:tab w:val="left" w:pos="425"/>
          <w:tab w:val="left" w:pos="3047"/>
          <w:tab w:val="left" w:pos="5669"/>
          <w:tab w:val="left" w:pos="8291"/>
          <w:tab w:val="left" w:pos="10560"/>
          <w:tab w:val="left" w:pos="16229"/>
          <w:tab w:val="left" w:pos="23316"/>
          <w:tab w:val="left" w:pos="26590"/>
        </w:tabs>
        <w:rPr>
          <w:sz w:val="16"/>
          <w:szCs w:val="16"/>
        </w:rPr>
      </w:pPr>
    </w:p>
    <w:p w:rsidR="00BA6EC1" w:rsidRDefault="00BA6EC1" w:rsidP="00BA6EC1">
      <w:pPr>
        <w:rPr>
          <w:sz w:val="22"/>
          <w:szCs w:val="24"/>
        </w:rPr>
      </w:pPr>
      <w:r>
        <w:rPr>
          <w:sz w:val="22"/>
          <w:szCs w:val="24"/>
        </w:rPr>
        <w:t>________________________                                                                ____________________________</w:t>
      </w:r>
    </w:p>
    <w:p w:rsidR="00BA6EC1" w:rsidRPr="008A5DFF" w:rsidRDefault="00BA6EC1" w:rsidP="00BA6EC1">
      <w:pPr>
        <w:rPr>
          <w:sz w:val="20"/>
        </w:rPr>
      </w:pPr>
      <w:r w:rsidRPr="008A5DFF">
        <w:rPr>
          <w:sz w:val="20"/>
        </w:rPr>
        <w:t xml:space="preserve">(подпись собственноручно)                                                                       (фамилия, имя, отчество указываются  </w:t>
      </w:r>
    </w:p>
    <w:p w:rsidR="00BA6EC1" w:rsidRPr="008A5DFF" w:rsidRDefault="00BA6EC1" w:rsidP="00BA6EC1">
      <w:pPr>
        <w:rPr>
          <w:sz w:val="20"/>
        </w:rPr>
      </w:pPr>
      <w:r w:rsidRPr="008A5DFF">
        <w:rPr>
          <w:sz w:val="20"/>
        </w:rPr>
        <w:t xml:space="preserve">                                                                                                                               кандидатом собственноручно)</w:t>
      </w:r>
    </w:p>
    <w:p w:rsidR="00BA6EC1" w:rsidRPr="008A5DFF" w:rsidRDefault="00BA6EC1" w:rsidP="00BA6EC1">
      <w:pPr>
        <w:rPr>
          <w:sz w:val="20"/>
        </w:rPr>
      </w:pPr>
      <w:r w:rsidRPr="008A5DFF">
        <w:rPr>
          <w:sz w:val="20"/>
        </w:rPr>
        <w:t>____________________________</w:t>
      </w:r>
    </w:p>
    <w:p w:rsidR="00BA6EC1" w:rsidRPr="008A5DFF" w:rsidRDefault="00BA6EC1" w:rsidP="00BA6EC1">
      <w:pPr>
        <w:rPr>
          <w:sz w:val="20"/>
        </w:rPr>
      </w:pPr>
      <w:r w:rsidRPr="008A5DFF">
        <w:rPr>
          <w:sz w:val="20"/>
        </w:rPr>
        <w:t>(дата внесения подписи указывается</w:t>
      </w:r>
    </w:p>
    <w:p w:rsidR="00BA6EC1" w:rsidRPr="008A5DFF" w:rsidRDefault="00BA6EC1" w:rsidP="00BA6EC1">
      <w:pPr>
        <w:rPr>
          <w:sz w:val="20"/>
        </w:rPr>
      </w:pPr>
      <w:r w:rsidRPr="008A5DFF">
        <w:rPr>
          <w:sz w:val="20"/>
        </w:rPr>
        <w:t xml:space="preserve"> кандидатом собственноручно)</w:t>
      </w:r>
    </w:p>
    <w:p w:rsidR="00BA6EC1" w:rsidRDefault="00BA6EC1" w:rsidP="00BA6EC1">
      <w:pPr>
        <w:rPr>
          <w:sz w:val="16"/>
          <w:szCs w:val="16"/>
        </w:rPr>
      </w:pPr>
    </w:p>
    <w:p w:rsidR="00BA6EC1" w:rsidRDefault="00BA6EC1" w:rsidP="00BA6EC1">
      <w:pPr>
        <w:rPr>
          <w:szCs w:val="28"/>
        </w:rPr>
      </w:pPr>
    </w:p>
    <w:p w:rsidR="00BA6EC1" w:rsidRDefault="00BA6EC1" w:rsidP="00BA6EC1">
      <w:pPr>
        <w:pStyle w:val="aff3"/>
        <w:shd w:val="clear" w:color="auto" w:fill="FFFFFF"/>
        <w:spacing w:before="0" w:beforeAutospacing="0" w:after="300" w:afterAutospacing="0"/>
        <w:contextualSpacing/>
        <w:jc w:val="both"/>
        <w:rPr>
          <w:sz w:val="22"/>
          <w:szCs w:val="22"/>
        </w:rPr>
      </w:pPr>
      <w:r w:rsidRPr="00664667">
        <w:rPr>
          <w:b/>
          <w:color w:val="333333"/>
        </w:rPr>
        <w:t>Примечания.</w:t>
      </w:r>
      <w:r w:rsidRPr="00664667">
        <w:rPr>
          <w:color w:val="333333"/>
        </w:rPr>
        <w:t xml:space="preserve">1. </w:t>
      </w:r>
      <w:r>
        <w:rPr>
          <w:sz w:val="22"/>
          <w:szCs w:val="22"/>
        </w:rPr>
        <w:t xml:space="preserve">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BA6EC1" w:rsidRDefault="00BA6EC1" w:rsidP="00BA6EC1">
      <w:pPr>
        <w:pStyle w:val="aff3"/>
        <w:shd w:val="clear" w:color="auto" w:fill="FFFFFF"/>
        <w:spacing w:before="0" w:beforeAutospacing="0" w:after="300" w:afterAutospacing="0"/>
        <w:contextualSpacing/>
        <w:jc w:val="both"/>
        <w:rPr>
          <w:sz w:val="22"/>
          <w:szCs w:val="22"/>
        </w:rPr>
      </w:pPr>
      <w:r w:rsidRPr="00664667">
        <w:rPr>
          <w:color w:val="333333"/>
        </w:rPr>
        <w:t xml:space="preserve">2. </w:t>
      </w:r>
      <w: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A6EC1" w:rsidRDefault="00BA6EC1" w:rsidP="00BA6EC1">
      <w:pPr>
        <w:pStyle w:val="aff3"/>
        <w:shd w:val="clear" w:color="auto" w:fill="FFFFFF"/>
        <w:spacing w:before="0" w:beforeAutospacing="0" w:after="300" w:afterAutospacing="0"/>
        <w:contextualSpacing/>
        <w:jc w:val="both"/>
        <w:rPr>
          <w:sz w:val="22"/>
          <w:szCs w:val="22"/>
        </w:rPr>
      </w:pPr>
      <w:r w:rsidRPr="00DB09A1">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BA6EC1" w:rsidRDefault="00BA6EC1" w:rsidP="00BA6EC1">
      <w:pPr>
        <w:pStyle w:val="aff3"/>
        <w:shd w:val="clear" w:color="auto" w:fill="FFFFFF"/>
        <w:spacing w:before="0" w:beforeAutospacing="0" w:after="300" w:afterAutospacing="0"/>
        <w:contextualSpacing/>
        <w:jc w:val="both"/>
        <w:rPr>
          <w:sz w:val="22"/>
          <w:szCs w:val="22"/>
        </w:rPr>
      </w:pPr>
      <w:r w:rsidRPr="00664667">
        <w:rPr>
          <w:color w:val="333333"/>
        </w:rPr>
        <w:t>4</w:t>
      </w:r>
      <w:r w:rsidRPr="00DB09A1">
        <w:rPr>
          <w:sz w:val="22"/>
          <w:szCs w:val="22"/>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A6EC1" w:rsidRPr="00DB09A1" w:rsidRDefault="00BA6EC1" w:rsidP="00BA6EC1">
      <w:pPr>
        <w:pStyle w:val="aff3"/>
        <w:shd w:val="clear" w:color="auto" w:fill="FFFFFF"/>
        <w:spacing w:before="0" w:beforeAutospacing="0" w:after="300" w:afterAutospacing="0"/>
        <w:contextualSpacing/>
        <w:jc w:val="both"/>
        <w:rPr>
          <w:sz w:val="22"/>
          <w:szCs w:val="22"/>
        </w:rPr>
      </w:pPr>
      <w:r w:rsidRPr="00DB09A1">
        <w:rPr>
          <w:sz w:val="22"/>
          <w:szCs w:val="22"/>
        </w:rPr>
        <w:t>5. При отсутствии идентификационного номера налогоплательщика слова «ИНН –» не воспроизводятся.</w:t>
      </w:r>
    </w:p>
    <w:p w:rsidR="00BA6EC1" w:rsidRDefault="00BA6EC1" w:rsidP="00BA6EC1">
      <w:pPr>
        <w:pStyle w:val="aff3"/>
        <w:shd w:val="clear" w:color="auto" w:fill="FFFFFF"/>
        <w:spacing w:before="0" w:beforeAutospacing="0" w:after="300" w:afterAutospacing="0"/>
        <w:contextualSpacing/>
        <w:jc w:val="both"/>
        <w:rPr>
          <w:sz w:val="22"/>
          <w:szCs w:val="22"/>
        </w:rPr>
      </w:pPr>
      <w:r w:rsidRPr="00DB09A1">
        <w:rPr>
          <w:sz w:val="22"/>
          <w:szCs w:val="22"/>
        </w:rPr>
        <w:t>6. При отсутствии сведений о профессиональном образовании слова «профессиональное образование –» не воспроизводятся.При указании реквизитов документа об образовании и о квалификации указываются наименование документа, его серия, номер и дата выдачи.</w:t>
      </w:r>
    </w:p>
    <w:p w:rsidR="00BA6EC1" w:rsidRPr="00DB09A1" w:rsidRDefault="00BA6EC1" w:rsidP="00BA6EC1">
      <w:pPr>
        <w:pStyle w:val="aff3"/>
        <w:shd w:val="clear" w:color="auto" w:fill="FFFFFF"/>
        <w:spacing w:before="0" w:beforeAutospacing="0" w:after="300" w:afterAutospacing="0"/>
        <w:contextualSpacing/>
        <w:jc w:val="both"/>
        <w:rPr>
          <w:sz w:val="22"/>
          <w:szCs w:val="22"/>
        </w:rPr>
      </w:pPr>
      <w:r w:rsidRPr="00DB09A1">
        <w:rPr>
          <w:sz w:val="22"/>
          <w:szCs w:val="22"/>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BA6EC1" w:rsidRPr="00DB09A1" w:rsidRDefault="00BA6EC1" w:rsidP="00BA6EC1">
      <w:pPr>
        <w:pStyle w:val="aff3"/>
        <w:shd w:val="clear" w:color="auto" w:fill="FFFFFF"/>
        <w:spacing w:before="0" w:beforeAutospacing="0" w:after="300" w:afterAutospacing="0"/>
        <w:contextualSpacing/>
        <w:jc w:val="both"/>
        <w:rPr>
          <w:sz w:val="22"/>
          <w:szCs w:val="22"/>
        </w:rPr>
      </w:pPr>
      <w:r w:rsidRPr="00DB09A1">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A6EC1" w:rsidRPr="00DB09A1" w:rsidRDefault="00BA6EC1" w:rsidP="00BA6EC1">
      <w:pPr>
        <w:pStyle w:val="aff3"/>
        <w:shd w:val="clear" w:color="auto" w:fill="FFFFFF"/>
        <w:spacing w:before="0" w:beforeAutospacing="0" w:after="300" w:afterAutospacing="0"/>
        <w:contextualSpacing/>
        <w:jc w:val="both"/>
        <w:rPr>
          <w:sz w:val="22"/>
          <w:szCs w:val="22"/>
        </w:rPr>
      </w:pPr>
      <w:r w:rsidRPr="00DB09A1">
        <w:rPr>
          <w:sz w:val="22"/>
          <w:szCs w:val="22"/>
        </w:rPr>
        <w:t>В случае отсутствия судимости сведения об этом в заявлении о согласии баллотироваться не указываются.</w:t>
      </w:r>
    </w:p>
    <w:p w:rsidR="00BA6EC1" w:rsidRPr="00664667" w:rsidRDefault="00BA6EC1" w:rsidP="00BA6EC1">
      <w:pPr>
        <w:pStyle w:val="aff3"/>
        <w:shd w:val="clear" w:color="auto" w:fill="FFFFFF"/>
        <w:spacing w:before="0" w:beforeAutospacing="0" w:after="300" w:afterAutospacing="0"/>
        <w:jc w:val="both"/>
        <w:rPr>
          <w:color w:val="333333"/>
        </w:rPr>
      </w:pPr>
      <w:r w:rsidRPr="00664667">
        <w:rPr>
          <w:color w:val="333333"/>
        </w:rPr>
        <w:t xml:space="preserve">8. Если кандидат является иностранным агентом, </w:t>
      </w:r>
      <w:r w:rsidRPr="00DB09A1">
        <w:rPr>
          <w:sz w:val="22"/>
          <w:szCs w:val="22"/>
        </w:rPr>
        <w:t>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 Если кандидат не является иностранным агентом, кандидатом, аффилированным с иностранным агентом, сведения об этом в отношении данного кандидата не указываются.</w:t>
      </w: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652A9E" w:rsidRDefault="00652A9E" w:rsidP="00051ACC">
      <w:pPr>
        <w:widowControl w:val="0"/>
        <w:suppressAutoHyphens/>
        <w:ind w:firstLine="284"/>
        <w:jc w:val="both"/>
        <w:rPr>
          <w:sz w:val="23"/>
          <w:szCs w:val="24"/>
        </w:rPr>
      </w:pPr>
    </w:p>
    <w:p w:rsidR="00836DA9" w:rsidRDefault="00836DA9" w:rsidP="00051ACC">
      <w:pPr>
        <w:widowControl w:val="0"/>
        <w:suppressAutoHyphens/>
        <w:ind w:firstLine="284"/>
        <w:jc w:val="both"/>
        <w:rPr>
          <w:sz w:val="23"/>
          <w:szCs w:val="24"/>
        </w:rPr>
      </w:pPr>
    </w:p>
    <w:p w:rsidR="00921588" w:rsidRDefault="00921588" w:rsidP="00051ACC">
      <w:pPr>
        <w:widowControl w:val="0"/>
        <w:suppressAutoHyphens/>
        <w:ind w:firstLine="284"/>
        <w:jc w:val="both"/>
        <w:rPr>
          <w:sz w:val="23"/>
          <w:szCs w:val="24"/>
        </w:rPr>
      </w:pPr>
    </w:p>
    <w:p w:rsidR="00921588" w:rsidRDefault="00921588" w:rsidP="00051ACC">
      <w:pPr>
        <w:widowControl w:val="0"/>
        <w:suppressAutoHyphens/>
        <w:ind w:firstLine="284"/>
        <w:jc w:val="both"/>
        <w:rPr>
          <w:sz w:val="23"/>
          <w:szCs w:val="24"/>
        </w:rPr>
      </w:pPr>
    </w:p>
    <w:p w:rsidR="00921588" w:rsidRDefault="00921588" w:rsidP="00051ACC">
      <w:pPr>
        <w:widowControl w:val="0"/>
        <w:suppressAutoHyphens/>
        <w:ind w:firstLine="284"/>
        <w:jc w:val="both"/>
        <w:rPr>
          <w:sz w:val="23"/>
          <w:szCs w:val="24"/>
        </w:rPr>
      </w:pPr>
    </w:p>
    <w:p w:rsidR="00921588" w:rsidRDefault="00921588" w:rsidP="00051ACC">
      <w:pPr>
        <w:widowControl w:val="0"/>
        <w:suppressAutoHyphens/>
        <w:ind w:firstLine="284"/>
        <w:jc w:val="both"/>
        <w:rPr>
          <w:sz w:val="23"/>
          <w:szCs w:val="24"/>
        </w:rPr>
      </w:pPr>
    </w:p>
    <w:p w:rsidR="00836DA9" w:rsidRDefault="00836DA9" w:rsidP="00051ACC">
      <w:pPr>
        <w:widowControl w:val="0"/>
        <w:suppressAutoHyphens/>
        <w:ind w:firstLine="284"/>
        <w:jc w:val="both"/>
        <w:rPr>
          <w:sz w:val="23"/>
          <w:szCs w:val="24"/>
        </w:rPr>
      </w:pPr>
    </w:p>
    <w:p w:rsidR="00836DA9" w:rsidRDefault="00836DA9" w:rsidP="00051ACC">
      <w:pPr>
        <w:widowControl w:val="0"/>
        <w:suppressAutoHyphens/>
        <w:ind w:firstLine="284"/>
        <w:jc w:val="both"/>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3700D7" w:rsidRDefault="003700D7" w:rsidP="003700D7">
      <w:pPr>
        <w:rPr>
          <w:sz w:val="23"/>
          <w:szCs w:val="24"/>
        </w:rPr>
      </w:pPr>
    </w:p>
    <w:p w:rsidR="002939A5" w:rsidRDefault="002939A5" w:rsidP="003700D7">
      <w:pPr>
        <w:rPr>
          <w:sz w:val="23"/>
          <w:szCs w:val="24"/>
        </w:rPr>
      </w:pPr>
    </w:p>
    <w:p w:rsidR="002939A5" w:rsidRDefault="002939A5" w:rsidP="003700D7">
      <w:pPr>
        <w:rPr>
          <w:sz w:val="23"/>
          <w:szCs w:val="24"/>
        </w:rPr>
      </w:pPr>
    </w:p>
    <w:p w:rsidR="002939A5" w:rsidRDefault="002939A5" w:rsidP="003700D7">
      <w:pPr>
        <w:rPr>
          <w:sz w:val="23"/>
          <w:szCs w:val="24"/>
        </w:rPr>
      </w:pPr>
    </w:p>
    <w:p w:rsidR="002939A5" w:rsidRDefault="002939A5" w:rsidP="003700D7">
      <w:pPr>
        <w:rPr>
          <w:sz w:val="23"/>
          <w:szCs w:val="24"/>
        </w:rPr>
      </w:pPr>
    </w:p>
    <w:p w:rsidR="002939A5" w:rsidRDefault="002939A5" w:rsidP="003700D7">
      <w:pPr>
        <w:rPr>
          <w:sz w:val="23"/>
          <w:szCs w:val="24"/>
        </w:rPr>
      </w:pPr>
    </w:p>
    <w:p w:rsidR="002939A5" w:rsidRDefault="002939A5" w:rsidP="003700D7">
      <w:pPr>
        <w:rPr>
          <w:sz w:val="23"/>
          <w:szCs w:val="24"/>
        </w:rPr>
      </w:pPr>
    </w:p>
    <w:p w:rsidR="003700D7" w:rsidRDefault="003700D7" w:rsidP="003700D7">
      <w:pPr>
        <w:rPr>
          <w:sz w:val="23"/>
          <w:szCs w:val="24"/>
        </w:rPr>
      </w:pPr>
    </w:p>
    <w:p w:rsidR="00836DA9" w:rsidRPr="003700D7" w:rsidRDefault="00B96981" w:rsidP="003700D7">
      <w:pPr>
        <w:rPr>
          <w:color w:val="FF0000"/>
          <w:sz w:val="20"/>
        </w:rPr>
      </w:pPr>
      <w:r>
        <w:rPr>
          <w:sz w:val="20"/>
        </w:rPr>
        <w:t>Приложение №</w:t>
      </w:r>
      <w:r w:rsidR="003700D7" w:rsidRPr="00B96981">
        <w:rPr>
          <w:sz w:val="20"/>
        </w:rPr>
        <w:t xml:space="preserve"> 9</w:t>
      </w:r>
    </w:p>
    <w:p w:rsidR="003700D7" w:rsidRPr="003374AB" w:rsidRDefault="003700D7" w:rsidP="003700D7">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836DA9" w:rsidRPr="00E82BFF" w:rsidRDefault="00836DA9" w:rsidP="003700D7">
      <w:pPr>
        <w:ind w:left="5670"/>
        <w:outlineLvl w:val="0"/>
        <w:rPr>
          <w:sz w:val="20"/>
        </w:rPr>
      </w:pPr>
      <w:r w:rsidRPr="00E82BFF">
        <w:rPr>
          <w:sz w:val="20"/>
        </w:rPr>
        <w:t>(рекомендуемая форма)</w:t>
      </w:r>
    </w:p>
    <w:p w:rsidR="00836DA9" w:rsidRDefault="00836DA9" w:rsidP="00836DA9">
      <w:pPr>
        <w:ind w:left="5940"/>
        <w:jc w:val="center"/>
        <w:rPr>
          <w:b/>
          <w:bCs/>
          <w:sz w:val="24"/>
          <w:szCs w:val="24"/>
        </w:rPr>
      </w:pPr>
    </w:p>
    <w:p w:rsidR="00652A9E" w:rsidRPr="00F5112E" w:rsidRDefault="00652A9E" w:rsidP="00652A9E">
      <w:pPr>
        <w:jc w:val="center"/>
        <w:rPr>
          <w:b/>
          <w:bCs/>
          <w:sz w:val="24"/>
          <w:szCs w:val="24"/>
          <w:vertAlign w:val="superscript"/>
        </w:rPr>
      </w:pPr>
      <w:r w:rsidRPr="00F93612">
        <w:rPr>
          <w:b/>
          <w:bCs/>
          <w:sz w:val="24"/>
          <w:szCs w:val="24"/>
        </w:rPr>
        <w:t>Справка</w:t>
      </w:r>
      <w:r w:rsidR="00F5112E">
        <w:rPr>
          <w:b/>
          <w:bCs/>
          <w:sz w:val="24"/>
          <w:szCs w:val="24"/>
          <w:vertAlign w:val="superscript"/>
        </w:rPr>
        <w:t>*</w:t>
      </w:r>
    </w:p>
    <w:p w:rsidR="00652A9E" w:rsidRDefault="00652A9E" w:rsidP="00652A9E">
      <w:pPr>
        <w:tabs>
          <w:tab w:val="left" w:pos="10121"/>
        </w:tabs>
        <w:ind w:firstLine="709"/>
        <w:rPr>
          <w:szCs w:val="24"/>
        </w:rPr>
      </w:pPr>
    </w:p>
    <w:p w:rsidR="00652A9E" w:rsidRDefault="00F9284F" w:rsidP="00652A9E">
      <w:pPr>
        <w:tabs>
          <w:tab w:val="left" w:pos="10121"/>
        </w:tabs>
        <w:ind w:firstLine="709"/>
        <w:jc w:val="both"/>
        <w:rPr>
          <w:szCs w:val="24"/>
        </w:rPr>
      </w:pPr>
      <w:r>
        <w:rPr>
          <w:sz w:val="24"/>
          <w:szCs w:val="24"/>
        </w:rPr>
        <w:t>Дана</w:t>
      </w:r>
      <w:r w:rsidR="00652A9E">
        <w:rPr>
          <w:szCs w:val="24"/>
        </w:rPr>
        <w:t xml:space="preserve"> ___________________</w:t>
      </w:r>
      <w:r w:rsidR="009759AB">
        <w:rPr>
          <w:szCs w:val="24"/>
        </w:rPr>
        <w:t>_______</w:t>
      </w:r>
      <w:r w:rsidR="00652A9E">
        <w:rPr>
          <w:szCs w:val="24"/>
        </w:rPr>
        <w:t>________</w:t>
      </w:r>
      <w:r>
        <w:rPr>
          <w:szCs w:val="24"/>
        </w:rPr>
        <w:t>__</w:t>
      </w:r>
      <w:r w:rsidR="00652A9E">
        <w:rPr>
          <w:szCs w:val="24"/>
        </w:rPr>
        <w:t>___________________________,</w:t>
      </w:r>
    </w:p>
    <w:p w:rsidR="00652A9E" w:rsidRPr="00C33EE9" w:rsidRDefault="00652A9E" w:rsidP="00652A9E">
      <w:pPr>
        <w:tabs>
          <w:tab w:val="left" w:pos="10121"/>
        </w:tabs>
        <w:ind w:firstLine="567"/>
        <w:jc w:val="center"/>
        <w:rPr>
          <w:sz w:val="20"/>
        </w:rPr>
      </w:pPr>
      <w:r w:rsidRPr="00C33EE9">
        <w:rPr>
          <w:sz w:val="20"/>
        </w:rPr>
        <w:t>(фамилия, имя, отчество)</w:t>
      </w:r>
    </w:p>
    <w:p w:rsidR="00652A9E" w:rsidRDefault="00652A9E" w:rsidP="00652A9E">
      <w:pPr>
        <w:pStyle w:val="ad"/>
        <w:widowControl/>
        <w:tabs>
          <w:tab w:val="left" w:pos="10121"/>
        </w:tabs>
        <w:rPr>
          <w:rFonts w:ascii="Times New Roman CYR" w:hAnsi="Times New Roman CYR"/>
          <w:szCs w:val="24"/>
        </w:rPr>
      </w:pPr>
      <w:r w:rsidRPr="00AA1ECF">
        <w:rPr>
          <w:rFonts w:ascii="Times New Roman CYR" w:hAnsi="Times New Roman CYR"/>
          <w:sz w:val="24"/>
          <w:szCs w:val="24"/>
        </w:rPr>
        <w:t>дата рождения</w:t>
      </w:r>
      <w:r>
        <w:rPr>
          <w:rFonts w:ascii="Times New Roman CYR" w:hAnsi="Times New Roman CYR"/>
          <w:szCs w:val="24"/>
        </w:rPr>
        <w:t xml:space="preserve"> ______ _________ _____ </w:t>
      </w:r>
      <w:r w:rsidRPr="00AA1ECF">
        <w:rPr>
          <w:rFonts w:ascii="Times New Roman CYR" w:hAnsi="Times New Roman CYR"/>
          <w:sz w:val="24"/>
          <w:szCs w:val="24"/>
        </w:rPr>
        <w:t>года, в том, что он (она )является</w:t>
      </w:r>
      <w:r>
        <w:rPr>
          <w:rFonts w:ascii="Times New Roman CYR" w:hAnsi="Times New Roman CYR"/>
          <w:szCs w:val="24"/>
        </w:rPr>
        <w:t xml:space="preserve"> __</w:t>
      </w:r>
      <w:r w:rsidR="009759AB">
        <w:rPr>
          <w:rFonts w:ascii="Times New Roman CYR" w:hAnsi="Times New Roman CYR"/>
          <w:szCs w:val="24"/>
        </w:rPr>
        <w:t>_______</w:t>
      </w:r>
      <w:r>
        <w:rPr>
          <w:rFonts w:ascii="Times New Roman CYR" w:hAnsi="Times New Roman CYR"/>
          <w:szCs w:val="24"/>
        </w:rPr>
        <w:t>______</w:t>
      </w:r>
    </w:p>
    <w:p w:rsidR="00652A9E" w:rsidRPr="00C33EE9" w:rsidRDefault="00652A9E" w:rsidP="00652A9E">
      <w:pPr>
        <w:tabs>
          <w:tab w:val="left" w:pos="10121"/>
        </w:tabs>
        <w:ind w:firstLine="567"/>
        <w:rPr>
          <w:sz w:val="20"/>
        </w:rPr>
      </w:pPr>
      <w:r w:rsidRPr="00C33EE9">
        <w:rPr>
          <w:sz w:val="20"/>
        </w:rPr>
        <w:t xml:space="preserve"> (число)</w:t>
      </w:r>
      <w:r w:rsidR="00F9284F">
        <w:rPr>
          <w:sz w:val="20"/>
        </w:rPr>
        <w:t xml:space="preserve">          (месяц)          </w:t>
      </w:r>
    </w:p>
    <w:p w:rsidR="00652A9E" w:rsidRDefault="00652A9E" w:rsidP="00652A9E">
      <w:pPr>
        <w:jc w:val="center"/>
        <w:rPr>
          <w:sz w:val="24"/>
          <w:szCs w:val="24"/>
        </w:rPr>
      </w:pPr>
      <w:r>
        <w:rPr>
          <w:szCs w:val="28"/>
        </w:rPr>
        <w:t>___________________________________</w:t>
      </w:r>
      <w:r w:rsidR="009759AB">
        <w:rPr>
          <w:szCs w:val="28"/>
        </w:rPr>
        <w:t>______</w:t>
      </w:r>
      <w:r>
        <w:rPr>
          <w:szCs w:val="28"/>
        </w:rPr>
        <w:t>_______________________________</w:t>
      </w:r>
    </w:p>
    <w:p w:rsidR="00652A9E" w:rsidRPr="00C33EE9" w:rsidRDefault="00652A9E" w:rsidP="00652A9E">
      <w:pPr>
        <w:jc w:val="center"/>
        <w:rPr>
          <w:sz w:val="20"/>
        </w:rPr>
      </w:pPr>
      <w:r w:rsidRPr="00C33EE9">
        <w:rPr>
          <w:sz w:val="20"/>
        </w:rPr>
        <w:t>(указать членство, участие, статус, наименование политической партии</w:t>
      </w:r>
    </w:p>
    <w:p w:rsidR="00652A9E" w:rsidRDefault="00652A9E" w:rsidP="00652A9E">
      <w:pPr>
        <w:jc w:val="center"/>
        <w:rPr>
          <w:szCs w:val="28"/>
        </w:rPr>
      </w:pPr>
      <w:r>
        <w:rPr>
          <w:szCs w:val="28"/>
        </w:rPr>
        <w:t>_______________________________</w:t>
      </w:r>
      <w:r w:rsidR="009759AB">
        <w:rPr>
          <w:szCs w:val="28"/>
        </w:rPr>
        <w:t>______</w:t>
      </w:r>
      <w:r>
        <w:rPr>
          <w:szCs w:val="28"/>
        </w:rPr>
        <w:t>___________________________________</w:t>
      </w:r>
    </w:p>
    <w:p w:rsidR="00652A9E" w:rsidRPr="00C33EE9" w:rsidRDefault="00652A9E" w:rsidP="00652A9E">
      <w:pPr>
        <w:jc w:val="center"/>
        <w:rPr>
          <w:sz w:val="20"/>
        </w:rPr>
      </w:pPr>
      <w:r w:rsidRPr="00C33EE9">
        <w:rPr>
          <w:sz w:val="20"/>
        </w:rPr>
        <w:t>либо иного общественного объединения, для иного общественного объединения – также дату регистрации и основной регистрационный номер</w:t>
      </w:r>
      <w:r w:rsidR="00F9284F">
        <w:rPr>
          <w:sz w:val="20"/>
        </w:rPr>
        <w:t xml:space="preserve"> общественного объединения</w:t>
      </w:r>
      <w:r w:rsidRPr="00C33EE9">
        <w:rPr>
          <w:sz w:val="20"/>
        </w:rPr>
        <w:t>)</w:t>
      </w:r>
    </w:p>
    <w:p w:rsidR="00652A9E" w:rsidRDefault="00652A9E" w:rsidP="00652A9E">
      <w:pPr>
        <w:jc w:val="center"/>
        <w:rPr>
          <w:sz w:val="24"/>
          <w:szCs w:val="24"/>
        </w:rPr>
      </w:pPr>
    </w:p>
    <w:p w:rsidR="00652A9E" w:rsidRPr="00CA6D54" w:rsidRDefault="00652A9E" w:rsidP="00652A9E">
      <w:pPr>
        <w:pStyle w:val="afc"/>
        <w:rPr>
          <w:ins w:id="2" w:author="Ekaterina Fursa" w:date="2016-06-08T08:43:00Z"/>
          <w:rFonts w:ascii="Times New Roman" w:hAnsi="Times New Roman" w:cs="Times New Roman"/>
          <w:sz w:val="24"/>
          <w:szCs w:val="24"/>
        </w:rPr>
      </w:pPr>
      <w:r>
        <w:rPr>
          <w:rFonts w:ascii="Times New Roman" w:hAnsi="Times New Roman" w:cs="Times New Roman"/>
          <w:sz w:val="24"/>
          <w:szCs w:val="24"/>
        </w:rPr>
        <w:t>«______» _________ 20_____ года</w:t>
      </w:r>
    </w:p>
    <w:p w:rsidR="00652A9E" w:rsidRDefault="00652A9E" w:rsidP="00652A9E">
      <w:pPr>
        <w:jc w:val="center"/>
        <w:rPr>
          <w:szCs w:val="28"/>
        </w:rPr>
      </w:pPr>
    </w:p>
    <w:p w:rsidR="00652A9E" w:rsidRDefault="00652A9E" w:rsidP="00652A9E">
      <w:pPr>
        <w:jc w:val="center"/>
        <w:rPr>
          <w:szCs w:val="28"/>
        </w:rPr>
      </w:pPr>
    </w:p>
    <w:tbl>
      <w:tblPr>
        <w:tblW w:w="0" w:type="auto"/>
        <w:tblLayout w:type="fixed"/>
        <w:tblCellMar>
          <w:left w:w="28" w:type="dxa"/>
          <w:right w:w="28" w:type="dxa"/>
        </w:tblCellMar>
        <w:tblLook w:val="0000"/>
      </w:tblPr>
      <w:tblGrid>
        <w:gridCol w:w="5428"/>
        <w:gridCol w:w="144"/>
        <w:gridCol w:w="2127"/>
        <w:gridCol w:w="144"/>
        <w:gridCol w:w="1985"/>
      </w:tblGrid>
      <w:tr w:rsidR="00652A9E" w:rsidTr="00CB0D43">
        <w:tc>
          <w:tcPr>
            <w:tcW w:w="5428" w:type="dxa"/>
            <w:tcBorders>
              <w:top w:val="nil"/>
              <w:left w:val="nil"/>
              <w:bottom w:val="single" w:sz="4" w:space="0" w:color="auto"/>
              <w:right w:val="nil"/>
            </w:tcBorders>
            <w:vAlign w:val="bottom"/>
          </w:tcPr>
          <w:p w:rsidR="00652A9E" w:rsidRDefault="00652A9E" w:rsidP="00CB0D43">
            <w:pPr>
              <w:jc w:val="center"/>
              <w:rPr>
                <w:sz w:val="24"/>
                <w:szCs w:val="24"/>
              </w:rPr>
            </w:pPr>
          </w:p>
        </w:tc>
        <w:tc>
          <w:tcPr>
            <w:tcW w:w="144" w:type="dxa"/>
            <w:vAlign w:val="bottom"/>
          </w:tcPr>
          <w:p w:rsidR="00652A9E" w:rsidRDefault="00652A9E" w:rsidP="00CB0D43">
            <w:pPr>
              <w:jc w:val="center"/>
              <w:rPr>
                <w:sz w:val="24"/>
                <w:szCs w:val="24"/>
              </w:rPr>
            </w:pPr>
          </w:p>
        </w:tc>
        <w:tc>
          <w:tcPr>
            <w:tcW w:w="2127" w:type="dxa"/>
            <w:tcBorders>
              <w:top w:val="nil"/>
              <w:left w:val="nil"/>
              <w:bottom w:val="single" w:sz="4" w:space="0" w:color="auto"/>
              <w:right w:val="nil"/>
            </w:tcBorders>
            <w:vAlign w:val="bottom"/>
          </w:tcPr>
          <w:p w:rsidR="00652A9E" w:rsidRDefault="00652A9E" w:rsidP="00CB0D43">
            <w:pPr>
              <w:jc w:val="center"/>
              <w:rPr>
                <w:sz w:val="24"/>
                <w:szCs w:val="24"/>
              </w:rPr>
            </w:pPr>
          </w:p>
        </w:tc>
        <w:tc>
          <w:tcPr>
            <w:tcW w:w="144" w:type="dxa"/>
            <w:vAlign w:val="bottom"/>
          </w:tcPr>
          <w:p w:rsidR="00652A9E" w:rsidRDefault="00652A9E" w:rsidP="00CB0D43">
            <w:pPr>
              <w:jc w:val="center"/>
              <w:rPr>
                <w:sz w:val="24"/>
                <w:szCs w:val="24"/>
              </w:rPr>
            </w:pPr>
          </w:p>
        </w:tc>
        <w:tc>
          <w:tcPr>
            <w:tcW w:w="1985" w:type="dxa"/>
            <w:tcBorders>
              <w:top w:val="nil"/>
              <w:left w:val="nil"/>
              <w:bottom w:val="single" w:sz="4" w:space="0" w:color="auto"/>
              <w:right w:val="nil"/>
            </w:tcBorders>
            <w:vAlign w:val="bottom"/>
          </w:tcPr>
          <w:p w:rsidR="00652A9E" w:rsidRDefault="00652A9E" w:rsidP="00CB0D43">
            <w:pPr>
              <w:jc w:val="center"/>
              <w:rPr>
                <w:sz w:val="24"/>
                <w:szCs w:val="24"/>
              </w:rPr>
            </w:pPr>
          </w:p>
        </w:tc>
      </w:tr>
      <w:tr w:rsidR="00652A9E" w:rsidTr="00CB0D43">
        <w:tc>
          <w:tcPr>
            <w:tcW w:w="5428" w:type="dxa"/>
          </w:tcPr>
          <w:p w:rsidR="00652A9E" w:rsidRPr="00C33EE9" w:rsidRDefault="00652A9E" w:rsidP="00CB0D43">
            <w:pPr>
              <w:jc w:val="center"/>
              <w:rPr>
                <w:sz w:val="20"/>
              </w:rPr>
            </w:pPr>
            <w:r w:rsidRPr="00C33EE9">
              <w:rPr>
                <w:sz w:val="20"/>
              </w:rPr>
              <w:t>(должность)</w:t>
            </w:r>
          </w:p>
        </w:tc>
        <w:tc>
          <w:tcPr>
            <w:tcW w:w="144" w:type="dxa"/>
          </w:tcPr>
          <w:p w:rsidR="00652A9E" w:rsidRPr="00C33EE9" w:rsidRDefault="00652A9E" w:rsidP="00CB0D43">
            <w:pPr>
              <w:jc w:val="center"/>
              <w:rPr>
                <w:sz w:val="20"/>
              </w:rPr>
            </w:pPr>
          </w:p>
        </w:tc>
        <w:tc>
          <w:tcPr>
            <w:tcW w:w="2127" w:type="dxa"/>
          </w:tcPr>
          <w:p w:rsidR="00652A9E" w:rsidRPr="00C33EE9" w:rsidRDefault="00652A9E" w:rsidP="00CB0D43">
            <w:pPr>
              <w:rPr>
                <w:sz w:val="20"/>
              </w:rPr>
            </w:pPr>
            <w:r w:rsidRPr="00C33EE9">
              <w:rPr>
                <w:sz w:val="20"/>
              </w:rPr>
              <w:t>(подпись)</w:t>
            </w:r>
          </w:p>
        </w:tc>
        <w:tc>
          <w:tcPr>
            <w:tcW w:w="144" w:type="dxa"/>
          </w:tcPr>
          <w:p w:rsidR="00652A9E" w:rsidRPr="00C33EE9" w:rsidRDefault="00652A9E" w:rsidP="00CB0D43">
            <w:pPr>
              <w:jc w:val="center"/>
              <w:rPr>
                <w:sz w:val="20"/>
              </w:rPr>
            </w:pPr>
          </w:p>
        </w:tc>
        <w:tc>
          <w:tcPr>
            <w:tcW w:w="1985" w:type="dxa"/>
          </w:tcPr>
          <w:p w:rsidR="00652A9E" w:rsidRPr="00C33EE9" w:rsidRDefault="00652A9E" w:rsidP="00CB0D43">
            <w:pPr>
              <w:jc w:val="center"/>
              <w:rPr>
                <w:sz w:val="20"/>
              </w:rPr>
            </w:pPr>
            <w:r w:rsidRPr="00C33EE9">
              <w:rPr>
                <w:sz w:val="20"/>
              </w:rPr>
              <w:t>(инициалы, фамилия)</w:t>
            </w:r>
          </w:p>
        </w:tc>
      </w:tr>
    </w:tbl>
    <w:p w:rsidR="00652A9E" w:rsidRDefault="00652A9E" w:rsidP="00652A9E">
      <w:pPr>
        <w:spacing w:before="600"/>
        <w:ind w:right="5298"/>
        <w:jc w:val="center"/>
        <w:rPr>
          <w:sz w:val="20"/>
        </w:rPr>
      </w:pPr>
      <w:r>
        <w:rPr>
          <w:sz w:val="24"/>
          <w:szCs w:val="24"/>
        </w:rPr>
        <w:t>МП</w:t>
      </w:r>
      <w:r>
        <w:rPr>
          <w:sz w:val="24"/>
          <w:szCs w:val="24"/>
        </w:rPr>
        <w:br/>
      </w:r>
      <w:r w:rsidRPr="00F9284F">
        <w:rPr>
          <w:sz w:val="20"/>
        </w:rPr>
        <w:t>политической партии</w:t>
      </w:r>
      <w:r w:rsidRPr="00F9284F">
        <w:rPr>
          <w:sz w:val="20"/>
        </w:rPr>
        <w:br/>
        <w:t xml:space="preserve">(иного общественного объединения), </w:t>
      </w:r>
      <w:r w:rsidR="00F9284F">
        <w:rPr>
          <w:sz w:val="20"/>
        </w:rPr>
        <w:t xml:space="preserve">структурного подразделения политической партии (иного общественного объединения) </w:t>
      </w:r>
    </w:p>
    <w:p w:rsidR="00F9284F" w:rsidRPr="00F9284F" w:rsidRDefault="00F9284F" w:rsidP="00F9284F">
      <w:pPr>
        <w:spacing w:before="600"/>
        <w:ind w:right="5298"/>
        <w:rPr>
          <w:sz w:val="20"/>
        </w:rPr>
      </w:pPr>
    </w:p>
    <w:p w:rsidR="00652A9E" w:rsidRDefault="00652A9E" w:rsidP="00652A9E">
      <w:pPr>
        <w:pStyle w:val="ConsPlusNormal"/>
        <w:ind w:firstLine="0"/>
        <w:jc w:val="center"/>
        <w:rPr>
          <w:rFonts w:ascii="Times New Roman" w:hAnsi="Times New Roman" w:cs="Times New Roman"/>
          <w:sz w:val="28"/>
          <w:szCs w:val="28"/>
        </w:rPr>
      </w:pPr>
    </w:p>
    <w:p w:rsidR="00652A9E" w:rsidRDefault="00652A9E" w:rsidP="00652A9E">
      <w:pPr>
        <w:pStyle w:val="ConsPlusNormal"/>
        <w:ind w:firstLine="0"/>
        <w:rPr>
          <w:rFonts w:ascii="Times New Roman" w:hAnsi="Times New Roman" w:cs="Times New Roman"/>
          <w:sz w:val="28"/>
          <w:szCs w:val="28"/>
        </w:rPr>
      </w:pPr>
    </w:p>
    <w:p w:rsidR="00652A9E" w:rsidRDefault="00652A9E" w:rsidP="00652A9E">
      <w:pPr>
        <w:pStyle w:val="31"/>
        <w:jc w:val="center"/>
      </w:pPr>
    </w:p>
    <w:p w:rsidR="00652A9E" w:rsidRDefault="00652A9E" w:rsidP="00652A9E">
      <w:pPr>
        <w:pStyle w:val="31"/>
        <w:jc w:val="center"/>
      </w:pPr>
    </w:p>
    <w:p w:rsidR="00050ECB" w:rsidRDefault="00050ECB" w:rsidP="00051ACC">
      <w:pPr>
        <w:widowControl w:val="0"/>
        <w:suppressAutoHyphens/>
        <w:ind w:firstLine="284"/>
        <w:jc w:val="both"/>
        <w:rPr>
          <w:sz w:val="23"/>
          <w:szCs w:val="24"/>
        </w:rPr>
      </w:pPr>
    </w:p>
    <w:p w:rsidR="00050ECB" w:rsidRDefault="00050ECB" w:rsidP="00051ACC">
      <w:pPr>
        <w:widowControl w:val="0"/>
        <w:suppressAutoHyphens/>
        <w:ind w:firstLine="284"/>
        <w:jc w:val="both"/>
        <w:rPr>
          <w:sz w:val="23"/>
          <w:szCs w:val="24"/>
        </w:rPr>
      </w:pPr>
    </w:p>
    <w:p w:rsidR="00050ECB" w:rsidRDefault="00050ECB"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F5112E" w:rsidRDefault="00F5112E" w:rsidP="00051ACC">
      <w:pPr>
        <w:widowControl w:val="0"/>
        <w:suppressAutoHyphens/>
        <w:ind w:firstLine="284"/>
        <w:jc w:val="both"/>
        <w:rPr>
          <w:sz w:val="23"/>
          <w:szCs w:val="24"/>
        </w:rPr>
      </w:pPr>
    </w:p>
    <w:p w:rsidR="00050ECB" w:rsidRDefault="00050ECB" w:rsidP="00051ACC">
      <w:pPr>
        <w:widowControl w:val="0"/>
        <w:suppressAutoHyphens/>
        <w:ind w:firstLine="284"/>
        <w:jc w:val="both"/>
        <w:rPr>
          <w:sz w:val="23"/>
          <w:szCs w:val="24"/>
        </w:rPr>
      </w:pPr>
    </w:p>
    <w:p w:rsidR="006A6C54" w:rsidRPr="00366FF2" w:rsidRDefault="00F5112E" w:rsidP="009759AB">
      <w:pPr>
        <w:widowControl w:val="0"/>
        <w:suppressAutoHyphens/>
        <w:jc w:val="both"/>
        <w:rPr>
          <w:sz w:val="23"/>
          <w:szCs w:val="24"/>
        </w:rPr>
        <w:sectPr w:rsidR="006A6C54" w:rsidRPr="00366FF2" w:rsidSect="00EC407C">
          <w:pgSz w:w="11906" w:h="16838"/>
          <w:pgMar w:top="719" w:right="851" w:bottom="719" w:left="851" w:header="709" w:footer="709" w:gutter="0"/>
          <w:cols w:space="708"/>
          <w:titlePg/>
          <w:docGrid w:linePitch="360"/>
        </w:sectPr>
      </w:pPr>
      <w:r>
        <w:rPr>
          <w:sz w:val="23"/>
          <w:szCs w:val="24"/>
        </w:rPr>
        <w:t>*</w:t>
      </w:r>
      <w:r w:rsidRPr="00F5112E">
        <w:rPr>
          <w:sz w:val="20"/>
        </w:rPr>
        <w:t>Документ представляется в случае, если  данные сведения указаны  в заявлении о согласии баллотироваться.</w:t>
      </w:r>
    </w:p>
    <w:p w:rsidR="00E21527" w:rsidRPr="00F9284F" w:rsidRDefault="00B96981" w:rsidP="00F9284F">
      <w:pPr>
        <w:ind w:left="5670"/>
        <w:rPr>
          <w:sz w:val="20"/>
        </w:rPr>
      </w:pPr>
      <w:r>
        <w:rPr>
          <w:sz w:val="20"/>
        </w:rPr>
        <w:t>Приложение №</w:t>
      </w:r>
      <w:r w:rsidR="00F9284F" w:rsidRPr="00B96981">
        <w:rPr>
          <w:sz w:val="20"/>
        </w:rPr>
        <w:t>10</w:t>
      </w:r>
    </w:p>
    <w:p w:rsidR="00F9284F" w:rsidRPr="003374AB" w:rsidRDefault="00F9284F" w:rsidP="00F9284F">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E21527" w:rsidRPr="00F9284F" w:rsidRDefault="00E21527" w:rsidP="00F9284F">
      <w:pPr>
        <w:outlineLvl w:val="0"/>
        <w:rPr>
          <w:sz w:val="20"/>
        </w:rPr>
      </w:pPr>
      <w:r w:rsidRPr="00F9284F">
        <w:rPr>
          <w:sz w:val="20"/>
        </w:rPr>
        <w:t>(рекомендуемая форма)</w:t>
      </w:r>
    </w:p>
    <w:p w:rsidR="00E21527" w:rsidRPr="00F9284F" w:rsidRDefault="00E21527" w:rsidP="00E21527">
      <w:pPr>
        <w:pStyle w:val="af9"/>
        <w:outlineLvl w:val="0"/>
        <w:rPr>
          <w:sz w:val="28"/>
        </w:rPr>
      </w:pPr>
    </w:p>
    <w:p w:rsidR="00EE0150" w:rsidRDefault="00EE0150" w:rsidP="00EE0150">
      <w:pPr>
        <w:pStyle w:val="af9"/>
        <w:jc w:val="right"/>
        <w:outlineLvl w:val="0"/>
      </w:pPr>
      <w:r>
        <w:t>В Избирательную комиссию Забайкальского края</w:t>
      </w:r>
    </w:p>
    <w:p w:rsidR="00EE0150" w:rsidRDefault="00EE0150" w:rsidP="00E21527">
      <w:pPr>
        <w:pStyle w:val="af9"/>
        <w:outlineLvl w:val="0"/>
      </w:pPr>
    </w:p>
    <w:p w:rsidR="00E21527" w:rsidRPr="00F9284F" w:rsidRDefault="00E21527" w:rsidP="00E21527">
      <w:pPr>
        <w:pStyle w:val="af9"/>
        <w:outlineLvl w:val="0"/>
      </w:pPr>
      <w:r w:rsidRPr="00F9284F">
        <w:t>СВЕДЕНИЯ</w:t>
      </w:r>
    </w:p>
    <w:p w:rsidR="00F9284F" w:rsidRPr="00F9284F" w:rsidRDefault="00F9284F" w:rsidP="00F9284F">
      <w:pPr>
        <w:widowControl w:val="0"/>
        <w:jc w:val="center"/>
        <w:outlineLvl w:val="0"/>
        <w:rPr>
          <w:b/>
          <w:sz w:val="24"/>
          <w:szCs w:val="24"/>
        </w:rPr>
      </w:pPr>
      <w:r>
        <w:rPr>
          <w:b/>
          <w:sz w:val="24"/>
          <w:szCs w:val="24"/>
        </w:rPr>
        <w:t>об изменениях в краевом списке кандидатов, выдвинутом</w:t>
      </w:r>
    </w:p>
    <w:p w:rsidR="00E21527" w:rsidRPr="00F9284F" w:rsidRDefault="00E21527" w:rsidP="00E21527">
      <w:pPr>
        <w:widowControl w:val="0"/>
        <w:jc w:val="center"/>
        <w:outlineLvl w:val="0"/>
        <w:rPr>
          <w:b/>
          <w:sz w:val="24"/>
          <w:szCs w:val="24"/>
        </w:rPr>
      </w:pPr>
      <w:r w:rsidRPr="00F9284F">
        <w:rPr>
          <w:b/>
          <w:sz w:val="24"/>
          <w:szCs w:val="24"/>
        </w:rPr>
        <w:t>избирательным объединением</w:t>
      </w:r>
    </w:p>
    <w:p w:rsidR="00E21527" w:rsidRPr="00F9284F" w:rsidRDefault="00E21527" w:rsidP="00E21527">
      <w:pPr>
        <w:widowControl w:val="0"/>
        <w:jc w:val="center"/>
      </w:pPr>
    </w:p>
    <w:p w:rsidR="00E21527" w:rsidRDefault="00E21527" w:rsidP="00E21527">
      <w:pPr>
        <w:pStyle w:val="af5"/>
        <w:pBdr>
          <w:top w:val="single" w:sz="4" w:space="1" w:color="auto"/>
        </w:pBdr>
        <w:autoSpaceDE/>
        <w:autoSpaceDN/>
        <w:spacing w:after="0"/>
        <w:ind w:left="1134" w:right="1134"/>
        <w:rPr>
          <w:sz w:val="22"/>
          <w:szCs w:val="24"/>
          <w:vertAlign w:val="superscript"/>
        </w:rPr>
      </w:pPr>
      <w:r w:rsidRPr="00F9284F">
        <w:rPr>
          <w:sz w:val="22"/>
          <w:szCs w:val="24"/>
          <w:vertAlign w:val="superscript"/>
        </w:rPr>
        <w:t>(наименование избирательного объединения)</w:t>
      </w:r>
    </w:p>
    <w:p w:rsidR="00F9284F" w:rsidRPr="00F9284F" w:rsidRDefault="00F9284F" w:rsidP="00E21527">
      <w:pPr>
        <w:pStyle w:val="af5"/>
        <w:pBdr>
          <w:top w:val="single" w:sz="4" w:space="1" w:color="auto"/>
        </w:pBdr>
        <w:autoSpaceDE/>
        <w:autoSpaceDN/>
        <w:spacing w:after="0"/>
        <w:ind w:left="1134" w:right="1134"/>
        <w:rPr>
          <w:b/>
          <w:sz w:val="22"/>
          <w:szCs w:val="24"/>
          <w:u w:val="single"/>
        </w:rPr>
      </w:pPr>
      <w:r>
        <w:rPr>
          <w:b/>
          <w:sz w:val="22"/>
          <w:szCs w:val="24"/>
        </w:rPr>
        <w:t>произошедших после его заверения</w:t>
      </w:r>
    </w:p>
    <w:p w:rsidR="00E21527" w:rsidRPr="00F9284F" w:rsidRDefault="00E21527" w:rsidP="00E21527">
      <w:pPr>
        <w:widowControl w:val="0"/>
        <w:jc w:val="center"/>
        <w:rPr>
          <w:b/>
          <w:bCs/>
          <w:sz w:val="24"/>
          <w:szCs w:val="24"/>
        </w:rPr>
      </w:pPr>
    </w:p>
    <w:p w:rsidR="00E21527" w:rsidRPr="00F9284F" w:rsidRDefault="00F9284F" w:rsidP="00E21527">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КРАЕВАЯ ЧАСТЬ</w:t>
      </w:r>
    </w:p>
    <w:p w:rsidR="00E21527" w:rsidRPr="00F9284F" w:rsidRDefault="00E21527" w:rsidP="00E21527">
      <w:pPr>
        <w:pStyle w:val="ConsPlusNonformat"/>
        <w:rPr>
          <w:rFonts w:ascii="Times New Roman" w:hAnsi="Times New Roman" w:cs="Times New Roman"/>
          <w:sz w:val="16"/>
        </w:rPr>
      </w:pPr>
    </w:p>
    <w:p w:rsidR="00E21527" w:rsidRPr="00F9284F" w:rsidRDefault="00E21527" w:rsidP="00E21527">
      <w:pPr>
        <w:pStyle w:val="ConsPlusNonformat"/>
        <w:rPr>
          <w:rFonts w:ascii="Times New Roman" w:hAnsi="Times New Roman" w:cs="Times New Roman"/>
          <w:sz w:val="28"/>
        </w:rPr>
      </w:pPr>
      <w:r w:rsidRPr="00F9284F">
        <w:rPr>
          <w:rFonts w:ascii="Times New Roman" w:hAnsi="Times New Roman" w:cs="Times New Roman"/>
          <w:sz w:val="28"/>
        </w:rPr>
        <w:t>1. _______________________________________________________________</w:t>
      </w:r>
    </w:p>
    <w:p w:rsidR="00E21527" w:rsidRPr="00F9284F" w:rsidRDefault="00E21527" w:rsidP="00E21527">
      <w:pPr>
        <w:pStyle w:val="ConsPlusNonformat"/>
        <w:jc w:val="center"/>
        <w:rPr>
          <w:rFonts w:ascii="Times New Roman" w:hAnsi="Times New Roman" w:cs="Times New Roman"/>
          <w:sz w:val="22"/>
          <w:vertAlign w:val="superscript"/>
        </w:rPr>
      </w:pPr>
      <w:r w:rsidRPr="00F9284F">
        <w:rPr>
          <w:rFonts w:ascii="Times New Roman" w:hAnsi="Times New Roman" w:cs="Times New Roman"/>
          <w:sz w:val="22"/>
          <w:vertAlign w:val="superscript"/>
        </w:rPr>
        <w:t>(фамилия, имя, отчество, порядковый номер в краевой части, причина и дата выбытия кандидата)</w:t>
      </w:r>
    </w:p>
    <w:p w:rsidR="00E21527" w:rsidRPr="00F9284F" w:rsidRDefault="00E21527" w:rsidP="00E21527">
      <w:pPr>
        <w:pStyle w:val="ConsPlusNonformat"/>
        <w:rPr>
          <w:rFonts w:ascii="Times New Roman" w:hAnsi="Times New Roman" w:cs="Times New Roman"/>
          <w:sz w:val="28"/>
        </w:rPr>
      </w:pPr>
      <w:r w:rsidRPr="00F9284F">
        <w:rPr>
          <w:rFonts w:ascii="Times New Roman" w:hAnsi="Times New Roman" w:cs="Times New Roman"/>
          <w:sz w:val="28"/>
        </w:rPr>
        <w:t>…</w:t>
      </w:r>
    </w:p>
    <w:p w:rsidR="00E21527" w:rsidRPr="00F9284F" w:rsidRDefault="00E21527" w:rsidP="00E21527">
      <w:pPr>
        <w:pStyle w:val="ConsPlusNonformat"/>
        <w:jc w:val="both"/>
        <w:outlineLvl w:val="0"/>
        <w:rPr>
          <w:rFonts w:ascii="Times New Roman" w:hAnsi="Times New Roman" w:cs="Times New Roman"/>
          <w:sz w:val="24"/>
          <w:szCs w:val="24"/>
        </w:rPr>
      </w:pPr>
      <w:r w:rsidRPr="00F9284F">
        <w:rPr>
          <w:rFonts w:ascii="Times New Roman" w:hAnsi="Times New Roman" w:cs="Times New Roman"/>
          <w:sz w:val="24"/>
          <w:szCs w:val="24"/>
        </w:rPr>
        <w:t>После выбытия кандидат</w:t>
      </w:r>
      <w:r w:rsidR="00F9284F">
        <w:rPr>
          <w:rFonts w:ascii="Times New Roman" w:hAnsi="Times New Roman" w:cs="Times New Roman"/>
          <w:sz w:val="24"/>
          <w:szCs w:val="24"/>
        </w:rPr>
        <w:t>а(</w:t>
      </w:r>
      <w:r w:rsidRPr="00F9284F">
        <w:rPr>
          <w:rFonts w:ascii="Times New Roman" w:hAnsi="Times New Roman" w:cs="Times New Roman"/>
          <w:sz w:val="24"/>
          <w:szCs w:val="24"/>
        </w:rPr>
        <w:t>ов</w:t>
      </w:r>
      <w:r w:rsidR="00F9284F">
        <w:rPr>
          <w:rFonts w:ascii="Times New Roman" w:hAnsi="Times New Roman" w:cs="Times New Roman"/>
          <w:sz w:val="24"/>
          <w:szCs w:val="24"/>
        </w:rPr>
        <w:t>)</w:t>
      </w:r>
      <w:r w:rsidRPr="00F9284F">
        <w:rPr>
          <w:rFonts w:ascii="Times New Roman" w:hAnsi="Times New Roman" w:cs="Times New Roman"/>
          <w:sz w:val="24"/>
          <w:szCs w:val="24"/>
        </w:rPr>
        <w:t xml:space="preserve"> в краевой части осталось ___ кандидатов.</w:t>
      </w:r>
    </w:p>
    <w:p w:rsidR="00E21527" w:rsidRPr="00F9284F" w:rsidRDefault="00E21527" w:rsidP="00E21527">
      <w:pPr>
        <w:pStyle w:val="ConsPlusNonformat"/>
        <w:rPr>
          <w:rFonts w:ascii="Times New Roman" w:hAnsi="Times New Roman" w:cs="Times New Roman"/>
          <w:sz w:val="24"/>
          <w:szCs w:val="24"/>
        </w:rPr>
      </w:pPr>
    </w:p>
    <w:p w:rsidR="00E21527" w:rsidRPr="00F9284F" w:rsidRDefault="00F9284F" w:rsidP="00E21527">
      <w:pPr>
        <w:pStyle w:val="ConsPlusNonformat"/>
        <w:jc w:val="center"/>
        <w:outlineLvl w:val="0"/>
        <w:rPr>
          <w:rFonts w:ascii="Times New Roman" w:hAnsi="Times New Roman" w:cs="Times New Roman"/>
          <w:sz w:val="28"/>
        </w:rPr>
      </w:pPr>
      <w:r>
        <w:rPr>
          <w:rFonts w:ascii="Times New Roman" w:hAnsi="Times New Roman" w:cs="Times New Roman"/>
          <w:sz w:val="24"/>
          <w:szCs w:val="24"/>
        </w:rPr>
        <w:t>РЕГИОНАЛЬНЫЕ ГРУППЫ КАНДИДАТОВ</w:t>
      </w:r>
    </w:p>
    <w:p w:rsidR="00E21527" w:rsidRPr="00F9284F" w:rsidRDefault="00E21527" w:rsidP="00E21527">
      <w:pPr>
        <w:pStyle w:val="ConsPlusNonformat"/>
        <w:jc w:val="center"/>
        <w:rPr>
          <w:rFonts w:ascii="Times New Roman" w:hAnsi="Times New Roman" w:cs="Times New Roman"/>
          <w:sz w:val="28"/>
        </w:rPr>
      </w:pPr>
      <w:r w:rsidRPr="00F9284F">
        <w:rPr>
          <w:rFonts w:ascii="Times New Roman" w:hAnsi="Times New Roman" w:cs="Times New Roman"/>
          <w:sz w:val="28"/>
        </w:rPr>
        <w:t>________________________________________________________________</w:t>
      </w:r>
    </w:p>
    <w:p w:rsidR="00E21527" w:rsidRPr="00F9284F" w:rsidRDefault="00E21527" w:rsidP="00E21527">
      <w:pPr>
        <w:pStyle w:val="ConsPlusNonformat"/>
        <w:jc w:val="center"/>
        <w:rPr>
          <w:rFonts w:ascii="Times New Roman" w:hAnsi="Times New Roman" w:cs="Times New Roman"/>
          <w:sz w:val="22"/>
          <w:vertAlign w:val="superscript"/>
        </w:rPr>
      </w:pPr>
      <w:r w:rsidRPr="00F9284F">
        <w:rPr>
          <w:rFonts w:ascii="Times New Roman" w:hAnsi="Times New Roman" w:cs="Times New Roman"/>
          <w:sz w:val="22"/>
          <w:vertAlign w:val="superscript"/>
        </w:rPr>
        <w:t>(номер региональной группы)</w:t>
      </w:r>
    </w:p>
    <w:p w:rsidR="00E21527" w:rsidRPr="00F9284F" w:rsidRDefault="00F9284F" w:rsidP="00E21527">
      <w:pPr>
        <w:pStyle w:val="ConsPlusNonformat"/>
        <w:rPr>
          <w:rFonts w:ascii="Times New Roman" w:hAnsi="Times New Roman" w:cs="Times New Roman"/>
          <w:sz w:val="28"/>
        </w:rPr>
      </w:pPr>
      <w:r>
        <w:rPr>
          <w:rFonts w:ascii="Times New Roman" w:hAnsi="Times New Roman" w:cs="Times New Roman"/>
          <w:sz w:val="28"/>
        </w:rPr>
        <w:t>2</w:t>
      </w:r>
      <w:r w:rsidR="00E21527" w:rsidRPr="00F9284F">
        <w:rPr>
          <w:rFonts w:ascii="Times New Roman" w:hAnsi="Times New Roman" w:cs="Times New Roman"/>
          <w:sz w:val="28"/>
        </w:rPr>
        <w:t>. _______________________________________________________________</w:t>
      </w:r>
    </w:p>
    <w:p w:rsidR="00E21527" w:rsidRPr="00F9284F" w:rsidRDefault="00E21527" w:rsidP="00E21527">
      <w:pPr>
        <w:pStyle w:val="ConsPlusNonformat"/>
        <w:jc w:val="center"/>
        <w:rPr>
          <w:rFonts w:ascii="Times New Roman" w:hAnsi="Times New Roman" w:cs="Times New Roman"/>
          <w:sz w:val="22"/>
          <w:vertAlign w:val="superscript"/>
        </w:rPr>
      </w:pPr>
      <w:r w:rsidRPr="00F9284F">
        <w:rPr>
          <w:rFonts w:ascii="Times New Roman" w:hAnsi="Times New Roman" w:cs="Times New Roman"/>
          <w:sz w:val="22"/>
          <w:vertAlign w:val="superscript"/>
        </w:rPr>
        <w:t>(фамилия, имя, отчество, порядковый номер в региональной группе</w:t>
      </w:r>
      <w:r w:rsidR="00F9284F">
        <w:rPr>
          <w:rFonts w:ascii="Times New Roman" w:hAnsi="Times New Roman" w:cs="Times New Roman"/>
          <w:sz w:val="22"/>
          <w:vertAlign w:val="superscript"/>
        </w:rPr>
        <w:t xml:space="preserve"> кандидатов</w:t>
      </w:r>
      <w:r w:rsidRPr="00F9284F">
        <w:rPr>
          <w:rFonts w:ascii="Times New Roman" w:hAnsi="Times New Roman" w:cs="Times New Roman"/>
          <w:sz w:val="22"/>
          <w:vertAlign w:val="superscript"/>
        </w:rPr>
        <w:t>, причина и дата выбытия кандидата)</w:t>
      </w:r>
    </w:p>
    <w:p w:rsidR="00E21527" w:rsidRPr="00F9284F" w:rsidRDefault="00E21527" w:rsidP="00E21527">
      <w:pPr>
        <w:pStyle w:val="ConsPlusNonformat"/>
        <w:jc w:val="both"/>
        <w:rPr>
          <w:rFonts w:ascii="Times New Roman" w:hAnsi="Times New Roman" w:cs="Times New Roman"/>
        </w:rPr>
      </w:pPr>
      <w:r w:rsidRPr="00F9284F">
        <w:rPr>
          <w:rFonts w:ascii="Times New Roman" w:hAnsi="Times New Roman" w:cs="Times New Roman"/>
          <w:sz w:val="28"/>
        </w:rPr>
        <w:t>…</w:t>
      </w:r>
    </w:p>
    <w:p w:rsidR="00E21527" w:rsidRPr="00F9284F" w:rsidRDefault="00E21527" w:rsidP="00E21527">
      <w:pPr>
        <w:pStyle w:val="ConsPlusNonformat"/>
        <w:rPr>
          <w:rFonts w:ascii="Times New Roman" w:hAnsi="Times New Roman" w:cs="Times New Roman"/>
          <w:sz w:val="28"/>
        </w:rPr>
      </w:pPr>
    </w:p>
    <w:p w:rsidR="00E21527" w:rsidRPr="00F9284F" w:rsidRDefault="00E21527" w:rsidP="00E21527">
      <w:pPr>
        <w:pStyle w:val="ConsPlusNonformat"/>
        <w:outlineLvl w:val="0"/>
        <w:rPr>
          <w:rFonts w:ascii="Times New Roman" w:hAnsi="Times New Roman" w:cs="Times New Roman"/>
          <w:sz w:val="28"/>
        </w:rPr>
      </w:pPr>
      <w:r w:rsidRPr="00F9284F">
        <w:rPr>
          <w:rFonts w:ascii="Times New Roman" w:hAnsi="Times New Roman" w:cs="Times New Roman"/>
          <w:sz w:val="24"/>
          <w:szCs w:val="24"/>
        </w:rPr>
        <w:t>После выбытия кандидат</w:t>
      </w:r>
      <w:r w:rsidR="00F9284F">
        <w:rPr>
          <w:rFonts w:ascii="Times New Roman" w:hAnsi="Times New Roman" w:cs="Times New Roman"/>
          <w:sz w:val="24"/>
          <w:szCs w:val="24"/>
        </w:rPr>
        <w:t>а(</w:t>
      </w:r>
      <w:r w:rsidRPr="00F9284F">
        <w:rPr>
          <w:rFonts w:ascii="Times New Roman" w:hAnsi="Times New Roman" w:cs="Times New Roman"/>
          <w:sz w:val="24"/>
          <w:szCs w:val="24"/>
        </w:rPr>
        <w:t>ов</w:t>
      </w:r>
      <w:r w:rsidR="00F9284F">
        <w:rPr>
          <w:rFonts w:ascii="Times New Roman" w:hAnsi="Times New Roman" w:cs="Times New Roman"/>
          <w:sz w:val="24"/>
          <w:szCs w:val="24"/>
        </w:rPr>
        <w:t>)</w:t>
      </w:r>
      <w:r w:rsidRPr="00F9284F">
        <w:rPr>
          <w:rFonts w:ascii="Times New Roman" w:hAnsi="Times New Roman" w:cs="Times New Roman"/>
          <w:sz w:val="24"/>
          <w:szCs w:val="24"/>
        </w:rPr>
        <w:t xml:space="preserve"> в региональной группе осталось ____ кандидатов.</w:t>
      </w:r>
    </w:p>
    <w:p w:rsidR="00E21527" w:rsidRPr="00F9284F" w:rsidRDefault="00E21527" w:rsidP="00E21527">
      <w:pPr>
        <w:pStyle w:val="ConsPlusNonformat"/>
        <w:rPr>
          <w:rFonts w:ascii="Times New Roman" w:hAnsi="Times New Roman" w:cs="Times New Roman"/>
          <w:sz w:val="16"/>
        </w:rPr>
      </w:pPr>
    </w:p>
    <w:p w:rsidR="00E21527" w:rsidRPr="00F9284F" w:rsidRDefault="00E21527" w:rsidP="00E21527">
      <w:pPr>
        <w:pStyle w:val="ConsPlusNonformat"/>
        <w:jc w:val="center"/>
        <w:rPr>
          <w:rFonts w:ascii="Times New Roman" w:hAnsi="Times New Roman" w:cs="Times New Roman"/>
          <w:sz w:val="16"/>
        </w:rPr>
      </w:pPr>
    </w:p>
    <w:p w:rsidR="00E21527" w:rsidRPr="00F9284F" w:rsidRDefault="00E21527" w:rsidP="00E21527">
      <w:pPr>
        <w:pStyle w:val="ConsPlusNonformat"/>
        <w:jc w:val="center"/>
        <w:rPr>
          <w:rFonts w:ascii="Times New Roman" w:hAnsi="Times New Roman" w:cs="Times New Roman"/>
          <w:sz w:val="28"/>
        </w:rPr>
      </w:pPr>
      <w:r w:rsidRPr="00F9284F">
        <w:rPr>
          <w:rFonts w:ascii="Times New Roman" w:hAnsi="Times New Roman" w:cs="Times New Roman"/>
          <w:sz w:val="28"/>
        </w:rPr>
        <w:t>________________________________________________________________</w:t>
      </w:r>
    </w:p>
    <w:p w:rsidR="00E21527" w:rsidRPr="00F9284F" w:rsidRDefault="0095608D" w:rsidP="0095608D">
      <w:pPr>
        <w:pStyle w:val="ConsPlusNonformat"/>
        <w:jc w:val="center"/>
        <w:rPr>
          <w:rFonts w:ascii="Times New Roman" w:hAnsi="Times New Roman" w:cs="Times New Roman"/>
          <w:sz w:val="22"/>
          <w:vertAlign w:val="superscript"/>
        </w:rPr>
      </w:pPr>
      <w:r w:rsidRPr="00F9284F">
        <w:rPr>
          <w:rFonts w:ascii="Times New Roman" w:hAnsi="Times New Roman" w:cs="Times New Roman"/>
          <w:sz w:val="22"/>
          <w:vertAlign w:val="superscript"/>
        </w:rPr>
        <w:t>(номер региональной группы)</w:t>
      </w:r>
    </w:p>
    <w:p w:rsidR="00E21527" w:rsidRPr="00F9284F" w:rsidRDefault="00F9284F" w:rsidP="00E21527">
      <w:pPr>
        <w:pStyle w:val="ConsPlusNonformat"/>
        <w:rPr>
          <w:rFonts w:ascii="Times New Roman" w:hAnsi="Times New Roman" w:cs="Times New Roman"/>
          <w:sz w:val="28"/>
        </w:rPr>
      </w:pPr>
      <w:r>
        <w:rPr>
          <w:rFonts w:ascii="Times New Roman" w:hAnsi="Times New Roman" w:cs="Times New Roman"/>
          <w:sz w:val="28"/>
        </w:rPr>
        <w:t>3</w:t>
      </w:r>
      <w:r w:rsidR="00E21527" w:rsidRPr="00F9284F">
        <w:rPr>
          <w:rFonts w:ascii="Times New Roman" w:hAnsi="Times New Roman" w:cs="Times New Roman"/>
          <w:sz w:val="28"/>
        </w:rPr>
        <w:t>. _______________________________________________________________</w:t>
      </w:r>
    </w:p>
    <w:p w:rsidR="00E21527" w:rsidRPr="00F9284F" w:rsidRDefault="00E21527" w:rsidP="00E21527">
      <w:pPr>
        <w:pStyle w:val="ConsPlusNonformat"/>
        <w:jc w:val="center"/>
        <w:rPr>
          <w:rFonts w:ascii="Times New Roman" w:hAnsi="Times New Roman" w:cs="Times New Roman"/>
          <w:sz w:val="22"/>
          <w:vertAlign w:val="superscript"/>
        </w:rPr>
      </w:pPr>
      <w:r w:rsidRPr="00F9284F">
        <w:rPr>
          <w:rFonts w:ascii="Times New Roman" w:hAnsi="Times New Roman" w:cs="Times New Roman"/>
          <w:sz w:val="22"/>
          <w:vertAlign w:val="superscript"/>
        </w:rPr>
        <w:t>(фамилия, имя, отчество, порядковый номер в региональной группе</w:t>
      </w:r>
      <w:r w:rsidR="00F9284F">
        <w:rPr>
          <w:rFonts w:ascii="Times New Roman" w:hAnsi="Times New Roman" w:cs="Times New Roman"/>
          <w:sz w:val="22"/>
          <w:vertAlign w:val="superscript"/>
        </w:rPr>
        <w:t xml:space="preserve"> кандидатов</w:t>
      </w:r>
      <w:r w:rsidRPr="00F9284F">
        <w:rPr>
          <w:rFonts w:ascii="Times New Roman" w:hAnsi="Times New Roman" w:cs="Times New Roman"/>
          <w:sz w:val="22"/>
          <w:vertAlign w:val="superscript"/>
        </w:rPr>
        <w:t>, причина и дата выбытия кандидата)</w:t>
      </w:r>
    </w:p>
    <w:p w:rsidR="00E21527" w:rsidRPr="00F9284F" w:rsidRDefault="00E21527" w:rsidP="00E21527">
      <w:pPr>
        <w:pStyle w:val="ConsPlusNonformat"/>
        <w:rPr>
          <w:rFonts w:ascii="Times New Roman" w:hAnsi="Times New Roman" w:cs="Times New Roman"/>
          <w:sz w:val="26"/>
        </w:rPr>
      </w:pPr>
      <w:r w:rsidRPr="00F9284F">
        <w:rPr>
          <w:rFonts w:ascii="Times New Roman" w:hAnsi="Times New Roman" w:cs="Times New Roman"/>
          <w:sz w:val="26"/>
        </w:rPr>
        <w:t>…</w:t>
      </w:r>
    </w:p>
    <w:p w:rsidR="00E21527" w:rsidRPr="00F9284F" w:rsidRDefault="00E21527" w:rsidP="00E21527">
      <w:pPr>
        <w:pStyle w:val="ConsPlusNonformat"/>
        <w:rPr>
          <w:rFonts w:ascii="Times New Roman" w:hAnsi="Times New Roman" w:cs="Times New Roman"/>
          <w:sz w:val="16"/>
        </w:rPr>
      </w:pPr>
    </w:p>
    <w:p w:rsidR="00E21527" w:rsidRPr="00F9284F" w:rsidRDefault="00E21527" w:rsidP="00E21527">
      <w:pPr>
        <w:pStyle w:val="ConsPlusNonformat"/>
        <w:outlineLvl w:val="0"/>
        <w:rPr>
          <w:rFonts w:ascii="Times New Roman" w:hAnsi="Times New Roman" w:cs="Times New Roman"/>
          <w:sz w:val="24"/>
          <w:szCs w:val="24"/>
        </w:rPr>
      </w:pPr>
      <w:r w:rsidRPr="00F9284F">
        <w:rPr>
          <w:rFonts w:ascii="Times New Roman" w:hAnsi="Times New Roman" w:cs="Times New Roman"/>
          <w:sz w:val="24"/>
          <w:szCs w:val="24"/>
        </w:rPr>
        <w:t>После выбытия кандидат</w:t>
      </w:r>
      <w:r w:rsidR="00F9284F">
        <w:rPr>
          <w:rFonts w:ascii="Times New Roman" w:hAnsi="Times New Roman" w:cs="Times New Roman"/>
          <w:sz w:val="24"/>
          <w:szCs w:val="24"/>
        </w:rPr>
        <w:t>а(</w:t>
      </w:r>
      <w:r w:rsidRPr="00F9284F">
        <w:rPr>
          <w:rFonts w:ascii="Times New Roman" w:hAnsi="Times New Roman" w:cs="Times New Roman"/>
          <w:sz w:val="24"/>
          <w:szCs w:val="24"/>
        </w:rPr>
        <w:t>ов</w:t>
      </w:r>
      <w:r w:rsidR="00F9284F">
        <w:rPr>
          <w:rFonts w:ascii="Times New Roman" w:hAnsi="Times New Roman" w:cs="Times New Roman"/>
          <w:sz w:val="24"/>
          <w:szCs w:val="24"/>
        </w:rPr>
        <w:t>)</w:t>
      </w:r>
      <w:r w:rsidRPr="00F9284F">
        <w:rPr>
          <w:rFonts w:ascii="Times New Roman" w:hAnsi="Times New Roman" w:cs="Times New Roman"/>
          <w:sz w:val="24"/>
          <w:szCs w:val="24"/>
        </w:rPr>
        <w:t xml:space="preserve"> в региональной группе осталось ____ кандидатов.</w:t>
      </w:r>
    </w:p>
    <w:p w:rsidR="00E21527" w:rsidRPr="00F9284F" w:rsidRDefault="00E21527" w:rsidP="00E21527">
      <w:pPr>
        <w:pStyle w:val="ConsPlusNonformat"/>
        <w:rPr>
          <w:rFonts w:ascii="Times New Roman" w:hAnsi="Times New Roman" w:cs="Times New Roman"/>
          <w:sz w:val="24"/>
          <w:szCs w:val="24"/>
        </w:rPr>
      </w:pPr>
    </w:p>
    <w:p w:rsidR="00E21527" w:rsidRPr="00F9284F" w:rsidRDefault="00E21527" w:rsidP="00E21527">
      <w:pPr>
        <w:pStyle w:val="ConsPlusNonformat"/>
        <w:outlineLvl w:val="0"/>
        <w:rPr>
          <w:rFonts w:ascii="Times New Roman" w:hAnsi="Times New Roman" w:cs="Times New Roman"/>
          <w:sz w:val="24"/>
          <w:szCs w:val="24"/>
        </w:rPr>
      </w:pPr>
      <w:r w:rsidRPr="00F9284F">
        <w:rPr>
          <w:rFonts w:ascii="Times New Roman" w:hAnsi="Times New Roman" w:cs="Times New Roman"/>
          <w:sz w:val="24"/>
          <w:szCs w:val="24"/>
        </w:rPr>
        <w:t>В целом в краевом списке осталось _____ кандидатов.</w:t>
      </w:r>
    </w:p>
    <w:p w:rsidR="00E21527" w:rsidRPr="00F9284F" w:rsidRDefault="00E21527" w:rsidP="00E21527">
      <w:pPr>
        <w:pStyle w:val="ConsPlusNonformat"/>
        <w:rPr>
          <w:rFonts w:ascii="Times New Roman" w:hAnsi="Times New Roman" w:cs="Times New Roman"/>
          <w:sz w:val="24"/>
          <w:szCs w:val="24"/>
        </w:rPr>
      </w:pPr>
    </w:p>
    <w:p w:rsidR="00E21527" w:rsidRPr="00F9284F" w:rsidRDefault="00E21527" w:rsidP="00E21527">
      <w:pPr>
        <w:pStyle w:val="ConsPlusNonformat"/>
        <w:rPr>
          <w:rFonts w:ascii="Times New Roman" w:hAnsi="Times New Roman" w:cs="Times New Roman"/>
          <w:sz w:val="24"/>
          <w:szCs w:val="24"/>
        </w:rPr>
      </w:pPr>
    </w:p>
    <w:tbl>
      <w:tblPr>
        <w:tblW w:w="9339" w:type="dxa"/>
        <w:tblInd w:w="309" w:type="dxa"/>
        <w:tblLayout w:type="fixed"/>
        <w:tblLook w:val="0000"/>
      </w:tblPr>
      <w:tblGrid>
        <w:gridCol w:w="4930"/>
        <w:gridCol w:w="236"/>
        <w:gridCol w:w="1739"/>
        <w:gridCol w:w="261"/>
        <w:gridCol w:w="2173"/>
      </w:tblGrid>
      <w:tr w:rsidR="00E21527" w:rsidRPr="00F9284F" w:rsidTr="00F35BC7">
        <w:tc>
          <w:tcPr>
            <w:tcW w:w="4930" w:type="dxa"/>
            <w:tcBorders>
              <w:top w:val="single" w:sz="4" w:space="0" w:color="auto"/>
              <w:left w:val="nil"/>
              <w:bottom w:val="nil"/>
              <w:right w:val="nil"/>
            </w:tcBorders>
          </w:tcPr>
          <w:p w:rsidR="00E21527" w:rsidRPr="00F9284F" w:rsidRDefault="00E21527" w:rsidP="00F35BC7">
            <w:pPr>
              <w:widowControl w:val="0"/>
              <w:jc w:val="center"/>
              <w:rPr>
                <w:sz w:val="22"/>
                <w:szCs w:val="24"/>
                <w:vertAlign w:val="superscript"/>
              </w:rPr>
            </w:pPr>
            <w:r w:rsidRPr="00F9284F">
              <w:rPr>
                <w:sz w:val="22"/>
                <w:szCs w:val="24"/>
                <w:vertAlign w:val="superscript"/>
              </w:rPr>
              <w:t>(должность)</w:t>
            </w:r>
          </w:p>
        </w:tc>
        <w:tc>
          <w:tcPr>
            <w:tcW w:w="236" w:type="dxa"/>
            <w:tcBorders>
              <w:top w:val="nil"/>
              <w:left w:val="nil"/>
              <w:bottom w:val="nil"/>
              <w:right w:val="nil"/>
            </w:tcBorders>
          </w:tcPr>
          <w:p w:rsidR="00E21527" w:rsidRPr="00F9284F" w:rsidRDefault="00E21527" w:rsidP="00F35BC7">
            <w:pPr>
              <w:widowControl w:val="0"/>
              <w:rPr>
                <w:sz w:val="22"/>
                <w:szCs w:val="24"/>
                <w:vertAlign w:val="superscript"/>
              </w:rPr>
            </w:pPr>
          </w:p>
        </w:tc>
        <w:tc>
          <w:tcPr>
            <w:tcW w:w="1739" w:type="dxa"/>
            <w:tcBorders>
              <w:top w:val="single" w:sz="4" w:space="0" w:color="auto"/>
              <w:left w:val="nil"/>
              <w:bottom w:val="nil"/>
              <w:right w:val="nil"/>
            </w:tcBorders>
          </w:tcPr>
          <w:p w:rsidR="00E21527" w:rsidRPr="00F9284F" w:rsidRDefault="00E21527" w:rsidP="00F35BC7">
            <w:pPr>
              <w:widowControl w:val="0"/>
              <w:jc w:val="center"/>
              <w:rPr>
                <w:sz w:val="22"/>
                <w:szCs w:val="24"/>
                <w:vertAlign w:val="superscript"/>
              </w:rPr>
            </w:pPr>
            <w:r w:rsidRPr="00F9284F">
              <w:rPr>
                <w:sz w:val="22"/>
                <w:szCs w:val="24"/>
                <w:vertAlign w:val="superscript"/>
              </w:rPr>
              <w:t>(подпись)</w:t>
            </w:r>
          </w:p>
        </w:tc>
        <w:tc>
          <w:tcPr>
            <w:tcW w:w="261" w:type="dxa"/>
            <w:tcBorders>
              <w:top w:val="nil"/>
              <w:left w:val="nil"/>
              <w:bottom w:val="nil"/>
              <w:right w:val="nil"/>
            </w:tcBorders>
          </w:tcPr>
          <w:p w:rsidR="00E21527" w:rsidRPr="00F9284F" w:rsidRDefault="00E21527" w:rsidP="00F35BC7">
            <w:pPr>
              <w:widowControl w:val="0"/>
              <w:rPr>
                <w:sz w:val="22"/>
                <w:szCs w:val="24"/>
                <w:vertAlign w:val="superscript"/>
              </w:rPr>
            </w:pPr>
          </w:p>
        </w:tc>
        <w:tc>
          <w:tcPr>
            <w:tcW w:w="2173" w:type="dxa"/>
            <w:tcBorders>
              <w:top w:val="single" w:sz="4" w:space="0" w:color="auto"/>
              <w:left w:val="nil"/>
              <w:bottom w:val="nil"/>
              <w:right w:val="nil"/>
            </w:tcBorders>
          </w:tcPr>
          <w:p w:rsidR="00E21527" w:rsidRPr="00F9284F" w:rsidRDefault="00E21527" w:rsidP="00F35BC7">
            <w:pPr>
              <w:widowControl w:val="0"/>
              <w:jc w:val="center"/>
              <w:rPr>
                <w:sz w:val="22"/>
                <w:szCs w:val="24"/>
                <w:vertAlign w:val="superscript"/>
              </w:rPr>
            </w:pPr>
            <w:r w:rsidRPr="00F9284F">
              <w:rPr>
                <w:sz w:val="22"/>
                <w:szCs w:val="24"/>
                <w:vertAlign w:val="superscript"/>
              </w:rPr>
              <w:t>(инициалы, фамилия)</w:t>
            </w:r>
          </w:p>
        </w:tc>
      </w:tr>
    </w:tbl>
    <w:p w:rsidR="00E21527" w:rsidRPr="00F9284F" w:rsidRDefault="00E21527" w:rsidP="00E21527">
      <w:pPr>
        <w:pStyle w:val="ConsPlusNonformat"/>
        <w:ind w:left="2832" w:firstLine="708"/>
        <w:jc w:val="right"/>
        <w:rPr>
          <w:rFonts w:ascii="Times New Roman" w:hAnsi="Times New Roman" w:cs="Times New Roman"/>
          <w:sz w:val="28"/>
        </w:rPr>
      </w:pPr>
    </w:p>
    <w:tbl>
      <w:tblPr>
        <w:tblW w:w="0" w:type="auto"/>
        <w:tblLayout w:type="fixed"/>
        <w:tblLook w:val="0000"/>
      </w:tblPr>
      <w:tblGrid>
        <w:gridCol w:w="4361"/>
      </w:tblGrid>
      <w:tr w:rsidR="00E21527" w:rsidRPr="00F9284F" w:rsidTr="00F35BC7">
        <w:tc>
          <w:tcPr>
            <w:tcW w:w="4361" w:type="dxa"/>
            <w:tcBorders>
              <w:top w:val="nil"/>
              <w:left w:val="nil"/>
              <w:bottom w:val="nil"/>
              <w:right w:val="nil"/>
            </w:tcBorders>
          </w:tcPr>
          <w:p w:rsidR="00E21527" w:rsidRPr="00F9284F" w:rsidRDefault="00E21527" w:rsidP="00F35BC7">
            <w:pPr>
              <w:pStyle w:val="af5"/>
              <w:autoSpaceDE/>
              <w:autoSpaceDN/>
              <w:rPr>
                <w:sz w:val="24"/>
                <w:szCs w:val="24"/>
              </w:rPr>
            </w:pPr>
            <w:r w:rsidRPr="00F9284F">
              <w:rPr>
                <w:sz w:val="24"/>
                <w:szCs w:val="24"/>
              </w:rPr>
              <w:t>Дата</w:t>
            </w:r>
          </w:p>
        </w:tc>
      </w:tr>
      <w:tr w:rsidR="00E21527" w:rsidRPr="00F9284F" w:rsidTr="00F35BC7">
        <w:tc>
          <w:tcPr>
            <w:tcW w:w="4361" w:type="dxa"/>
            <w:tcBorders>
              <w:top w:val="nil"/>
              <w:left w:val="nil"/>
              <w:bottom w:val="nil"/>
              <w:right w:val="nil"/>
            </w:tcBorders>
          </w:tcPr>
          <w:p w:rsidR="00E21527" w:rsidRPr="00F9284F" w:rsidRDefault="00E21527" w:rsidP="0095608D">
            <w:pPr>
              <w:rPr>
                <w:sz w:val="24"/>
                <w:szCs w:val="24"/>
              </w:rPr>
            </w:pPr>
          </w:p>
          <w:p w:rsidR="00E21527" w:rsidRPr="00F9284F" w:rsidRDefault="00E21527" w:rsidP="00F35BC7">
            <w:pPr>
              <w:jc w:val="center"/>
              <w:rPr>
                <w:sz w:val="24"/>
                <w:szCs w:val="24"/>
              </w:rPr>
            </w:pPr>
            <w:r w:rsidRPr="00F9284F">
              <w:rPr>
                <w:sz w:val="24"/>
                <w:szCs w:val="24"/>
              </w:rPr>
              <w:t>МП</w:t>
            </w:r>
          </w:p>
          <w:p w:rsidR="00E21527" w:rsidRPr="00F9284F" w:rsidRDefault="00E21527" w:rsidP="00F35BC7">
            <w:pPr>
              <w:jc w:val="center"/>
              <w:rPr>
                <w:sz w:val="20"/>
                <w:szCs w:val="24"/>
              </w:rPr>
            </w:pPr>
            <w:r w:rsidRPr="00F9284F">
              <w:rPr>
                <w:sz w:val="20"/>
                <w:szCs w:val="24"/>
              </w:rPr>
              <w:t>избирательного</w:t>
            </w:r>
          </w:p>
          <w:p w:rsidR="00E21527" w:rsidRPr="00F9284F" w:rsidRDefault="00E21527" w:rsidP="00F35BC7">
            <w:pPr>
              <w:jc w:val="center"/>
              <w:rPr>
                <w:sz w:val="24"/>
                <w:szCs w:val="24"/>
              </w:rPr>
            </w:pPr>
            <w:r w:rsidRPr="00F9284F">
              <w:rPr>
                <w:sz w:val="20"/>
                <w:szCs w:val="24"/>
              </w:rPr>
              <w:t>объединения</w:t>
            </w:r>
          </w:p>
        </w:tc>
      </w:tr>
    </w:tbl>
    <w:p w:rsidR="00921588" w:rsidRPr="00F9284F" w:rsidRDefault="00921588" w:rsidP="0095608D">
      <w:pPr>
        <w:widowControl w:val="0"/>
        <w:suppressAutoHyphens/>
        <w:jc w:val="both"/>
        <w:rPr>
          <w:sz w:val="23"/>
          <w:szCs w:val="24"/>
        </w:rPr>
      </w:pPr>
    </w:p>
    <w:p w:rsidR="00CD5F6D" w:rsidRPr="00F9284F" w:rsidRDefault="00CD5F6D" w:rsidP="001D16BA">
      <w:pPr>
        <w:ind w:left="5103"/>
        <w:jc w:val="center"/>
        <w:rPr>
          <w:sz w:val="20"/>
        </w:rPr>
      </w:pPr>
    </w:p>
    <w:p w:rsidR="001D16BA" w:rsidRPr="00E82BFF" w:rsidRDefault="00B96981" w:rsidP="00EE0150">
      <w:pPr>
        <w:rPr>
          <w:sz w:val="20"/>
        </w:rPr>
      </w:pPr>
      <w:r>
        <w:rPr>
          <w:sz w:val="20"/>
        </w:rPr>
        <w:t>Приложение №</w:t>
      </w:r>
      <w:r w:rsidR="00F9284F" w:rsidRPr="00B96981">
        <w:rPr>
          <w:sz w:val="20"/>
        </w:rPr>
        <w:t>11</w:t>
      </w:r>
    </w:p>
    <w:p w:rsidR="00EE0150" w:rsidRPr="003374AB" w:rsidRDefault="00EE0150" w:rsidP="00EE0150">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1D16BA" w:rsidRPr="00E82BFF" w:rsidRDefault="001D16BA" w:rsidP="00EE0150">
      <w:pPr>
        <w:ind w:left="5103"/>
        <w:outlineLvl w:val="0"/>
        <w:rPr>
          <w:sz w:val="20"/>
        </w:rPr>
      </w:pPr>
      <w:r w:rsidRPr="00E82BFF">
        <w:rPr>
          <w:sz w:val="20"/>
        </w:rPr>
        <w:t>(рекомендуемая форма)</w:t>
      </w:r>
    </w:p>
    <w:p w:rsidR="001D16BA" w:rsidRPr="001D16BA" w:rsidRDefault="001D16BA" w:rsidP="001D16BA">
      <w:pPr>
        <w:ind w:left="5103"/>
        <w:jc w:val="center"/>
        <w:rPr>
          <w:sz w:val="24"/>
          <w:szCs w:val="24"/>
        </w:rPr>
      </w:pPr>
    </w:p>
    <w:p w:rsidR="00EE0150" w:rsidRDefault="00EE0150" w:rsidP="0095608D">
      <w:pPr>
        <w:pStyle w:val="af9"/>
        <w:outlineLvl w:val="0"/>
      </w:pPr>
      <w:r>
        <w:t xml:space="preserve">                                                                В Избирательную комиссию Забайкальского края</w:t>
      </w:r>
    </w:p>
    <w:p w:rsidR="00EE0150" w:rsidRDefault="00EE0150" w:rsidP="0095608D">
      <w:pPr>
        <w:pStyle w:val="af9"/>
        <w:outlineLvl w:val="0"/>
      </w:pPr>
    </w:p>
    <w:p w:rsidR="001D16BA" w:rsidRPr="0095608D" w:rsidRDefault="001D16BA" w:rsidP="0095608D">
      <w:pPr>
        <w:pStyle w:val="af9"/>
        <w:outlineLvl w:val="0"/>
      </w:pPr>
      <w:r w:rsidRPr="0095608D">
        <w:t>СВЕДЕНИЯ</w:t>
      </w:r>
    </w:p>
    <w:p w:rsidR="001D16BA" w:rsidRPr="0095608D" w:rsidRDefault="001D16BA" w:rsidP="001D16BA">
      <w:pPr>
        <w:pStyle w:val="af5"/>
        <w:suppressAutoHyphens/>
        <w:autoSpaceDE/>
        <w:autoSpaceDN/>
        <w:spacing w:after="0"/>
        <w:rPr>
          <w:b/>
          <w:sz w:val="24"/>
          <w:szCs w:val="24"/>
        </w:rPr>
      </w:pPr>
      <w:r w:rsidRPr="0095608D">
        <w:rPr>
          <w:b/>
          <w:sz w:val="24"/>
          <w:szCs w:val="24"/>
        </w:rPr>
        <w:t xml:space="preserve">об изменениях </w:t>
      </w:r>
      <w:r w:rsidR="00BA1CEC">
        <w:rPr>
          <w:b/>
          <w:sz w:val="24"/>
          <w:szCs w:val="24"/>
        </w:rPr>
        <w:t>в сведениях о каждом кандидате из краевого списка кандидатов</w:t>
      </w:r>
      <w:r w:rsidRPr="0095608D">
        <w:rPr>
          <w:b/>
          <w:sz w:val="24"/>
          <w:szCs w:val="24"/>
        </w:rPr>
        <w:t>, выдвинутого избирательным объединением</w:t>
      </w:r>
    </w:p>
    <w:p w:rsidR="001D16BA" w:rsidRDefault="001D16BA" w:rsidP="0095608D">
      <w:pPr>
        <w:widowControl w:val="0"/>
        <w:rPr>
          <w:sz w:val="12"/>
          <w:szCs w:val="16"/>
        </w:rPr>
      </w:pPr>
    </w:p>
    <w:p w:rsidR="001D16BA" w:rsidRDefault="001D16BA" w:rsidP="001D16BA">
      <w:pPr>
        <w:widowControl w:val="0"/>
        <w:jc w:val="center"/>
        <w:rPr>
          <w:sz w:val="12"/>
          <w:szCs w:val="16"/>
        </w:rPr>
      </w:pPr>
    </w:p>
    <w:p w:rsidR="001D16BA" w:rsidRDefault="001D16BA" w:rsidP="001D16BA">
      <w:pPr>
        <w:widowControl w:val="0"/>
        <w:pBdr>
          <w:top w:val="single" w:sz="6" w:space="1" w:color="auto"/>
        </w:pBdr>
        <w:ind w:left="1134" w:right="1134"/>
        <w:jc w:val="center"/>
        <w:rPr>
          <w:sz w:val="22"/>
          <w:szCs w:val="24"/>
          <w:vertAlign w:val="superscript"/>
        </w:rPr>
      </w:pPr>
      <w:r>
        <w:rPr>
          <w:sz w:val="22"/>
          <w:szCs w:val="24"/>
          <w:vertAlign w:val="superscript"/>
        </w:rPr>
        <w:t>(наименование избирательного объединения)</w:t>
      </w:r>
    </w:p>
    <w:p w:rsidR="001D16BA" w:rsidRPr="00963717" w:rsidRDefault="001D16BA" w:rsidP="001D16BA">
      <w:pPr>
        <w:pStyle w:val="a3"/>
        <w:widowControl w:val="0"/>
        <w:tabs>
          <w:tab w:val="clear" w:pos="4677"/>
          <w:tab w:val="clear" w:pos="9355"/>
        </w:tabs>
        <w:suppressAutoHyphens/>
      </w:pPr>
    </w:p>
    <w:p w:rsidR="001D16BA" w:rsidRDefault="001D16BA" w:rsidP="001D16BA">
      <w:pPr>
        <w:pStyle w:val="23"/>
        <w:widowControl w:val="0"/>
        <w:suppressAutoHyphens/>
        <w:spacing w:before="0" w:line="240" w:lineRule="auto"/>
        <w:rPr>
          <w:sz w:val="24"/>
        </w:rPr>
      </w:pPr>
      <w:r w:rsidRPr="00963717">
        <w:rPr>
          <w:sz w:val="24"/>
        </w:rPr>
        <w:t xml:space="preserve">В соответствии </w:t>
      </w:r>
      <w:r w:rsidR="00BA1CEC">
        <w:rPr>
          <w:sz w:val="24"/>
        </w:rPr>
        <w:t>Законом</w:t>
      </w:r>
      <w:r w:rsidRPr="00963717">
        <w:rPr>
          <w:sz w:val="24"/>
        </w:rPr>
        <w:t xml:space="preserve"> Забайкальского края «О выборах депутатов Законодательного Собрания Забайкальского края» избирательное объединение</w:t>
      </w:r>
      <w:r>
        <w:rPr>
          <w:sz w:val="24"/>
        </w:rPr>
        <w:t>______________________________</w:t>
      </w:r>
      <w:r w:rsidR="00963717">
        <w:rPr>
          <w:sz w:val="24"/>
        </w:rPr>
        <w:t>________________________________________</w:t>
      </w:r>
      <w:r w:rsidR="0095608D">
        <w:rPr>
          <w:sz w:val="24"/>
        </w:rPr>
        <w:t>_______</w:t>
      </w:r>
    </w:p>
    <w:p w:rsidR="001D16BA" w:rsidRDefault="001D16BA" w:rsidP="001D16BA">
      <w:pPr>
        <w:widowControl w:val="0"/>
        <w:suppressAutoHyphens/>
        <w:ind w:left="3966" w:firstLine="282"/>
        <w:jc w:val="center"/>
        <w:rPr>
          <w:sz w:val="22"/>
          <w:szCs w:val="24"/>
          <w:vertAlign w:val="superscript"/>
        </w:rPr>
      </w:pPr>
      <w:r>
        <w:rPr>
          <w:sz w:val="22"/>
          <w:szCs w:val="24"/>
          <w:vertAlign w:val="superscript"/>
        </w:rPr>
        <w:t>(наименование избирательного объединения)</w:t>
      </w:r>
    </w:p>
    <w:p w:rsidR="001D16BA" w:rsidRPr="00963717" w:rsidRDefault="001D16BA" w:rsidP="00963717">
      <w:pPr>
        <w:pStyle w:val="33"/>
        <w:widowControl w:val="0"/>
        <w:suppressAutoHyphens/>
        <w:jc w:val="both"/>
        <w:rPr>
          <w:sz w:val="24"/>
          <w:szCs w:val="24"/>
        </w:rPr>
      </w:pPr>
      <w:r w:rsidRPr="00963717">
        <w:rPr>
          <w:sz w:val="24"/>
          <w:szCs w:val="24"/>
        </w:rPr>
        <w:t xml:space="preserve">уведомляет Избирательную комиссию Забайкальского края об изменениях в краевом списке кандидатов, об уточнениях и дополнениях в сведениях о кандидатах из этого краевого списка кандидатов, ранее </w:t>
      </w:r>
      <w:r w:rsidR="00BA1CEC">
        <w:rPr>
          <w:sz w:val="24"/>
          <w:szCs w:val="24"/>
        </w:rPr>
        <w:t xml:space="preserve">представленных в соответствии со статьей 26 </w:t>
      </w:r>
      <w:r w:rsidRPr="00963717">
        <w:rPr>
          <w:sz w:val="24"/>
          <w:szCs w:val="24"/>
        </w:rPr>
        <w:t>Закона Забайкальского края «О выборах депутатов Законодательного Собрания  Забайкальского края»</w:t>
      </w:r>
    </w:p>
    <w:p w:rsidR="001D16BA" w:rsidRDefault="001D16BA" w:rsidP="001D16BA">
      <w:pPr>
        <w:widowControl w:val="0"/>
        <w:jc w:val="both"/>
        <w:rPr>
          <w:sz w:val="12"/>
          <w:szCs w:val="24"/>
        </w:rPr>
      </w:pPr>
    </w:p>
    <w:tbl>
      <w:tblPr>
        <w:tblW w:w="9782" w:type="dxa"/>
        <w:tblInd w:w="-26" w:type="dxa"/>
        <w:tblLayout w:type="fixed"/>
        <w:tblLook w:val="0000"/>
      </w:tblPr>
      <w:tblGrid>
        <w:gridCol w:w="469"/>
        <w:gridCol w:w="205"/>
        <w:gridCol w:w="9108"/>
      </w:tblGrid>
      <w:tr w:rsidR="001D16BA" w:rsidTr="00F35BC7">
        <w:tc>
          <w:tcPr>
            <w:tcW w:w="469" w:type="dxa"/>
            <w:tcBorders>
              <w:top w:val="nil"/>
              <w:left w:val="nil"/>
              <w:bottom w:val="nil"/>
              <w:right w:val="nil"/>
            </w:tcBorders>
          </w:tcPr>
          <w:p w:rsidR="001D16BA" w:rsidRDefault="001D16BA" w:rsidP="00F35BC7">
            <w:pPr>
              <w:pStyle w:val="BodyText21"/>
              <w:widowControl w:val="0"/>
              <w:autoSpaceDE/>
              <w:autoSpaceDN/>
              <w:rPr>
                <w:szCs w:val="20"/>
              </w:rPr>
            </w:pPr>
            <w:r>
              <w:rPr>
                <w:szCs w:val="20"/>
              </w:rPr>
              <w:t>1.</w:t>
            </w:r>
          </w:p>
        </w:tc>
        <w:tc>
          <w:tcPr>
            <w:tcW w:w="9313" w:type="dxa"/>
            <w:gridSpan w:val="2"/>
            <w:tcBorders>
              <w:top w:val="nil"/>
              <w:left w:val="nil"/>
              <w:bottom w:val="single" w:sz="6" w:space="0" w:color="auto"/>
              <w:right w:val="nil"/>
            </w:tcBorders>
          </w:tcPr>
          <w:p w:rsidR="001D16BA" w:rsidRDefault="001D16BA" w:rsidP="00F35BC7">
            <w:pPr>
              <w:widowControl w:val="0"/>
              <w:rPr>
                <w:sz w:val="24"/>
                <w:szCs w:val="24"/>
              </w:rPr>
            </w:pPr>
          </w:p>
        </w:tc>
      </w:tr>
      <w:tr w:rsidR="001D16BA" w:rsidTr="00963717">
        <w:trPr>
          <w:trHeight w:val="420"/>
        </w:trPr>
        <w:tc>
          <w:tcPr>
            <w:tcW w:w="674" w:type="dxa"/>
            <w:gridSpan w:val="2"/>
            <w:tcBorders>
              <w:top w:val="nil"/>
              <w:left w:val="nil"/>
              <w:bottom w:val="nil"/>
              <w:right w:val="nil"/>
            </w:tcBorders>
          </w:tcPr>
          <w:p w:rsidR="001D16BA" w:rsidRDefault="001D16BA" w:rsidP="00F35BC7">
            <w:pPr>
              <w:widowControl w:val="0"/>
              <w:jc w:val="both"/>
              <w:rPr>
                <w:sz w:val="22"/>
                <w:szCs w:val="24"/>
              </w:rPr>
            </w:pPr>
          </w:p>
        </w:tc>
        <w:tc>
          <w:tcPr>
            <w:tcW w:w="9108" w:type="dxa"/>
            <w:tcBorders>
              <w:top w:val="nil"/>
              <w:left w:val="nil"/>
              <w:bottom w:val="nil"/>
              <w:right w:val="nil"/>
            </w:tcBorders>
          </w:tcPr>
          <w:p w:rsidR="001D16BA" w:rsidRPr="007505FA" w:rsidRDefault="001D16BA" w:rsidP="00F35BC7">
            <w:pPr>
              <w:pStyle w:val="a3"/>
              <w:widowControl w:val="0"/>
              <w:tabs>
                <w:tab w:val="clear" w:pos="4677"/>
                <w:tab w:val="clear" w:pos="9355"/>
              </w:tabs>
              <w:jc w:val="center"/>
              <w:rPr>
                <w:vertAlign w:val="superscript"/>
              </w:rPr>
            </w:pPr>
            <w:r w:rsidRPr="007505FA">
              <w:rPr>
                <w:vertAlign w:val="superscript"/>
              </w:rPr>
              <w:t>(фамилия, имя, отчество, номер в краевой части или региональной группе с указанием ее номера)</w:t>
            </w:r>
          </w:p>
        </w:tc>
      </w:tr>
      <w:tr w:rsidR="001D16BA" w:rsidTr="00F35BC7">
        <w:trPr>
          <w:cantSplit/>
        </w:trPr>
        <w:tc>
          <w:tcPr>
            <w:tcW w:w="9782" w:type="dxa"/>
            <w:gridSpan w:val="3"/>
            <w:tcBorders>
              <w:top w:val="nil"/>
              <w:left w:val="nil"/>
              <w:bottom w:val="nil"/>
              <w:right w:val="nil"/>
            </w:tcBorders>
          </w:tcPr>
          <w:p w:rsidR="001D16BA" w:rsidRPr="007505FA" w:rsidRDefault="001D16BA" w:rsidP="00F35BC7">
            <w:pPr>
              <w:pStyle w:val="a3"/>
              <w:widowControl w:val="0"/>
              <w:tabs>
                <w:tab w:val="clear" w:pos="4677"/>
                <w:tab w:val="clear" w:pos="9355"/>
              </w:tabs>
            </w:pPr>
            <w:r w:rsidRPr="007505FA">
              <w:t>сведения «________________» следует изменить на «_________________»,</w:t>
            </w:r>
          </w:p>
        </w:tc>
      </w:tr>
      <w:tr w:rsidR="001D16BA" w:rsidTr="00F35BC7">
        <w:trPr>
          <w:cantSplit/>
        </w:trPr>
        <w:tc>
          <w:tcPr>
            <w:tcW w:w="9782" w:type="dxa"/>
            <w:gridSpan w:val="3"/>
            <w:tcBorders>
              <w:top w:val="nil"/>
              <w:left w:val="nil"/>
              <w:bottom w:val="nil"/>
              <w:right w:val="nil"/>
            </w:tcBorders>
          </w:tcPr>
          <w:p w:rsidR="001D16BA" w:rsidRPr="007505FA" w:rsidRDefault="00BA1CEC" w:rsidP="00F35BC7">
            <w:pPr>
              <w:pStyle w:val="a3"/>
              <w:widowControl w:val="0"/>
              <w:tabs>
                <w:tab w:val="clear" w:pos="4677"/>
                <w:tab w:val="clear" w:pos="9355"/>
              </w:tabs>
            </w:pPr>
            <w:r>
              <w:t xml:space="preserve">или </w:t>
            </w:r>
            <w:r w:rsidR="001D16BA" w:rsidRPr="007505FA">
              <w:t>дополнить «________________»</w:t>
            </w:r>
          </w:p>
        </w:tc>
      </w:tr>
      <w:tr w:rsidR="001D16BA" w:rsidTr="00F35BC7">
        <w:trPr>
          <w:cantSplit/>
        </w:trPr>
        <w:tc>
          <w:tcPr>
            <w:tcW w:w="9782" w:type="dxa"/>
            <w:gridSpan w:val="3"/>
            <w:tcBorders>
              <w:top w:val="nil"/>
              <w:left w:val="nil"/>
              <w:bottom w:val="nil"/>
              <w:right w:val="nil"/>
            </w:tcBorders>
          </w:tcPr>
          <w:p w:rsidR="001D16BA" w:rsidRPr="007505FA" w:rsidRDefault="001D16BA" w:rsidP="00F35BC7">
            <w:pPr>
              <w:pStyle w:val="a3"/>
              <w:widowControl w:val="0"/>
              <w:tabs>
                <w:tab w:val="clear" w:pos="4677"/>
                <w:tab w:val="clear" w:pos="9355"/>
              </w:tabs>
              <w:ind w:firstLine="432"/>
              <w:jc w:val="both"/>
              <w:rPr>
                <w:sz w:val="28"/>
              </w:rPr>
            </w:pPr>
          </w:p>
          <w:p w:rsidR="001D16BA" w:rsidRPr="007505FA" w:rsidRDefault="001D16BA" w:rsidP="00F35BC7">
            <w:pPr>
              <w:pStyle w:val="a3"/>
              <w:widowControl w:val="0"/>
              <w:tabs>
                <w:tab w:val="clear" w:pos="4677"/>
                <w:tab w:val="clear" w:pos="9355"/>
              </w:tabs>
              <w:ind w:firstLine="432"/>
              <w:jc w:val="both"/>
              <w:rPr>
                <w:sz w:val="28"/>
              </w:rPr>
            </w:pPr>
            <w:r w:rsidRPr="007505FA">
              <w:t>Причина внесения изменений</w:t>
            </w:r>
            <w:r w:rsidRPr="007505FA">
              <w:rPr>
                <w:sz w:val="28"/>
              </w:rPr>
              <w:t xml:space="preserve"> __________</w:t>
            </w:r>
            <w:r w:rsidR="00963717" w:rsidRPr="007505FA">
              <w:rPr>
                <w:sz w:val="28"/>
              </w:rPr>
              <w:t>____</w:t>
            </w:r>
            <w:r w:rsidRPr="007505FA">
              <w:rPr>
                <w:sz w:val="28"/>
              </w:rPr>
              <w:t>____________________________</w:t>
            </w:r>
          </w:p>
        </w:tc>
      </w:tr>
      <w:tr w:rsidR="001D16BA" w:rsidTr="00F35BC7">
        <w:trPr>
          <w:cantSplit/>
        </w:trPr>
        <w:tc>
          <w:tcPr>
            <w:tcW w:w="9782" w:type="dxa"/>
            <w:gridSpan w:val="3"/>
            <w:tcBorders>
              <w:top w:val="nil"/>
              <w:left w:val="nil"/>
              <w:bottom w:val="nil"/>
              <w:right w:val="nil"/>
            </w:tcBorders>
          </w:tcPr>
          <w:p w:rsidR="001D16BA" w:rsidRPr="007505FA" w:rsidRDefault="001D16BA" w:rsidP="00F35BC7">
            <w:pPr>
              <w:pStyle w:val="a3"/>
              <w:widowControl w:val="0"/>
              <w:tabs>
                <w:tab w:val="clear" w:pos="4677"/>
                <w:tab w:val="clear" w:pos="9355"/>
              </w:tabs>
              <w:jc w:val="center"/>
              <w:rPr>
                <w:sz w:val="16"/>
              </w:rPr>
            </w:pPr>
          </w:p>
        </w:tc>
      </w:tr>
      <w:tr w:rsidR="001D16BA" w:rsidTr="00F35BC7">
        <w:tc>
          <w:tcPr>
            <w:tcW w:w="469" w:type="dxa"/>
            <w:tcBorders>
              <w:top w:val="nil"/>
              <w:left w:val="nil"/>
              <w:bottom w:val="nil"/>
              <w:right w:val="nil"/>
            </w:tcBorders>
          </w:tcPr>
          <w:p w:rsidR="001D16BA" w:rsidRDefault="001D16BA" w:rsidP="00F35BC7">
            <w:pPr>
              <w:pStyle w:val="BodyText21"/>
              <w:widowControl w:val="0"/>
              <w:autoSpaceDE/>
              <w:autoSpaceDN/>
              <w:rPr>
                <w:szCs w:val="20"/>
              </w:rPr>
            </w:pPr>
            <w:r>
              <w:rPr>
                <w:szCs w:val="20"/>
              </w:rPr>
              <w:t>2.</w:t>
            </w:r>
          </w:p>
        </w:tc>
        <w:tc>
          <w:tcPr>
            <w:tcW w:w="9313" w:type="dxa"/>
            <w:gridSpan w:val="2"/>
            <w:tcBorders>
              <w:top w:val="nil"/>
              <w:left w:val="nil"/>
              <w:bottom w:val="single" w:sz="6" w:space="0" w:color="auto"/>
              <w:right w:val="nil"/>
            </w:tcBorders>
          </w:tcPr>
          <w:p w:rsidR="001D16BA" w:rsidRDefault="001D16BA" w:rsidP="00F35BC7">
            <w:pPr>
              <w:pStyle w:val="ad"/>
              <w:autoSpaceDE/>
              <w:autoSpaceDN/>
              <w:rPr>
                <w:sz w:val="24"/>
                <w:szCs w:val="20"/>
              </w:rPr>
            </w:pPr>
          </w:p>
        </w:tc>
      </w:tr>
      <w:tr w:rsidR="001D16BA" w:rsidTr="00F35BC7">
        <w:tc>
          <w:tcPr>
            <w:tcW w:w="469" w:type="dxa"/>
            <w:tcBorders>
              <w:top w:val="nil"/>
              <w:left w:val="nil"/>
              <w:bottom w:val="nil"/>
              <w:right w:val="nil"/>
            </w:tcBorders>
          </w:tcPr>
          <w:p w:rsidR="001D16BA" w:rsidRDefault="001D16BA" w:rsidP="00F35BC7">
            <w:pPr>
              <w:widowControl w:val="0"/>
              <w:jc w:val="both"/>
              <w:rPr>
                <w:sz w:val="22"/>
                <w:szCs w:val="24"/>
                <w:vertAlign w:val="superscript"/>
              </w:rPr>
            </w:pPr>
          </w:p>
        </w:tc>
        <w:tc>
          <w:tcPr>
            <w:tcW w:w="9313" w:type="dxa"/>
            <w:gridSpan w:val="2"/>
            <w:tcBorders>
              <w:top w:val="nil"/>
              <w:left w:val="nil"/>
              <w:bottom w:val="nil"/>
              <w:right w:val="nil"/>
            </w:tcBorders>
          </w:tcPr>
          <w:p w:rsidR="001D16BA" w:rsidRPr="007505FA" w:rsidRDefault="001D16BA" w:rsidP="00F35BC7">
            <w:pPr>
              <w:pStyle w:val="a3"/>
              <w:widowControl w:val="0"/>
              <w:tabs>
                <w:tab w:val="clear" w:pos="4677"/>
                <w:tab w:val="clear" w:pos="9355"/>
              </w:tabs>
              <w:jc w:val="center"/>
              <w:rPr>
                <w:vertAlign w:val="superscript"/>
              </w:rPr>
            </w:pPr>
            <w:r w:rsidRPr="007505FA">
              <w:rPr>
                <w:vertAlign w:val="superscript"/>
              </w:rPr>
              <w:t>(фамилия, имя, отчество, номер в краевой части или региональной группе с указанием ее номера)</w:t>
            </w:r>
          </w:p>
        </w:tc>
      </w:tr>
      <w:tr w:rsidR="001D16BA" w:rsidTr="00F35BC7">
        <w:trPr>
          <w:cantSplit/>
        </w:trPr>
        <w:tc>
          <w:tcPr>
            <w:tcW w:w="9782" w:type="dxa"/>
            <w:gridSpan w:val="3"/>
            <w:tcBorders>
              <w:top w:val="nil"/>
              <w:left w:val="nil"/>
              <w:bottom w:val="nil"/>
              <w:right w:val="nil"/>
            </w:tcBorders>
          </w:tcPr>
          <w:p w:rsidR="001D16BA" w:rsidRPr="007505FA" w:rsidRDefault="001D16BA" w:rsidP="00F35BC7">
            <w:pPr>
              <w:pStyle w:val="a3"/>
              <w:widowControl w:val="0"/>
              <w:tabs>
                <w:tab w:val="clear" w:pos="4677"/>
                <w:tab w:val="clear" w:pos="9355"/>
              </w:tabs>
            </w:pPr>
            <w:r w:rsidRPr="007505FA">
              <w:t>сведения «________________» следует изменить на «_________________»,</w:t>
            </w:r>
          </w:p>
        </w:tc>
      </w:tr>
      <w:tr w:rsidR="001D16BA" w:rsidTr="00F35BC7">
        <w:trPr>
          <w:cantSplit/>
        </w:trPr>
        <w:tc>
          <w:tcPr>
            <w:tcW w:w="9782" w:type="dxa"/>
            <w:gridSpan w:val="3"/>
            <w:tcBorders>
              <w:top w:val="nil"/>
              <w:left w:val="nil"/>
              <w:bottom w:val="nil"/>
              <w:right w:val="nil"/>
            </w:tcBorders>
          </w:tcPr>
          <w:p w:rsidR="001D16BA" w:rsidRPr="007505FA" w:rsidRDefault="00BA1CEC" w:rsidP="00F35BC7">
            <w:pPr>
              <w:pStyle w:val="a3"/>
              <w:widowControl w:val="0"/>
              <w:tabs>
                <w:tab w:val="clear" w:pos="4677"/>
                <w:tab w:val="clear" w:pos="9355"/>
              </w:tabs>
              <w:jc w:val="both"/>
            </w:pPr>
            <w:r>
              <w:t xml:space="preserve">или </w:t>
            </w:r>
            <w:r w:rsidR="001D16BA" w:rsidRPr="007505FA">
              <w:t>дополнить «________________»</w:t>
            </w:r>
          </w:p>
          <w:p w:rsidR="001D16BA" w:rsidRPr="007505FA" w:rsidRDefault="001D16BA" w:rsidP="00F35BC7">
            <w:pPr>
              <w:pStyle w:val="a3"/>
              <w:widowControl w:val="0"/>
              <w:tabs>
                <w:tab w:val="clear" w:pos="4677"/>
                <w:tab w:val="clear" w:pos="9355"/>
              </w:tabs>
              <w:jc w:val="center"/>
            </w:pPr>
          </w:p>
          <w:p w:rsidR="001D16BA" w:rsidRPr="007505FA" w:rsidRDefault="001D16BA" w:rsidP="00F35BC7">
            <w:pPr>
              <w:pStyle w:val="a3"/>
              <w:widowControl w:val="0"/>
              <w:tabs>
                <w:tab w:val="clear" w:pos="4677"/>
                <w:tab w:val="clear" w:pos="9355"/>
              </w:tabs>
              <w:jc w:val="center"/>
            </w:pPr>
            <w:r w:rsidRPr="007505FA">
              <w:t>Причина внесения изменений ______________________________</w:t>
            </w:r>
            <w:r w:rsidR="00963717" w:rsidRPr="007505FA">
              <w:t>____________</w:t>
            </w:r>
            <w:r w:rsidRPr="007505FA">
              <w:t>________</w:t>
            </w:r>
          </w:p>
        </w:tc>
      </w:tr>
      <w:tr w:rsidR="001D16BA" w:rsidTr="00F35BC7">
        <w:trPr>
          <w:cantSplit/>
        </w:trPr>
        <w:tc>
          <w:tcPr>
            <w:tcW w:w="9782" w:type="dxa"/>
            <w:gridSpan w:val="3"/>
            <w:tcBorders>
              <w:top w:val="nil"/>
              <w:left w:val="nil"/>
              <w:bottom w:val="nil"/>
              <w:right w:val="nil"/>
            </w:tcBorders>
          </w:tcPr>
          <w:p w:rsidR="001D16BA" w:rsidRPr="007505FA" w:rsidRDefault="001D16BA" w:rsidP="00F35BC7">
            <w:pPr>
              <w:pStyle w:val="a3"/>
              <w:widowControl w:val="0"/>
              <w:tabs>
                <w:tab w:val="clear" w:pos="4677"/>
                <w:tab w:val="clear" w:pos="9355"/>
              </w:tabs>
              <w:jc w:val="center"/>
              <w:rPr>
                <w:sz w:val="16"/>
              </w:rPr>
            </w:pPr>
          </w:p>
        </w:tc>
      </w:tr>
      <w:tr w:rsidR="001D16BA" w:rsidTr="00F35BC7">
        <w:tc>
          <w:tcPr>
            <w:tcW w:w="469" w:type="dxa"/>
            <w:tcBorders>
              <w:top w:val="nil"/>
              <w:left w:val="nil"/>
              <w:bottom w:val="nil"/>
              <w:right w:val="nil"/>
            </w:tcBorders>
          </w:tcPr>
          <w:p w:rsidR="001D16BA" w:rsidRDefault="001D16BA" w:rsidP="00F35BC7">
            <w:pPr>
              <w:pStyle w:val="BodyText21"/>
              <w:widowControl w:val="0"/>
              <w:autoSpaceDE/>
              <w:autoSpaceDN/>
              <w:rPr>
                <w:szCs w:val="20"/>
              </w:rPr>
            </w:pPr>
            <w:r>
              <w:rPr>
                <w:szCs w:val="20"/>
              </w:rPr>
              <w:t>3.</w:t>
            </w:r>
          </w:p>
        </w:tc>
        <w:tc>
          <w:tcPr>
            <w:tcW w:w="9313" w:type="dxa"/>
            <w:gridSpan w:val="2"/>
            <w:tcBorders>
              <w:top w:val="nil"/>
              <w:left w:val="nil"/>
              <w:bottom w:val="nil"/>
              <w:right w:val="nil"/>
            </w:tcBorders>
          </w:tcPr>
          <w:p w:rsidR="001D16BA" w:rsidRDefault="001D16BA" w:rsidP="00F35BC7">
            <w:pPr>
              <w:widowControl w:val="0"/>
              <w:rPr>
                <w:sz w:val="24"/>
                <w:szCs w:val="24"/>
              </w:rPr>
            </w:pPr>
            <w:r>
              <w:rPr>
                <w:sz w:val="24"/>
                <w:szCs w:val="24"/>
              </w:rPr>
              <w:t>..............................</w:t>
            </w:r>
          </w:p>
        </w:tc>
      </w:tr>
    </w:tbl>
    <w:p w:rsidR="001D16BA" w:rsidRDefault="001D16BA" w:rsidP="001D16BA">
      <w:pPr>
        <w:pStyle w:val="ConsPlusNonformat"/>
        <w:rPr>
          <w:rFonts w:ascii="Times New Roman" w:hAnsi="Times New Roman" w:cs="Times New Roman"/>
          <w:sz w:val="16"/>
        </w:rPr>
      </w:pPr>
    </w:p>
    <w:p w:rsidR="001D16BA" w:rsidRDefault="001D16BA" w:rsidP="001D16BA">
      <w:pPr>
        <w:pStyle w:val="ConsPlusNonformat"/>
        <w:rPr>
          <w:rFonts w:ascii="Times New Roman" w:hAnsi="Times New Roman" w:cs="Times New Roman"/>
          <w:sz w:val="16"/>
        </w:rPr>
      </w:pPr>
    </w:p>
    <w:tbl>
      <w:tblPr>
        <w:tblW w:w="9339" w:type="dxa"/>
        <w:tblInd w:w="309" w:type="dxa"/>
        <w:tblLayout w:type="fixed"/>
        <w:tblLook w:val="0000"/>
      </w:tblPr>
      <w:tblGrid>
        <w:gridCol w:w="4930"/>
        <w:gridCol w:w="236"/>
        <w:gridCol w:w="1739"/>
        <w:gridCol w:w="261"/>
        <w:gridCol w:w="2173"/>
      </w:tblGrid>
      <w:tr w:rsidR="001D16BA" w:rsidTr="00F35BC7">
        <w:tc>
          <w:tcPr>
            <w:tcW w:w="4930" w:type="dxa"/>
            <w:tcBorders>
              <w:top w:val="single" w:sz="4" w:space="0" w:color="auto"/>
              <w:left w:val="nil"/>
              <w:bottom w:val="nil"/>
              <w:right w:val="nil"/>
            </w:tcBorders>
          </w:tcPr>
          <w:p w:rsidR="001D16BA" w:rsidRDefault="001D16BA" w:rsidP="00F35BC7">
            <w:pPr>
              <w:widowControl w:val="0"/>
              <w:jc w:val="center"/>
              <w:rPr>
                <w:sz w:val="22"/>
                <w:szCs w:val="24"/>
                <w:vertAlign w:val="superscript"/>
              </w:rPr>
            </w:pPr>
            <w:r>
              <w:rPr>
                <w:sz w:val="22"/>
                <w:szCs w:val="24"/>
                <w:vertAlign w:val="superscript"/>
              </w:rPr>
              <w:t>(должность)</w:t>
            </w:r>
          </w:p>
        </w:tc>
        <w:tc>
          <w:tcPr>
            <w:tcW w:w="236" w:type="dxa"/>
            <w:tcBorders>
              <w:top w:val="nil"/>
              <w:left w:val="nil"/>
              <w:bottom w:val="nil"/>
              <w:right w:val="nil"/>
            </w:tcBorders>
          </w:tcPr>
          <w:p w:rsidR="001D16BA" w:rsidRDefault="001D16BA" w:rsidP="00F35BC7">
            <w:pPr>
              <w:widowControl w:val="0"/>
              <w:rPr>
                <w:sz w:val="22"/>
                <w:szCs w:val="24"/>
                <w:vertAlign w:val="superscript"/>
              </w:rPr>
            </w:pPr>
          </w:p>
        </w:tc>
        <w:tc>
          <w:tcPr>
            <w:tcW w:w="1739" w:type="dxa"/>
            <w:tcBorders>
              <w:top w:val="single" w:sz="4" w:space="0" w:color="auto"/>
              <w:left w:val="nil"/>
              <w:bottom w:val="nil"/>
              <w:right w:val="nil"/>
            </w:tcBorders>
          </w:tcPr>
          <w:p w:rsidR="001D16BA" w:rsidRDefault="001D16BA" w:rsidP="00F35BC7">
            <w:pPr>
              <w:widowControl w:val="0"/>
              <w:jc w:val="center"/>
              <w:rPr>
                <w:sz w:val="22"/>
                <w:szCs w:val="24"/>
                <w:vertAlign w:val="superscript"/>
              </w:rPr>
            </w:pPr>
            <w:r>
              <w:rPr>
                <w:sz w:val="22"/>
                <w:szCs w:val="24"/>
                <w:vertAlign w:val="superscript"/>
              </w:rPr>
              <w:t>(подпись)</w:t>
            </w:r>
          </w:p>
        </w:tc>
        <w:tc>
          <w:tcPr>
            <w:tcW w:w="261" w:type="dxa"/>
            <w:tcBorders>
              <w:top w:val="nil"/>
              <w:left w:val="nil"/>
              <w:bottom w:val="nil"/>
              <w:right w:val="nil"/>
            </w:tcBorders>
          </w:tcPr>
          <w:p w:rsidR="001D16BA" w:rsidRDefault="001D16BA" w:rsidP="00F35BC7">
            <w:pPr>
              <w:widowControl w:val="0"/>
              <w:rPr>
                <w:sz w:val="22"/>
                <w:szCs w:val="24"/>
                <w:vertAlign w:val="superscript"/>
              </w:rPr>
            </w:pPr>
          </w:p>
        </w:tc>
        <w:tc>
          <w:tcPr>
            <w:tcW w:w="2173" w:type="dxa"/>
            <w:tcBorders>
              <w:top w:val="single" w:sz="4" w:space="0" w:color="auto"/>
              <w:left w:val="nil"/>
              <w:bottom w:val="nil"/>
              <w:right w:val="nil"/>
            </w:tcBorders>
          </w:tcPr>
          <w:p w:rsidR="001D16BA" w:rsidRDefault="001D16BA" w:rsidP="00F35BC7">
            <w:pPr>
              <w:widowControl w:val="0"/>
              <w:jc w:val="center"/>
              <w:rPr>
                <w:sz w:val="22"/>
                <w:szCs w:val="24"/>
                <w:vertAlign w:val="superscript"/>
              </w:rPr>
            </w:pPr>
            <w:r>
              <w:rPr>
                <w:sz w:val="22"/>
                <w:szCs w:val="24"/>
                <w:vertAlign w:val="superscript"/>
              </w:rPr>
              <w:t>(инициалы, фамилия)</w:t>
            </w:r>
          </w:p>
        </w:tc>
      </w:tr>
    </w:tbl>
    <w:p w:rsidR="001D16BA" w:rsidRDefault="001D16BA" w:rsidP="0095608D">
      <w:pPr>
        <w:pStyle w:val="ConsPlusNonformat"/>
        <w:rPr>
          <w:rFonts w:ascii="Times New Roman" w:hAnsi="Times New Roman" w:cs="Times New Roman"/>
          <w:sz w:val="28"/>
        </w:rPr>
      </w:pPr>
    </w:p>
    <w:tbl>
      <w:tblPr>
        <w:tblW w:w="0" w:type="auto"/>
        <w:tblLayout w:type="fixed"/>
        <w:tblLook w:val="0000"/>
      </w:tblPr>
      <w:tblGrid>
        <w:gridCol w:w="4361"/>
      </w:tblGrid>
      <w:tr w:rsidR="001D16BA" w:rsidTr="00F35BC7">
        <w:tc>
          <w:tcPr>
            <w:tcW w:w="4361" w:type="dxa"/>
            <w:tcBorders>
              <w:top w:val="nil"/>
              <w:left w:val="nil"/>
              <w:bottom w:val="nil"/>
              <w:right w:val="nil"/>
            </w:tcBorders>
          </w:tcPr>
          <w:p w:rsidR="001D16BA" w:rsidRDefault="001D16BA" w:rsidP="00F35BC7">
            <w:pPr>
              <w:pStyle w:val="af5"/>
              <w:autoSpaceDE/>
              <w:autoSpaceDN/>
              <w:rPr>
                <w:sz w:val="24"/>
                <w:szCs w:val="24"/>
              </w:rPr>
            </w:pPr>
            <w:r>
              <w:rPr>
                <w:sz w:val="24"/>
                <w:szCs w:val="24"/>
              </w:rPr>
              <w:t>Дата</w:t>
            </w:r>
          </w:p>
        </w:tc>
      </w:tr>
      <w:tr w:rsidR="001D16BA" w:rsidTr="00F35BC7">
        <w:tc>
          <w:tcPr>
            <w:tcW w:w="4361" w:type="dxa"/>
            <w:tcBorders>
              <w:top w:val="nil"/>
              <w:left w:val="nil"/>
              <w:bottom w:val="nil"/>
              <w:right w:val="nil"/>
            </w:tcBorders>
          </w:tcPr>
          <w:p w:rsidR="001D16BA" w:rsidRDefault="001D16BA" w:rsidP="00F35BC7">
            <w:pPr>
              <w:jc w:val="center"/>
              <w:rPr>
                <w:sz w:val="24"/>
                <w:szCs w:val="24"/>
              </w:rPr>
            </w:pPr>
          </w:p>
          <w:p w:rsidR="001D16BA" w:rsidRDefault="001D16BA" w:rsidP="00F35BC7">
            <w:pPr>
              <w:jc w:val="center"/>
              <w:rPr>
                <w:sz w:val="24"/>
                <w:szCs w:val="24"/>
              </w:rPr>
            </w:pPr>
            <w:r>
              <w:rPr>
                <w:sz w:val="24"/>
                <w:szCs w:val="24"/>
              </w:rPr>
              <w:t>МП</w:t>
            </w:r>
          </w:p>
          <w:p w:rsidR="001D16BA" w:rsidRDefault="001D16BA" w:rsidP="00F35BC7">
            <w:pPr>
              <w:jc w:val="center"/>
              <w:rPr>
                <w:sz w:val="20"/>
                <w:szCs w:val="24"/>
              </w:rPr>
            </w:pPr>
            <w:r>
              <w:rPr>
                <w:sz w:val="20"/>
                <w:szCs w:val="24"/>
              </w:rPr>
              <w:t>избирательного</w:t>
            </w:r>
          </w:p>
          <w:p w:rsidR="001D16BA" w:rsidRDefault="001D16BA" w:rsidP="00F35BC7">
            <w:pPr>
              <w:jc w:val="center"/>
              <w:rPr>
                <w:sz w:val="24"/>
                <w:szCs w:val="24"/>
              </w:rPr>
            </w:pPr>
            <w:r>
              <w:rPr>
                <w:sz w:val="20"/>
                <w:szCs w:val="24"/>
              </w:rPr>
              <w:t>объединения</w:t>
            </w:r>
          </w:p>
        </w:tc>
      </w:tr>
    </w:tbl>
    <w:p w:rsidR="00BA1CEC" w:rsidRPr="00BA1CEC" w:rsidRDefault="00B96981" w:rsidP="004A4F16">
      <w:pPr>
        <w:pStyle w:val="1"/>
        <w:spacing w:before="0"/>
        <w:ind w:left="4253"/>
        <w:jc w:val="center"/>
        <w:rPr>
          <w:b w:val="0"/>
          <w:color w:val="FF0000"/>
          <w:sz w:val="20"/>
          <w:szCs w:val="20"/>
        </w:rPr>
      </w:pPr>
      <w:r>
        <w:rPr>
          <w:b w:val="0"/>
          <w:sz w:val="20"/>
          <w:szCs w:val="20"/>
        </w:rPr>
        <w:t xml:space="preserve">Приложение № </w:t>
      </w:r>
      <w:r w:rsidR="00BA1CEC" w:rsidRPr="00B96981">
        <w:rPr>
          <w:b w:val="0"/>
          <w:sz w:val="20"/>
          <w:szCs w:val="20"/>
        </w:rPr>
        <w:t>11.1</w:t>
      </w:r>
    </w:p>
    <w:p w:rsidR="00BA1CEC" w:rsidRPr="003374AB" w:rsidRDefault="00BA1CEC" w:rsidP="00BA1CEC">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6A6A5F" w:rsidRPr="00E82BFF" w:rsidRDefault="006A6A5F" w:rsidP="004A4F16">
      <w:pPr>
        <w:ind w:left="5103"/>
        <w:jc w:val="center"/>
        <w:outlineLvl w:val="0"/>
        <w:rPr>
          <w:sz w:val="20"/>
        </w:rPr>
      </w:pPr>
      <w:r w:rsidRPr="00E82BFF">
        <w:rPr>
          <w:sz w:val="20"/>
        </w:rPr>
        <w:t>(рекомендуемая форма)</w:t>
      </w:r>
    </w:p>
    <w:p w:rsidR="006A6A5F" w:rsidRPr="001D16BA" w:rsidRDefault="006A6A5F" w:rsidP="006A6A5F">
      <w:pPr>
        <w:ind w:left="5103"/>
        <w:jc w:val="center"/>
        <w:rPr>
          <w:sz w:val="24"/>
          <w:szCs w:val="24"/>
        </w:rPr>
      </w:pPr>
    </w:p>
    <w:p w:rsidR="006A6A5F" w:rsidRDefault="00BA1CEC" w:rsidP="00BA1CEC">
      <w:pPr>
        <w:ind w:left="3969"/>
        <w:jc w:val="both"/>
        <w:rPr>
          <w:sz w:val="24"/>
          <w:szCs w:val="24"/>
        </w:rPr>
      </w:pPr>
      <w:r>
        <w:rPr>
          <w:sz w:val="24"/>
          <w:szCs w:val="24"/>
        </w:rPr>
        <w:t xml:space="preserve">В_________________________________________ </w:t>
      </w:r>
    </w:p>
    <w:p w:rsidR="00BA1CEC" w:rsidRPr="00BA1CEC" w:rsidRDefault="00BA1CEC" w:rsidP="00BA1CEC">
      <w:pPr>
        <w:ind w:left="3969"/>
        <w:jc w:val="both"/>
        <w:rPr>
          <w:sz w:val="20"/>
        </w:rPr>
      </w:pPr>
      <w:r w:rsidRPr="00BA1CEC">
        <w:rPr>
          <w:sz w:val="20"/>
        </w:rPr>
        <w:t>(наименование окружной избирательной комиссии)</w:t>
      </w:r>
    </w:p>
    <w:p w:rsidR="006A6A5F" w:rsidRPr="00BA1CEC" w:rsidRDefault="006A6A5F" w:rsidP="006A6A5F">
      <w:pPr>
        <w:pStyle w:val="af9"/>
        <w:outlineLvl w:val="0"/>
        <w:rPr>
          <w:sz w:val="20"/>
          <w:szCs w:val="20"/>
        </w:rPr>
      </w:pPr>
    </w:p>
    <w:p w:rsidR="00BA1CEC" w:rsidRDefault="00BA1CEC" w:rsidP="006A6A5F">
      <w:pPr>
        <w:pStyle w:val="af9"/>
        <w:outlineLvl w:val="0"/>
        <w:rPr>
          <w:sz w:val="28"/>
        </w:rPr>
      </w:pPr>
    </w:p>
    <w:p w:rsidR="006A6A5F" w:rsidRPr="00084F35" w:rsidRDefault="006A6A5F" w:rsidP="006A6A5F">
      <w:pPr>
        <w:pStyle w:val="af9"/>
        <w:outlineLvl w:val="0"/>
      </w:pPr>
      <w:r w:rsidRPr="00084F35">
        <w:t>СВЕДЕНИЯ</w:t>
      </w:r>
    </w:p>
    <w:p w:rsidR="006A6A5F" w:rsidRDefault="006A6A5F" w:rsidP="006A6A5F">
      <w:pPr>
        <w:pStyle w:val="af5"/>
        <w:suppressAutoHyphens/>
        <w:autoSpaceDE/>
        <w:autoSpaceDN/>
        <w:spacing w:after="0"/>
        <w:rPr>
          <w:b/>
          <w:sz w:val="24"/>
          <w:szCs w:val="24"/>
        </w:rPr>
      </w:pPr>
      <w:r w:rsidRPr="00084F35">
        <w:rPr>
          <w:b/>
          <w:sz w:val="24"/>
          <w:szCs w:val="24"/>
        </w:rPr>
        <w:t>об изменениях в сведениях  о кандидате</w:t>
      </w:r>
      <w:r w:rsidR="00BA1CEC">
        <w:rPr>
          <w:b/>
          <w:sz w:val="24"/>
          <w:szCs w:val="24"/>
        </w:rPr>
        <w:t xml:space="preserve">, выдвинутом по </w:t>
      </w:r>
    </w:p>
    <w:p w:rsidR="00BA1CEC" w:rsidRDefault="00BA1CEC" w:rsidP="006A6A5F">
      <w:pPr>
        <w:pStyle w:val="af5"/>
        <w:suppressAutoHyphens/>
        <w:autoSpaceDE/>
        <w:autoSpaceDN/>
        <w:spacing w:after="0"/>
        <w:rPr>
          <w:b/>
          <w:sz w:val="24"/>
          <w:szCs w:val="24"/>
        </w:rPr>
      </w:pPr>
      <w:r>
        <w:rPr>
          <w:b/>
          <w:sz w:val="24"/>
          <w:szCs w:val="24"/>
        </w:rPr>
        <w:t xml:space="preserve">____________________________________________________________________ </w:t>
      </w:r>
    </w:p>
    <w:p w:rsidR="00BA1CEC" w:rsidRPr="00BA1CEC" w:rsidRDefault="00BA1CEC" w:rsidP="006A6A5F">
      <w:pPr>
        <w:pStyle w:val="af5"/>
        <w:suppressAutoHyphens/>
        <w:autoSpaceDE/>
        <w:autoSpaceDN/>
        <w:spacing w:after="0"/>
        <w:rPr>
          <w:sz w:val="20"/>
          <w:szCs w:val="20"/>
        </w:rPr>
      </w:pPr>
      <w:r w:rsidRPr="00BA1CEC">
        <w:rPr>
          <w:sz w:val="20"/>
          <w:szCs w:val="20"/>
        </w:rPr>
        <w:t>(наименование и номер одномандатного избирательного округа)</w:t>
      </w:r>
    </w:p>
    <w:p w:rsidR="006A6A5F" w:rsidRPr="00084F35" w:rsidRDefault="006A6A5F" w:rsidP="006A6A5F">
      <w:pPr>
        <w:widowControl w:val="0"/>
        <w:jc w:val="center"/>
        <w:rPr>
          <w:sz w:val="24"/>
          <w:szCs w:val="24"/>
        </w:rPr>
      </w:pPr>
    </w:p>
    <w:p w:rsidR="006A6A5F" w:rsidRPr="00084F35" w:rsidRDefault="006A6A5F" w:rsidP="006A6A5F">
      <w:pPr>
        <w:widowControl w:val="0"/>
        <w:jc w:val="center"/>
        <w:rPr>
          <w:sz w:val="24"/>
          <w:szCs w:val="24"/>
        </w:rPr>
      </w:pPr>
    </w:p>
    <w:p w:rsidR="00BA1CEC" w:rsidRDefault="00BA1CEC" w:rsidP="00BA1CEC">
      <w:pPr>
        <w:pStyle w:val="23"/>
        <w:widowControl w:val="0"/>
        <w:suppressAutoHyphens/>
        <w:spacing w:before="0" w:line="240" w:lineRule="auto"/>
        <w:rPr>
          <w:sz w:val="24"/>
        </w:rPr>
      </w:pPr>
      <w:r>
        <w:rPr>
          <w:sz w:val="24"/>
        </w:rPr>
        <w:t xml:space="preserve">Я, _____________________________________________________________________ </w:t>
      </w:r>
    </w:p>
    <w:p w:rsidR="00BA1CEC" w:rsidRPr="00BA1CEC" w:rsidRDefault="00BA1CEC" w:rsidP="00BA1CEC">
      <w:pPr>
        <w:pStyle w:val="23"/>
        <w:widowControl w:val="0"/>
        <w:suppressAutoHyphens/>
        <w:spacing w:before="0" w:line="240" w:lineRule="auto"/>
        <w:rPr>
          <w:sz w:val="20"/>
          <w:szCs w:val="20"/>
        </w:rPr>
      </w:pPr>
      <w:r w:rsidRPr="00BA1CEC">
        <w:rPr>
          <w:sz w:val="20"/>
          <w:szCs w:val="20"/>
        </w:rPr>
        <w:t xml:space="preserve">              (фамилия, имя, отчество)</w:t>
      </w:r>
    </w:p>
    <w:p w:rsidR="006A6A5F" w:rsidRPr="00084F35" w:rsidRDefault="00BA1CEC" w:rsidP="00BA1CEC">
      <w:pPr>
        <w:pStyle w:val="23"/>
        <w:widowControl w:val="0"/>
        <w:suppressAutoHyphens/>
        <w:spacing w:before="0"/>
        <w:ind w:firstLine="0"/>
        <w:rPr>
          <w:sz w:val="24"/>
        </w:rPr>
      </w:pPr>
      <w:r>
        <w:rPr>
          <w:sz w:val="24"/>
        </w:rPr>
        <w:t>в</w:t>
      </w:r>
      <w:r w:rsidR="006A6A5F" w:rsidRPr="00084F35">
        <w:rPr>
          <w:sz w:val="24"/>
        </w:rPr>
        <w:t xml:space="preserve"> соответствии </w:t>
      </w:r>
      <w:r w:rsidR="00F649A5">
        <w:rPr>
          <w:sz w:val="24"/>
        </w:rPr>
        <w:t>с Законом</w:t>
      </w:r>
      <w:r w:rsidR="006A6A5F" w:rsidRPr="00084F35">
        <w:rPr>
          <w:sz w:val="24"/>
        </w:rPr>
        <w:t xml:space="preserve"> Забайкальского края «О выборах депутатов Законодательного Собрания Забайкальского края» уведомляю </w:t>
      </w:r>
      <w:r w:rsidR="00F649A5">
        <w:rPr>
          <w:sz w:val="24"/>
        </w:rPr>
        <w:t>о следующих изменениях:</w:t>
      </w:r>
    </w:p>
    <w:tbl>
      <w:tblPr>
        <w:tblW w:w="9782" w:type="dxa"/>
        <w:tblInd w:w="-26" w:type="dxa"/>
        <w:tblLayout w:type="fixed"/>
        <w:tblLook w:val="0000"/>
      </w:tblPr>
      <w:tblGrid>
        <w:gridCol w:w="674"/>
        <w:gridCol w:w="9108"/>
      </w:tblGrid>
      <w:tr w:rsidR="006A6A5F" w:rsidRPr="00084F35" w:rsidTr="00540F46">
        <w:tc>
          <w:tcPr>
            <w:tcW w:w="674" w:type="dxa"/>
            <w:tcBorders>
              <w:top w:val="nil"/>
              <w:left w:val="nil"/>
              <w:bottom w:val="nil"/>
              <w:right w:val="nil"/>
            </w:tcBorders>
          </w:tcPr>
          <w:p w:rsidR="006A6A5F" w:rsidRPr="00084F35" w:rsidRDefault="006A6A5F" w:rsidP="00540F46">
            <w:pPr>
              <w:widowControl w:val="0"/>
              <w:jc w:val="both"/>
              <w:rPr>
                <w:sz w:val="24"/>
                <w:szCs w:val="24"/>
              </w:rPr>
            </w:pPr>
          </w:p>
        </w:tc>
        <w:tc>
          <w:tcPr>
            <w:tcW w:w="9108" w:type="dxa"/>
            <w:tcBorders>
              <w:top w:val="nil"/>
              <w:left w:val="nil"/>
              <w:bottom w:val="nil"/>
              <w:right w:val="nil"/>
            </w:tcBorders>
          </w:tcPr>
          <w:p w:rsidR="006A6A5F" w:rsidRPr="007505FA" w:rsidRDefault="006A6A5F" w:rsidP="00540F46">
            <w:pPr>
              <w:pStyle w:val="a3"/>
              <w:widowControl w:val="0"/>
              <w:tabs>
                <w:tab w:val="clear" w:pos="4677"/>
                <w:tab w:val="clear" w:pos="9355"/>
              </w:tabs>
              <w:jc w:val="center"/>
              <w:rPr>
                <w:vertAlign w:val="superscript"/>
              </w:rPr>
            </w:pPr>
          </w:p>
        </w:tc>
      </w:tr>
      <w:tr w:rsidR="006A6A5F" w:rsidRPr="00084F35" w:rsidTr="00540F46">
        <w:trPr>
          <w:cantSplit/>
        </w:trPr>
        <w:tc>
          <w:tcPr>
            <w:tcW w:w="9782" w:type="dxa"/>
            <w:gridSpan w:val="2"/>
            <w:tcBorders>
              <w:top w:val="nil"/>
              <w:left w:val="nil"/>
              <w:bottom w:val="nil"/>
              <w:right w:val="nil"/>
            </w:tcBorders>
          </w:tcPr>
          <w:p w:rsidR="006A6A5F" w:rsidRPr="007505FA" w:rsidRDefault="006A6A5F" w:rsidP="00540F46">
            <w:pPr>
              <w:pStyle w:val="a3"/>
              <w:widowControl w:val="0"/>
              <w:tabs>
                <w:tab w:val="clear" w:pos="4677"/>
                <w:tab w:val="clear" w:pos="9355"/>
              </w:tabs>
            </w:pPr>
            <w:r w:rsidRPr="007505FA">
              <w:t>сведения «________________» следует изменить на «_________________»,</w:t>
            </w:r>
          </w:p>
        </w:tc>
      </w:tr>
      <w:tr w:rsidR="006A6A5F" w:rsidRPr="00084F35" w:rsidTr="00540F46">
        <w:trPr>
          <w:cantSplit/>
        </w:trPr>
        <w:tc>
          <w:tcPr>
            <w:tcW w:w="9782" w:type="dxa"/>
            <w:gridSpan w:val="2"/>
            <w:tcBorders>
              <w:top w:val="nil"/>
              <w:left w:val="nil"/>
              <w:bottom w:val="nil"/>
              <w:right w:val="nil"/>
            </w:tcBorders>
          </w:tcPr>
          <w:p w:rsidR="006A6A5F" w:rsidRPr="007505FA" w:rsidRDefault="00F649A5" w:rsidP="00540F46">
            <w:pPr>
              <w:pStyle w:val="a3"/>
              <w:widowControl w:val="0"/>
              <w:tabs>
                <w:tab w:val="clear" w:pos="4677"/>
                <w:tab w:val="clear" w:pos="9355"/>
              </w:tabs>
            </w:pPr>
            <w:r>
              <w:t xml:space="preserve">или </w:t>
            </w:r>
            <w:r w:rsidR="006A6A5F" w:rsidRPr="007505FA">
              <w:t>дополнить «________________»</w:t>
            </w:r>
          </w:p>
        </w:tc>
      </w:tr>
      <w:tr w:rsidR="006A6A5F" w:rsidRPr="00084F35" w:rsidTr="00540F46">
        <w:trPr>
          <w:cantSplit/>
        </w:trPr>
        <w:tc>
          <w:tcPr>
            <w:tcW w:w="9782" w:type="dxa"/>
            <w:gridSpan w:val="2"/>
            <w:tcBorders>
              <w:top w:val="nil"/>
              <w:left w:val="nil"/>
              <w:bottom w:val="nil"/>
              <w:right w:val="nil"/>
            </w:tcBorders>
          </w:tcPr>
          <w:p w:rsidR="006A6A5F" w:rsidRPr="007505FA" w:rsidRDefault="006A6A5F" w:rsidP="00540F46">
            <w:pPr>
              <w:pStyle w:val="a3"/>
              <w:widowControl w:val="0"/>
              <w:tabs>
                <w:tab w:val="clear" w:pos="4677"/>
                <w:tab w:val="clear" w:pos="9355"/>
              </w:tabs>
              <w:ind w:firstLine="432"/>
              <w:jc w:val="both"/>
            </w:pPr>
          </w:p>
          <w:p w:rsidR="006A6A5F" w:rsidRPr="007505FA" w:rsidRDefault="00F649A5" w:rsidP="00F649A5">
            <w:pPr>
              <w:pStyle w:val="a3"/>
              <w:widowControl w:val="0"/>
              <w:tabs>
                <w:tab w:val="clear" w:pos="4677"/>
                <w:tab w:val="clear" w:pos="9355"/>
              </w:tabs>
              <w:ind w:firstLine="735"/>
              <w:jc w:val="both"/>
            </w:pPr>
            <w:r>
              <w:t>П</w:t>
            </w:r>
            <w:r w:rsidR="006A6A5F" w:rsidRPr="007505FA">
              <w:t>ричина внесения изменений ______________________________________</w:t>
            </w:r>
          </w:p>
          <w:p w:rsidR="006A6A5F" w:rsidRPr="007505FA" w:rsidRDefault="006A6A5F" w:rsidP="00540F46">
            <w:pPr>
              <w:pStyle w:val="a3"/>
              <w:widowControl w:val="0"/>
              <w:tabs>
                <w:tab w:val="clear" w:pos="4677"/>
                <w:tab w:val="clear" w:pos="9355"/>
              </w:tabs>
              <w:ind w:firstLine="432"/>
              <w:jc w:val="both"/>
            </w:pPr>
          </w:p>
        </w:tc>
      </w:tr>
      <w:tr w:rsidR="006A6A5F" w:rsidRPr="00084F35" w:rsidTr="00540F46">
        <w:trPr>
          <w:cantSplit/>
        </w:trPr>
        <w:tc>
          <w:tcPr>
            <w:tcW w:w="9782" w:type="dxa"/>
            <w:gridSpan w:val="2"/>
            <w:tcBorders>
              <w:top w:val="nil"/>
              <w:left w:val="nil"/>
              <w:bottom w:val="nil"/>
              <w:right w:val="nil"/>
            </w:tcBorders>
          </w:tcPr>
          <w:p w:rsidR="006A6A5F" w:rsidRPr="007505FA" w:rsidRDefault="006A6A5F" w:rsidP="00540F46">
            <w:pPr>
              <w:pStyle w:val="a3"/>
              <w:widowControl w:val="0"/>
              <w:tabs>
                <w:tab w:val="clear" w:pos="4677"/>
                <w:tab w:val="clear" w:pos="9355"/>
              </w:tabs>
              <w:jc w:val="center"/>
            </w:pPr>
          </w:p>
        </w:tc>
      </w:tr>
    </w:tbl>
    <w:p w:rsidR="006A6A5F" w:rsidRDefault="006A6A5F" w:rsidP="006A6A5F">
      <w:pPr>
        <w:widowControl w:val="0"/>
        <w:jc w:val="center"/>
        <w:rPr>
          <w:szCs w:val="24"/>
        </w:rPr>
      </w:pPr>
    </w:p>
    <w:p w:rsidR="006A6A5F" w:rsidRDefault="006A6A5F" w:rsidP="006A6A5F">
      <w:pPr>
        <w:pStyle w:val="ConsPlusNonformat"/>
        <w:rPr>
          <w:rFonts w:ascii="Times New Roman" w:hAnsi="Times New Roman" w:cs="Times New Roman"/>
          <w:sz w:val="16"/>
        </w:rPr>
      </w:pPr>
    </w:p>
    <w:tbl>
      <w:tblPr>
        <w:tblW w:w="9246" w:type="dxa"/>
        <w:tblInd w:w="175" w:type="dxa"/>
        <w:tblLayout w:type="fixed"/>
        <w:tblLook w:val="0000"/>
      </w:tblPr>
      <w:tblGrid>
        <w:gridCol w:w="287"/>
        <w:gridCol w:w="219"/>
        <w:gridCol w:w="287"/>
        <w:gridCol w:w="3438"/>
        <w:gridCol w:w="287"/>
        <w:gridCol w:w="272"/>
        <w:gridCol w:w="287"/>
        <w:gridCol w:w="3882"/>
        <w:gridCol w:w="287"/>
      </w:tblGrid>
      <w:tr w:rsidR="00F649A5" w:rsidRPr="004F5C64" w:rsidTr="00B62834">
        <w:trPr>
          <w:gridBefore w:val="1"/>
          <w:wBefore w:w="134" w:type="dxa"/>
        </w:trPr>
        <w:tc>
          <w:tcPr>
            <w:tcW w:w="236" w:type="dxa"/>
            <w:gridSpan w:val="2"/>
            <w:tcBorders>
              <w:top w:val="nil"/>
              <w:left w:val="nil"/>
              <w:bottom w:val="nil"/>
              <w:right w:val="nil"/>
            </w:tcBorders>
          </w:tcPr>
          <w:p w:rsidR="00F649A5" w:rsidRPr="004F5C64" w:rsidRDefault="00F649A5" w:rsidP="00B62834">
            <w:pPr>
              <w:rPr>
                <w:sz w:val="16"/>
                <w:szCs w:val="16"/>
              </w:rPr>
            </w:pPr>
          </w:p>
        </w:tc>
        <w:tc>
          <w:tcPr>
            <w:tcW w:w="1739" w:type="dxa"/>
            <w:gridSpan w:val="2"/>
            <w:tcBorders>
              <w:top w:val="nil"/>
              <w:left w:val="nil"/>
              <w:bottom w:val="single" w:sz="6" w:space="0" w:color="auto"/>
              <w:right w:val="nil"/>
            </w:tcBorders>
          </w:tcPr>
          <w:p w:rsidR="00F649A5" w:rsidRPr="004F5C64" w:rsidRDefault="00F649A5" w:rsidP="00B62834">
            <w:pPr>
              <w:rPr>
                <w:sz w:val="16"/>
                <w:szCs w:val="16"/>
              </w:rPr>
            </w:pPr>
          </w:p>
        </w:tc>
        <w:tc>
          <w:tcPr>
            <w:tcW w:w="261" w:type="dxa"/>
            <w:gridSpan w:val="2"/>
            <w:tcBorders>
              <w:top w:val="nil"/>
              <w:left w:val="nil"/>
              <w:bottom w:val="nil"/>
              <w:right w:val="nil"/>
            </w:tcBorders>
          </w:tcPr>
          <w:p w:rsidR="00F649A5" w:rsidRPr="004F5C64" w:rsidRDefault="00F649A5" w:rsidP="00B62834">
            <w:pPr>
              <w:rPr>
                <w:sz w:val="16"/>
                <w:szCs w:val="16"/>
              </w:rPr>
            </w:pPr>
          </w:p>
        </w:tc>
        <w:tc>
          <w:tcPr>
            <w:tcW w:w="1946" w:type="dxa"/>
            <w:gridSpan w:val="2"/>
            <w:tcBorders>
              <w:top w:val="nil"/>
              <w:left w:val="nil"/>
              <w:bottom w:val="single" w:sz="6" w:space="0" w:color="auto"/>
              <w:right w:val="nil"/>
            </w:tcBorders>
          </w:tcPr>
          <w:p w:rsidR="00F649A5" w:rsidRPr="004F5C64" w:rsidRDefault="00F649A5" w:rsidP="00B62834">
            <w:pPr>
              <w:rPr>
                <w:sz w:val="16"/>
                <w:szCs w:val="16"/>
              </w:rPr>
            </w:pPr>
          </w:p>
        </w:tc>
      </w:tr>
      <w:tr w:rsidR="00F649A5" w:rsidRPr="004F5C64" w:rsidTr="00B62834">
        <w:trPr>
          <w:gridAfter w:val="1"/>
          <w:wAfter w:w="134" w:type="dxa"/>
        </w:trPr>
        <w:tc>
          <w:tcPr>
            <w:tcW w:w="236" w:type="dxa"/>
            <w:gridSpan w:val="2"/>
            <w:tcBorders>
              <w:top w:val="nil"/>
              <w:left w:val="nil"/>
              <w:bottom w:val="nil"/>
              <w:right w:val="nil"/>
            </w:tcBorders>
          </w:tcPr>
          <w:p w:rsidR="00F649A5" w:rsidRPr="004F5C64" w:rsidRDefault="00F649A5" w:rsidP="00B62834">
            <w:pPr>
              <w:rPr>
                <w:sz w:val="22"/>
                <w:szCs w:val="22"/>
                <w:vertAlign w:val="superscript"/>
              </w:rPr>
            </w:pPr>
          </w:p>
        </w:tc>
        <w:tc>
          <w:tcPr>
            <w:tcW w:w="1739" w:type="dxa"/>
            <w:gridSpan w:val="2"/>
            <w:tcBorders>
              <w:top w:val="nil"/>
              <w:left w:val="nil"/>
              <w:bottom w:val="nil"/>
              <w:right w:val="nil"/>
            </w:tcBorders>
          </w:tcPr>
          <w:p w:rsidR="00F649A5" w:rsidRPr="004F5C64" w:rsidRDefault="00F649A5" w:rsidP="00B62834">
            <w:pPr>
              <w:jc w:val="center"/>
              <w:rPr>
                <w:i/>
                <w:sz w:val="16"/>
                <w:szCs w:val="16"/>
              </w:rPr>
            </w:pPr>
            <w:r w:rsidRPr="004F5C64">
              <w:rPr>
                <w:i/>
                <w:sz w:val="16"/>
                <w:szCs w:val="16"/>
              </w:rPr>
              <w:t>(подпись)</w:t>
            </w:r>
          </w:p>
        </w:tc>
        <w:tc>
          <w:tcPr>
            <w:tcW w:w="261" w:type="dxa"/>
            <w:gridSpan w:val="2"/>
            <w:tcBorders>
              <w:top w:val="nil"/>
              <w:left w:val="nil"/>
              <w:bottom w:val="nil"/>
              <w:right w:val="nil"/>
            </w:tcBorders>
          </w:tcPr>
          <w:p w:rsidR="00F649A5" w:rsidRPr="004F5C64" w:rsidRDefault="00F649A5" w:rsidP="00B62834">
            <w:pPr>
              <w:rPr>
                <w:i/>
                <w:sz w:val="16"/>
                <w:szCs w:val="16"/>
              </w:rPr>
            </w:pPr>
          </w:p>
        </w:tc>
        <w:tc>
          <w:tcPr>
            <w:tcW w:w="1946" w:type="dxa"/>
            <w:gridSpan w:val="2"/>
            <w:tcBorders>
              <w:top w:val="nil"/>
              <w:left w:val="nil"/>
              <w:bottom w:val="nil"/>
              <w:right w:val="nil"/>
            </w:tcBorders>
          </w:tcPr>
          <w:p w:rsidR="00F649A5" w:rsidRPr="004F5C64" w:rsidRDefault="00F649A5" w:rsidP="00B62834">
            <w:pPr>
              <w:jc w:val="center"/>
              <w:rPr>
                <w:i/>
                <w:sz w:val="16"/>
                <w:szCs w:val="16"/>
              </w:rPr>
            </w:pPr>
            <w:r w:rsidRPr="004F5C64">
              <w:rPr>
                <w:i/>
                <w:sz w:val="16"/>
                <w:szCs w:val="16"/>
              </w:rPr>
              <w:t>(инициалы, фамилия)</w:t>
            </w:r>
          </w:p>
        </w:tc>
      </w:tr>
      <w:tr w:rsidR="00F649A5" w:rsidRPr="004F5C64" w:rsidTr="00B62834">
        <w:trPr>
          <w:gridAfter w:val="1"/>
          <w:wAfter w:w="134" w:type="dxa"/>
        </w:trPr>
        <w:tc>
          <w:tcPr>
            <w:tcW w:w="236" w:type="dxa"/>
            <w:gridSpan w:val="2"/>
            <w:tcBorders>
              <w:top w:val="nil"/>
              <w:left w:val="nil"/>
              <w:bottom w:val="nil"/>
              <w:right w:val="nil"/>
            </w:tcBorders>
          </w:tcPr>
          <w:p w:rsidR="00F649A5" w:rsidRPr="004F5C64" w:rsidRDefault="00F649A5" w:rsidP="00B62834">
            <w:pPr>
              <w:rPr>
                <w:sz w:val="22"/>
                <w:szCs w:val="22"/>
                <w:vertAlign w:val="superscript"/>
              </w:rPr>
            </w:pPr>
          </w:p>
        </w:tc>
        <w:tc>
          <w:tcPr>
            <w:tcW w:w="1739" w:type="dxa"/>
            <w:gridSpan w:val="2"/>
            <w:tcBorders>
              <w:top w:val="nil"/>
              <w:left w:val="nil"/>
              <w:bottom w:val="nil"/>
              <w:right w:val="nil"/>
            </w:tcBorders>
          </w:tcPr>
          <w:p w:rsidR="00F649A5" w:rsidRPr="004F5C64" w:rsidRDefault="00F649A5" w:rsidP="00B62834">
            <w:pPr>
              <w:jc w:val="center"/>
              <w:rPr>
                <w:sz w:val="22"/>
                <w:szCs w:val="22"/>
                <w:vertAlign w:val="superscript"/>
              </w:rPr>
            </w:pPr>
          </w:p>
        </w:tc>
        <w:tc>
          <w:tcPr>
            <w:tcW w:w="261" w:type="dxa"/>
            <w:gridSpan w:val="2"/>
            <w:tcBorders>
              <w:top w:val="nil"/>
              <w:left w:val="nil"/>
              <w:bottom w:val="nil"/>
              <w:right w:val="nil"/>
            </w:tcBorders>
          </w:tcPr>
          <w:p w:rsidR="00F649A5" w:rsidRPr="004F5C64" w:rsidRDefault="00F649A5" w:rsidP="00B62834">
            <w:pPr>
              <w:rPr>
                <w:sz w:val="22"/>
                <w:szCs w:val="22"/>
                <w:vertAlign w:val="superscript"/>
              </w:rPr>
            </w:pPr>
          </w:p>
        </w:tc>
        <w:tc>
          <w:tcPr>
            <w:tcW w:w="1946" w:type="dxa"/>
            <w:gridSpan w:val="2"/>
            <w:tcBorders>
              <w:top w:val="nil"/>
              <w:left w:val="nil"/>
              <w:bottom w:val="single" w:sz="4" w:space="0" w:color="auto"/>
              <w:right w:val="nil"/>
            </w:tcBorders>
          </w:tcPr>
          <w:p w:rsidR="00F649A5" w:rsidRPr="004F5C64" w:rsidRDefault="00F649A5" w:rsidP="00B62834">
            <w:pPr>
              <w:jc w:val="center"/>
              <w:rPr>
                <w:sz w:val="22"/>
                <w:szCs w:val="22"/>
                <w:vertAlign w:val="superscript"/>
              </w:rPr>
            </w:pPr>
          </w:p>
        </w:tc>
      </w:tr>
      <w:tr w:rsidR="00F649A5" w:rsidRPr="004F5C64" w:rsidTr="00B62834">
        <w:trPr>
          <w:gridAfter w:val="1"/>
          <w:wAfter w:w="134" w:type="dxa"/>
        </w:trPr>
        <w:tc>
          <w:tcPr>
            <w:tcW w:w="236" w:type="dxa"/>
            <w:gridSpan w:val="2"/>
            <w:tcBorders>
              <w:top w:val="nil"/>
              <w:left w:val="nil"/>
              <w:bottom w:val="nil"/>
              <w:right w:val="nil"/>
            </w:tcBorders>
          </w:tcPr>
          <w:p w:rsidR="00F649A5" w:rsidRPr="004F5C64" w:rsidRDefault="00F649A5" w:rsidP="00B62834">
            <w:pPr>
              <w:rPr>
                <w:sz w:val="22"/>
                <w:szCs w:val="22"/>
                <w:vertAlign w:val="superscript"/>
              </w:rPr>
            </w:pPr>
          </w:p>
        </w:tc>
        <w:tc>
          <w:tcPr>
            <w:tcW w:w="1739" w:type="dxa"/>
            <w:gridSpan w:val="2"/>
            <w:tcBorders>
              <w:top w:val="nil"/>
              <w:left w:val="nil"/>
              <w:bottom w:val="nil"/>
              <w:right w:val="nil"/>
            </w:tcBorders>
          </w:tcPr>
          <w:p w:rsidR="00F649A5" w:rsidRPr="004F5C64" w:rsidRDefault="00F649A5" w:rsidP="00B62834">
            <w:pPr>
              <w:jc w:val="center"/>
              <w:rPr>
                <w:sz w:val="22"/>
                <w:szCs w:val="22"/>
                <w:vertAlign w:val="superscript"/>
              </w:rPr>
            </w:pPr>
          </w:p>
        </w:tc>
        <w:tc>
          <w:tcPr>
            <w:tcW w:w="261" w:type="dxa"/>
            <w:gridSpan w:val="2"/>
            <w:tcBorders>
              <w:top w:val="nil"/>
              <w:left w:val="nil"/>
              <w:bottom w:val="nil"/>
              <w:right w:val="nil"/>
            </w:tcBorders>
          </w:tcPr>
          <w:p w:rsidR="00F649A5" w:rsidRPr="004F5C64" w:rsidRDefault="00F649A5" w:rsidP="00B62834">
            <w:pPr>
              <w:rPr>
                <w:sz w:val="22"/>
                <w:szCs w:val="22"/>
                <w:vertAlign w:val="superscript"/>
              </w:rPr>
            </w:pPr>
          </w:p>
        </w:tc>
        <w:tc>
          <w:tcPr>
            <w:tcW w:w="1946" w:type="dxa"/>
            <w:gridSpan w:val="2"/>
            <w:tcBorders>
              <w:top w:val="single" w:sz="4" w:space="0" w:color="auto"/>
              <w:left w:val="nil"/>
              <w:bottom w:val="nil"/>
              <w:right w:val="nil"/>
            </w:tcBorders>
          </w:tcPr>
          <w:p w:rsidR="00F649A5" w:rsidRPr="004F5C64" w:rsidRDefault="00F649A5" w:rsidP="00B62834">
            <w:pPr>
              <w:jc w:val="center"/>
              <w:rPr>
                <w:i/>
                <w:sz w:val="16"/>
                <w:szCs w:val="16"/>
              </w:rPr>
            </w:pPr>
            <w:r w:rsidRPr="004F5C64">
              <w:rPr>
                <w:i/>
                <w:sz w:val="16"/>
                <w:szCs w:val="16"/>
              </w:rPr>
              <w:t>(дата)</w:t>
            </w:r>
          </w:p>
        </w:tc>
      </w:tr>
    </w:tbl>
    <w:p w:rsidR="006A6A5F" w:rsidRDefault="006A6A5F" w:rsidP="006A6A5F">
      <w:pPr>
        <w:pStyle w:val="ConsPlusNonformat"/>
        <w:ind w:left="2832" w:firstLine="708"/>
        <w:jc w:val="right"/>
        <w:rPr>
          <w:rFonts w:ascii="Times New Roman" w:hAnsi="Times New Roman" w:cs="Times New Roman"/>
          <w:sz w:val="28"/>
        </w:rPr>
      </w:pPr>
    </w:p>
    <w:p w:rsidR="006A6A5F" w:rsidRPr="006330AE" w:rsidRDefault="006A6A5F" w:rsidP="006A6A5F">
      <w:pPr>
        <w:ind w:firstLine="360"/>
        <w:jc w:val="both"/>
        <w:rPr>
          <w:sz w:val="24"/>
          <w:szCs w:val="24"/>
        </w:rPr>
      </w:pPr>
    </w:p>
    <w:p w:rsidR="006A6A5F" w:rsidRDefault="006A6A5F" w:rsidP="006A6A5F">
      <w:pPr>
        <w:pStyle w:val="23"/>
        <w:suppressAutoHyphens/>
        <w:spacing w:before="0" w:line="340" w:lineRule="exact"/>
        <w:ind w:firstLine="720"/>
        <w:outlineLvl w:val="0"/>
        <w:rPr>
          <w:szCs w:val="28"/>
        </w:rPr>
      </w:pPr>
    </w:p>
    <w:p w:rsidR="00BA1CEC" w:rsidRDefault="00BA1CEC" w:rsidP="006A6A5F">
      <w:pPr>
        <w:pStyle w:val="23"/>
        <w:suppressAutoHyphens/>
        <w:spacing w:before="0" w:line="340" w:lineRule="exact"/>
        <w:ind w:firstLine="720"/>
        <w:outlineLvl w:val="0"/>
        <w:rPr>
          <w:szCs w:val="28"/>
        </w:rPr>
      </w:pPr>
    </w:p>
    <w:p w:rsidR="00BA1CEC" w:rsidRDefault="00BA1CEC" w:rsidP="006A6A5F">
      <w:pPr>
        <w:pStyle w:val="23"/>
        <w:suppressAutoHyphens/>
        <w:spacing w:before="0" w:line="340" w:lineRule="exact"/>
        <w:ind w:firstLine="720"/>
        <w:outlineLvl w:val="0"/>
        <w:rPr>
          <w:szCs w:val="28"/>
        </w:rPr>
      </w:pPr>
    </w:p>
    <w:p w:rsidR="006A6A5F" w:rsidRDefault="006A6A5F" w:rsidP="006A6A5F">
      <w:pPr>
        <w:pStyle w:val="23"/>
        <w:suppressAutoHyphens/>
        <w:spacing w:before="0" w:line="340" w:lineRule="exact"/>
        <w:ind w:firstLine="720"/>
        <w:outlineLvl w:val="0"/>
        <w:rPr>
          <w:szCs w:val="28"/>
        </w:rPr>
      </w:pPr>
    </w:p>
    <w:p w:rsidR="00921588" w:rsidRDefault="00921588" w:rsidP="0095608D">
      <w:pPr>
        <w:widowControl w:val="0"/>
        <w:suppressAutoHyphens/>
        <w:jc w:val="both"/>
        <w:rPr>
          <w:sz w:val="23"/>
          <w:szCs w:val="24"/>
        </w:rPr>
      </w:pPr>
    </w:p>
    <w:p w:rsidR="006A6A5F" w:rsidRDefault="006A6A5F" w:rsidP="0095608D">
      <w:pPr>
        <w:widowControl w:val="0"/>
        <w:suppressAutoHyphens/>
        <w:jc w:val="both"/>
        <w:rPr>
          <w:sz w:val="23"/>
          <w:szCs w:val="24"/>
        </w:rPr>
      </w:pPr>
    </w:p>
    <w:p w:rsidR="00F649A5" w:rsidRDefault="00F649A5" w:rsidP="0095608D">
      <w:pPr>
        <w:widowControl w:val="0"/>
        <w:suppressAutoHyphens/>
        <w:jc w:val="both"/>
        <w:rPr>
          <w:sz w:val="23"/>
          <w:szCs w:val="24"/>
        </w:rPr>
      </w:pPr>
    </w:p>
    <w:p w:rsidR="00F649A5" w:rsidRDefault="00F649A5" w:rsidP="0095608D">
      <w:pPr>
        <w:widowControl w:val="0"/>
        <w:suppressAutoHyphens/>
        <w:jc w:val="both"/>
        <w:rPr>
          <w:sz w:val="23"/>
          <w:szCs w:val="24"/>
        </w:rPr>
      </w:pPr>
    </w:p>
    <w:p w:rsidR="00F649A5" w:rsidRDefault="00F649A5" w:rsidP="0095608D">
      <w:pPr>
        <w:widowControl w:val="0"/>
        <w:suppressAutoHyphens/>
        <w:jc w:val="both"/>
        <w:rPr>
          <w:sz w:val="23"/>
          <w:szCs w:val="24"/>
        </w:rPr>
      </w:pPr>
    </w:p>
    <w:p w:rsidR="00F649A5" w:rsidRDefault="00F649A5" w:rsidP="0095608D">
      <w:pPr>
        <w:widowControl w:val="0"/>
        <w:suppressAutoHyphens/>
        <w:jc w:val="both"/>
        <w:rPr>
          <w:sz w:val="23"/>
          <w:szCs w:val="24"/>
        </w:rPr>
      </w:pPr>
    </w:p>
    <w:p w:rsidR="00F649A5" w:rsidRDefault="00F649A5" w:rsidP="0095608D">
      <w:pPr>
        <w:widowControl w:val="0"/>
        <w:suppressAutoHyphens/>
        <w:jc w:val="both"/>
        <w:rPr>
          <w:sz w:val="23"/>
          <w:szCs w:val="24"/>
        </w:rPr>
      </w:pPr>
    </w:p>
    <w:p w:rsidR="006A6A5F" w:rsidRDefault="006A6A5F" w:rsidP="0095608D">
      <w:pPr>
        <w:widowControl w:val="0"/>
        <w:suppressAutoHyphens/>
        <w:jc w:val="both"/>
        <w:rPr>
          <w:sz w:val="23"/>
          <w:szCs w:val="24"/>
        </w:rPr>
      </w:pPr>
    </w:p>
    <w:p w:rsidR="00E82BFF" w:rsidRDefault="00E82BFF" w:rsidP="0095608D">
      <w:pPr>
        <w:widowControl w:val="0"/>
        <w:suppressAutoHyphens/>
        <w:jc w:val="both"/>
        <w:rPr>
          <w:sz w:val="23"/>
          <w:szCs w:val="24"/>
        </w:rPr>
      </w:pPr>
    </w:p>
    <w:p w:rsidR="006A6A5F" w:rsidRDefault="006A6A5F" w:rsidP="0095608D">
      <w:pPr>
        <w:widowControl w:val="0"/>
        <w:suppressAutoHyphens/>
        <w:jc w:val="both"/>
        <w:rPr>
          <w:sz w:val="23"/>
          <w:szCs w:val="24"/>
        </w:rPr>
      </w:pPr>
    </w:p>
    <w:p w:rsidR="00E82BFF" w:rsidRDefault="00E82BFF" w:rsidP="00FF749A">
      <w:pPr>
        <w:ind w:left="5670"/>
        <w:jc w:val="center"/>
        <w:rPr>
          <w:sz w:val="20"/>
        </w:rPr>
      </w:pPr>
    </w:p>
    <w:p w:rsidR="00FF749A" w:rsidRPr="00F649A5" w:rsidRDefault="00B96981" w:rsidP="00F649A5">
      <w:pPr>
        <w:ind w:left="5670"/>
        <w:rPr>
          <w:color w:val="FF0000"/>
          <w:sz w:val="20"/>
        </w:rPr>
      </w:pPr>
      <w:r>
        <w:rPr>
          <w:sz w:val="20"/>
        </w:rPr>
        <w:t xml:space="preserve">Приложение № </w:t>
      </w:r>
      <w:r w:rsidR="00F649A5" w:rsidRPr="00B96981">
        <w:rPr>
          <w:sz w:val="20"/>
        </w:rPr>
        <w:t>12</w:t>
      </w:r>
    </w:p>
    <w:p w:rsidR="00F649A5" w:rsidRPr="003374AB" w:rsidRDefault="00F649A5" w:rsidP="00F649A5">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FF749A" w:rsidRPr="00E82BFF" w:rsidRDefault="00FF749A" w:rsidP="00F649A5">
      <w:pPr>
        <w:ind w:left="5670"/>
        <w:outlineLvl w:val="0"/>
        <w:rPr>
          <w:sz w:val="20"/>
        </w:rPr>
      </w:pPr>
      <w:r w:rsidRPr="00E82BFF">
        <w:rPr>
          <w:sz w:val="20"/>
        </w:rPr>
        <w:t>(рекомендуемая форма)</w:t>
      </w:r>
    </w:p>
    <w:p w:rsidR="00FF749A" w:rsidRDefault="00FF749A" w:rsidP="00963717">
      <w:pPr>
        <w:rPr>
          <w:szCs w:val="24"/>
        </w:rPr>
      </w:pPr>
    </w:p>
    <w:p w:rsidR="00FF749A" w:rsidRDefault="00490F0B" w:rsidP="00FF749A">
      <w:pPr>
        <w:pStyle w:val="af3"/>
        <w:widowControl w:val="0"/>
        <w:outlineLvl w:val="0"/>
        <w:rPr>
          <w:sz w:val="24"/>
        </w:rPr>
      </w:pPr>
      <w:r>
        <w:rPr>
          <w:sz w:val="24"/>
        </w:rPr>
        <w:t xml:space="preserve">ПРЕДСТАВЛЕНИЕ </w:t>
      </w:r>
    </w:p>
    <w:p w:rsidR="00F649A5" w:rsidRDefault="00F649A5" w:rsidP="00FF749A">
      <w:pPr>
        <w:pStyle w:val="af3"/>
        <w:widowControl w:val="0"/>
        <w:outlineLvl w:val="0"/>
        <w:rPr>
          <w:sz w:val="24"/>
        </w:rPr>
      </w:pPr>
      <w:r>
        <w:rPr>
          <w:sz w:val="24"/>
        </w:rPr>
        <w:t xml:space="preserve">________________________________________________________________ </w:t>
      </w:r>
    </w:p>
    <w:p w:rsidR="00F649A5" w:rsidRPr="00F649A5" w:rsidRDefault="00F649A5" w:rsidP="00FF749A">
      <w:pPr>
        <w:pStyle w:val="af3"/>
        <w:widowControl w:val="0"/>
        <w:outlineLvl w:val="0"/>
        <w:rPr>
          <w:b w:val="0"/>
          <w:szCs w:val="20"/>
        </w:rPr>
      </w:pPr>
      <w:r w:rsidRPr="00F649A5">
        <w:rPr>
          <w:b w:val="0"/>
          <w:szCs w:val="20"/>
        </w:rPr>
        <w:t>(наименование избирательного объединения)</w:t>
      </w:r>
    </w:p>
    <w:tbl>
      <w:tblPr>
        <w:tblW w:w="4320" w:type="dxa"/>
        <w:tblInd w:w="5328" w:type="dxa"/>
        <w:tblLayout w:type="fixed"/>
        <w:tblLook w:val="0000"/>
      </w:tblPr>
      <w:tblGrid>
        <w:gridCol w:w="1260"/>
        <w:gridCol w:w="1620"/>
        <w:gridCol w:w="720"/>
        <w:gridCol w:w="720"/>
      </w:tblGrid>
      <w:tr w:rsidR="00F649A5" w:rsidRPr="004F5C64" w:rsidTr="00B62834">
        <w:tc>
          <w:tcPr>
            <w:tcW w:w="1260" w:type="dxa"/>
            <w:tcBorders>
              <w:top w:val="nil"/>
              <w:left w:val="nil"/>
              <w:bottom w:val="nil"/>
              <w:right w:val="nil"/>
            </w:tcBorders>
          </w:tcPr>
          <w:p w:rsidR="00F649A5" w:rsidRPr="004F5C64" w:rsidRDefault="00F649A5" w:rsidP="00B62834">
            <w:pPr>
              <w:jc w:val="center"/>
              <w:rPr>
                <w:sz w:val="24"/>
                <w:szCs w:val="24"/>
              </w:rPr>
            </w:pPr>
            <w:r w:rsidRPr="004F5C64">
              <w:rPr>
                <w:sz w:val="24"/>
                <w:szCs w:val="24"/>
              </w:rPr>
              <w:t>«____»</w:t>
            </w:r>
          </w:p>
        </w:tc>
        <w:tc>
          <w:tcPr>
            <w:tcW w:w="1620" w:type="dxa"/>
            <w:tcBorders>
              <w:top w:val="nil"/>
              <w:left w:val="nil"/>
              <w:bottom w:val="nil"/>
              <w:right w:val="nil"/>
            </w:tcBorders>
          </w:tcPr>
          <w:p w:rsidR="00F649A5" w:rsidRPr="004F5C64" w:rsidRDefault="00F649A5" w:rsidP="00B62834">
            <w:pPr>
              <w:jc w:val="right"/>
              <w:rPr>
                <w:sz w:val="24"/>
                <w:szCs w:val="24"/>
              </w:rPr>
            </w:pPr>
            <w:r w:rsidRPr="004F5C64">
              <w:rPr>
                <w:sz w:val="24"/>
                <w:szCs w:val="24"/>
              </w:rPr>
              <w:t>___________</w:t>
            </w:r>
          </w:p>
        </w:tc>
        <w:tc>
          <w:tcPr>
            <w:tcW w:w="720" w:type="dxa"/>
            <w:tcBorders>
              <w:top w:val="nil"/>
              <w:left w:val="nil"/>
              <w:bottom w:val="nil"/>
              <w:right w:val="nil"/>
            </w:tcBorders>
          </w:tcPr>
          <w:p w:rsidR="00F649A5" w:rsidRPr="004F5C64" w:rsidRDefault="00F649A5" w:rsidP="00B62834">
            <w:pPr>
              <w:jc w:val="right"/>
              <w:rPr>
                <w:sz w:val="24"/>
                <w:szCs w:val="24"/>
              </w:rPr>
            </w:pPr>
            <w:r w:rsidRPr="004F5C64">
              <w:rPr>
                <w:sz w:val="24"/>
                <w:szCs w:val="24"/>
              </w:rPr>
              <w:t>____</w:t>
            </w:r>
          </w:p>
        </w:tc>
        <w:tc>
          <w:tcPr>
            <w:tcW w:w="720" w:type="dxa"/>
            <w:tcBorders>
              <w:top w:val="nil"/>
              <w:left w:val="nil"/>
              <w:bottom w:val="nil"/>
              <w:right w:val="nil"/>
            </w:tcBorders>
          </w:tcPr>
          <w:p w:rsidR="00F649A5" w:rsidRPr="004F5C64" w:rsidRDefault="00F649A5" w:rsidP="00B62834">
            <w:pPr>
              <w:jc w:val="right"/>
              <w:rPr>
                <w:sz w:val="24"/>
                <w:szCs w:val="24"/>
              </w:rPr>
            </w:pPr>
            <w:r w:rsidRPr="004F5C64">
              <w:rPr>
                <w:sz w:val="24"/>
                <w:szCs w:val="24"/>
              </w:rPr>
              <w:t>года</w:t>
            </w:r>
          </w:p>
        </w:tc>
      </w:tr>
    </w:tbl>
    <w:p w:rsidR="00F649A5" w:rsidRDefault="00F649A5" w:rsidP="00F649A5">
      <w:pPr>
        <w:pStyle w:val="21"/>
        <w:jc w:val="left"/>
        <w:outlineLvl w:val="0"/>
        <w:rPr>
          <w:bCs w:val="0"/>
          <w:sz w:val="24"/>
        </w:rPr>
      </w:pPr>
    </w:p>
    <w:p w:rsidR="00FF749A" w:rsidRPr="008E501D" w:rsidRDefault="00F649A5" w:rsidP="008E501D">
      <w:pPr>
        <w:pStyle w:val="21"/>
        <w:outlineLvl w:val="0"/>
        <w:rPr>
          <w:bCs w:val="0"/>
          <w:sz w:val="24"/>
        </w:rPr>
      </w:pPr>
      <w:r>
        <w:rPr>
          <w:bCs w:val="0"/>
          <w:sz w:val="24"/>
        </w:rPr>
        <w:t>О</w:t>
      </w:r>
      <w:r w:rsidR="008E501D">
        <w:rPr>
          <w:bCs w:val="0"/>
          <w:sz w:val="24"/>
        </w:rPr>
        <w:t xml:space="preserve"> назначении доверенных лиц </w:t>
      </w:r>
    </w:p>
    <w:p w:rsidR="00FF749A" w:rsidRDefault="00FF749A" w:rsidP="00F649A5">
      <w:pPr>
        <w:pStyle w:val="14-1514-1"/>
        <w:suppressAutoHyphens/>
        <w:autoSpaceDE/>
        <w:autoSpaceDN/>
        <w:spacing w:line="240" w:lineRule="auto"/>
        <w:rPr>
          <w:sz w:val="24"/>
          <w:szCs w:val="24"/>
        </w:rPr>
      </w:pPr>
      <w:r w:rsidRPr="00963717">
        <w:rPr>
          <w:sz w:val="24"/>
          <w:szCs w:val="24"/>
        </w:rPr>
        <w:t xml:space="preserve">В соответствии </w:t>
      </w:r>
      <w:r w:rsidR="00F649A5">
        <w:rPr>
          <w:sz w:val="24"/>
          <w:szCs w:val="24"/>
        </w:rPr>
        <w:t xml:space="preserve">с _________________________________________________________ </w:t>
      </w:r>
    </w:p>
    <w:p w:rsidR="006B4D59" w:rsidRPr="00D35EF1" w:rsidRDefault="00D35EF1" w:rsidP="006B4D59">
      <w:pPr>
        <w:pStyle w:val="14-1514-1"/>
        <w:suppressAutoHyphens/>
        <w:autoSpaceDE/>
        <w:autoSpaceDN/>
        <w:spacing w:line="240" w:lineRule="auto"/>
        <w:ind w:firstLine="0"/>
        <w:rPr>
          <w:sz w:val="20"/>
          <w:szCs w:val="20"/>
        </w:rPr>
      </w:pPr>
      <w:r w:rsidRPr="00D35EF1">
        <w:rPr>
          <w:sz w:val="20"/>
          <w:szCs w:val="20"/>
        </w:rPr>
        <w:t>(норма устава политической партии (если вопрос урегулирован в уставе)</w:t>
      </w:r>
    </w:p>
    <w:p w:rsidR="00F649A5" w:rsidRDefault="006B4D59" w:rsidP="006B4D59">
      <w:pPr>
        <w:pStyle w:val="14-1514-1"/>
        <w:suppressAutoHyphens/>
        <w:autoSpaceDE/>
        <w:autoSpaceDN/>
        <w:spacing w:line="240" w:lineRule="auto"/>
        <w:ind w:firstLine="0"/>
        <w:rPr>
          <w:sz w:val="24"/>
          <w:szCs w:val="24"/>
        </w:rPr>
      </w:pPr>
      <w:r>
        <w:rPr>
          <w:sz w:val="24"/>
          <w:szCs w:val="24"/>
        </w:rPr>
        <w:t>_________________________</w:t>
      </w:r>
      <w:r w:rsidR="00D35EF1">
        <w:rPr>
          <w:sz w:val="24"/>
          <w:szCs w:val="24"/>
        </w:rPr>
        <w:t>_______________________</w:t>
      </w:r>
      <w:r>
        <w:rPr>
          <w:sz w:val="24"/>
          <w:szCs w:val="24"/>
        </w:rPr>
        <w:t xml:space="preserve">_____________________________ </w:t>
      </w:r>
    </w:p>
    <w:p w:rsidR="00D35EF1" w:rsidRDefault="00D35EF1" w:rsidP="006B4D59">
      <w:pPr>
        <w:pStyle w:val="14-1514-1"/>
        <w:suppressAutoHyphens/>
        <w:autoSpaceDE/>
        <w:autoSpaceDN/>
        <w:spacing w:line="240" w:lineRule="auto"/>
        <w:ind w:firstLine="0"/>
        <w:rPr>
          <w:sz w:val="20"/>
          <w:szCs w:val="20"/>
        </w:rPr>
      </w:pPr>
      <w:r w:rsidRPr="00D35EF1">
        <w:rPr>
          <w:sz w:val="20"/>
          <w:szCs w:val="20"/>
        </w:rPr>
        <w:t>либо решение съезда политической партии либо конференции (общего собрания) регионального отделения политической партии</w:t>
      </w:r>
      <w:r>
        <w:rPr>
          <w:sz w:val="20"/>
          <w:szCs w:val="20"/>
        </w:rPr>
        <w:t xml:space="preserve"> о делегировании соответствующих полномочий с указанием даты его принятия</w:t>
      </w:r>
      <w:r w:rsidRPr="00D35EF1">
        <w:rPr>
          <w:sz w:val="20"/>
          <w:szCs w:val="20"/>
        </w:rPr>
        <w:t>)</w:t>
      </w:r>
    </w:p>
    <w:p w:rsidR="00D35EF1" w:rsidRDefault="00D35EF1" w:rsidP="006B4D59">
      <w:pPr>
        <w:pStyle w:val="14-1514-1"/>
        <w:suppressAutoHyphens/>
        <w:autoSpaceDE/>
        <w:autoSpaceDN/>
        <w:spacing w:line="240" w:lineRule="auto"/>
        <w:ind w:firstLine="0"/>
        <w:rPr>
          <w:sz w:val="20"/>
          <w:szCs w:val="20"/>
        </w:rPr>
      </w:pPr>
      <w:r>
        <w:rPr>
          <w:sz w:val="20"/>
          <w:szCs w:val="20"/>
        </w:rPr>
        <w:t xml:space="preserve">__________________________________________________________________________________ </w:t>
      </w:r>
      <w:r>
        <w:rPr>
          <w:sz w:val="24"/>
          <w:szCs w:val="24"/>
        </w:rPr>
        <w:t>решил:</w:t>
      </w:r>
    </w:p>
    <w:p w:rsidR="00D35EF1" w:rsidRPr="00D35EF1" w:rsidRDefault="00D35EF1" w:rsidP="00D35EF1">
      <w:pPr>
        <w:pStyle w:val="14-1514-1"/>
        <w:suppressAutoHyphens/>
        <w:autoSpaceDE/>
        <w:autoSpaceDN/>
        <w:spacing w:line="240" w:lineRule="auto"/>
        <w:ind w:firstLine="0"/>
        <w:jc w:val="center"/>
        <w:rPr>
          <w:sz w:val="20"/>
          <w:szCs w:val="20"/>
        </w:rPr>
      </w:pPr>
      <w:r>
        <w:rPr>
          <w:sz w:val="20"/>
          <w:szCs w:val="20"/>
        </w:rPr>
        <w:t>(наименование органа политической партии/регионального отделения политической партии)</w:t>
      </w:r>
    </w:p>
    <w:p w:rsidR="006B4D59" w:rsidRPr="00490F0B" w:rsidRDefault="006B4D59" w:rsidP="006B4D59">
      <w:pPr>
        <w:pStyle w:val="14-1514-1"/>
        <w:suppressAutoHyphens/>
        <w:autoSpaceDE/>
        <w:autoSpaceDN/>
        <w:spacing w:line="240" w:lineRule="auto"/>
        <w:ind w:firstLine="0"/>
        <w:rPr>
          <w:sz w:val="20"/>
          <w:szCs w:val="20"/>
        </w:rPr>
      </w:pPr>
    </w:p>
    <w:p w:rsidR="00D35EF1" w:rsidRDefault="00D35EF1" w:rsidP="00D35EF1">
      <w:pPr>
        <w:pStyle w:val="BodyText21"/>
        <w:widowControl w:val="0"/>
        <w:autoSpaceDE/>
        <w:autoSpaceDN/>
        <w:contextualSpacing/>
        <w:rPr>
          <w:sz w:val="24"/>
          <w:szCs w:val="24"/>
        </w:rPr>
      </w:pPr>
      <w:r>
        <w:rPr>
          <w:sz w:val="24"/>
          <w:szCs w:val="24"/>
        </w:rPr>
        <w:t>назначить</w:t>
      </w:r>
      <w:r w:rsidR="00490F0B">
        <w:rPr>
          <w:sz w:val="24"/>
          <w:szCs w:val="24"/>
        </w:rPr>
        <w:t xml:space="preserve"> доверенных лиц</w:t>
      </w:r>
      <w:r>
        <w:rPr>
          <w:sz w:val="24"/>
          <w:szCs w:val="24"/>
        </w:rPr>
        <w:t xml:space="preserve"> _____________________________________________________</w:t>
      </w:r>
      <w:r w:rsidR="00490F0B">
        <w:rPr>
          <w:sz w:val="24"/>
          <w:szCs w:val="24"/>
        </w:rPr>
        <w:t>.</w:t>
      </w:r>
    </w:p>
    <w:p w:rsidR="00D35EF1" w:rsidRDefault="00D35EF1" w:rsidP="00D35EF1">
      <w:pPr>
        <w:pStyle w:val="BodyText21"/>
        <w:widowControl w:val="0"/>
        <w:autoSpaceDE/>
        <w:autoSpaceDN/>
        <w:spacing w:line="360" w:lineRule="auto"/>
        <w:jc w:val="center"/>
        <w:rPr>
          <w:sz w:val="20"/>
          <w:szCs w:val="20"/>
        </w:rPr>
      </w:pPr>
      <w:r w:rsidRPr="00D35EF1">
        <w:rPr>
          <w:sz w:val="20"/>
          <w:szCs w:val="20"/>
        </w:rPr>
        <w:t>(наименование избирательного объединения)</w:t>
      </w:r>
    </w:p>
    <w:p w:rsidR="00D35EF1" w:rsidRDefault="00D35EF1" w:rsidP="00D35EF1">
      <w:pPr>
        <w:pStyle w:val="BodyText21"/>
        <w:widowControl w:val="0"/>
        <w:autoSpaceDE/>
        <w:autoSpaceDN/>
        <w:spacing w:line="360" w:lineRule="auto"/>
        <w:rPr>
          <w:sz w:val="24"/>
          <w:szCs w:val="24"/>
        </w:rPr>
      </w:pPr>
      <w:r>
        <w:rPr>
          <w:sz w:val="24"/>
          <w:szCs w:val="24"/>
        </w:rPr>
        <w:t>в количестве _______ человек.</w:t>
      </w:r>
    </w:p>
    <w:tbl>
      <w:tblPr>
        <w:tblW w:w="9782" w:type="dxa"/>
        <w:tblInd w:w="108" w:type="dxa"/>
        <w:tblLayout w:type="fixed"/>
        <w:tblLook w:val="0000"/>
      </w:tblPr>
      <w:tblGrid>
        <w:gridCol w:w="133"/>
        <w:gridCol w:w="334"/>
        <w:gridCol w:w="79"/>
        <w:gridCol w:w="524"/>
        <w:gridCol w:w="1005"/>
        <w:gridCol w:w="392"/>
        <w:gridCol w:w="278"/>
        <w:gridCol w:w="111"/>
        <w:gridCol w:w="293"/>
        <w:gridCol w:w="67"/>
        <w:gridCol w:w="1606"/>
        <w:gridCol w:w="138"/>
        <w:gridCol w:w="850"/>
        <w:gridCol w:w="218"/>
        <w:gridCol w:w="66"/>
        <w:gridCol w:w="373"/>
        <w:gridCol w:w="97"/>
        <w:gridCol w:w="469"/>
        <w:gridCol w:w="336"/>
        <w:gridCol w:w="252"/>
        <w:gridCol w:w="15"/>
        <w:gridCol w:w="1011"/>
        <w:gridCol w:w="865"/>
        <w:gridCol w:w="206"/>
        <w:gridCol w:w="64"/>
      </w:tblGrid>
      <w:tr w:rsidR="008E501D" w:rsidTr="00B62834">
        <w:tc>
          <w:tcPr>
            <w:tcW w:w="467" w:type="dxa"/>
            <w:gridSpan w:val="2"/>
            <w:tcBorders>
              <w:top w:val="nil"/>
              <w:left w:val="nil"/>
              <w:bottom w:val="nil"/>
              <w:right w:val="nil"/>
            </w:tcBorders>
          </w:tcPr>
          <w:p w:rsidR="008E501D" w:rsidRPr="008E501D" w:rsidRDefault="008E501D" w:rsidP="00B62834">
            <w:pPr>
              <w:pStyle w:val="af5"/>
              <w:autoSpaceDE/>
              <w:autoSpaceDN/>
              <w:spacing w:after="0"/>
              <w:rPr>
                <w:sz w:val="24"/>
                <w:szCs w:val="24"/>
              </w:rPr>
            </w:pPr>
            <w:r w:rsidRPr="008E501D">
              <w:rPr>
                <w:sz w:val="24"/>
                <w:szCs w:val="24"/>
              </w:rPr>
              <w:t>1.</w:t>
            </w:r>
          </w:p>
        </w:tc>
        <w:tc>
          <w:tcPr>
            <w:tcW w:w="2278" w:type="dxa"/>
            <w:gridSpan w:val="5"/>
            <w:tcBorders>
              <w:top w:val="nil"/>
              <w:left w:val="nil"/>
              <w:bottom w:val="single" w:sz="6" w:space="0" w:color="auto"/>
              <w:right w:val="nil"/>
            </w:tcBorders>
          </w:tcPr>
          <w:p w:rsidR="008E501D" w:rsidRDefault="008E501D" w:rsidP="00B62834">
            <w:pPr>
              <w:widowControl w:val="0"/>
              <w:rPr>
                <w:sz w:val="24"/>
                <w:szCs w:val="24"/>
              </w:rPr>
            </w:pPr>
          </w:p>
        </w:tc>
        <w:tc>
          <w:tcPr>
            <w:tcW w:w="2215" w:type="dxa"/>
            <w:gridSpan w:val="5"/>
            <w:tcBorders>
              <w:top w:val="nil"/>
              <w:left w:val="nil"/>
              <w:bottom w:val="nil"/>
              <w:right w:val="nil"/>
            </w:tcBorders>
          </w:tcPr>
          <w:p w:rsidR="008E501D" w:rsidRDefault="008E501D" w:rsidP="00B62834">
            <w:pPr>
              <w:pStyle w:val="ad"/>
              <w:autoSpaceDE/>
              <w:autoSpaceDN/>
              <w:rPr>
                <w:szCs w:val="20"/>
              </w:rPr>
            </w:pPr>
            <w:r>
              <w:rPr>
                <w:szCs w:val="20"/>
              </w:rPr>
              <w:t xml:space="preserve">, </w:t>
            </w:r>
            <w:r w:rsidRPr="00963717">
              <w:rPr>
                <w:sz w:val="24"/>
                <w:szCs w:val="24"/>
              </w:rPr>
              <w:t>дата рождения</w:t>
            </w:r>
          </w:p>
        </w:tc>
        <w:tc>
          <w:tcPr>
            <w:tcW w:w="850" w:type="dxa"/>
            <w:tcBorders>
              <w:top w:val="nil"/>
              <w:left w:val="nil"/>
              <w:bottom w:val="single" w:sz="6" w:space="0" w:color="auto"/>
              <w:right w:val="nil"/>
            </w:tcBorders>
          </w:tcPr>
          <w:p w:rsidR="008E501D" w:rsidRDefault="008E501D" w:rsidP="00B62834">
            <w:pPr>
              <w:widowControl w:val="0"/>
              <w:rPr>
                <w:sz w:val="24"/>
                <w:szCs w:val="24"/>
              </w:rPr>
            </w:pPr>
          </w:p>
        </w:tc>
        <w:tc>
          <w:tcPr>
            <w:tcW w:w="284" w:type="dxa"/>
            <w:gridSpan w:val="2"/>
            <w:tcBorders>
              <w:top w:val="nil"/>
              <w:left w:val="nil"/>
              <w:bottom w:val="nil"/>
              <w:right w:val="nil"/>
            </w:tcBorders>
          </w:tcPr>
          <w:p w:rsidR="008E501D" w:rsidRDefault="008E501D" w:rsidP="00B62834">
            <w:pPr>
              <w:widowControl w:val="0"/>
              <w:rPr>
                <w:sz w:val="24"/>
                <w:szCs w:val="24"/>
              </w:rPr>
            </w:pPr>
          </w:p>
        </w:tc>
        <w:tc>
          <w:tcPr>
            <w:tcW w:w="1275" w:type="dxa"/>
            <w:gridSpan w:val="4"/>
            <w:tcBorders>
              <w:top w:val="nil"/>
              <w:left w:val="nil"/>
              <w:bottom w:val="single" w:sz="6" w:space="0" w:color="auto"/>
              <w:right w:val="nil"/>
            </w:tcBorders>
          </w:tcPr>
          <w:p w:rsidR="008E501D" w:rsidRDefault="008E501D" w:rsidP="00B62834">
            <w:pPr>
              <w:widowControl w:val="0"/>
              <w:rPr>
                <w:sz w:val="24"/>
                <w:szCs w:val="24"/>
              </w:rPr>
            </w:pPr>
          </w:p>
        </w:tc>
        <w:tc>
          <w:tcPr>
            <w:tcW w:w="267" w:type="dxa"/>
            <w:gridSpan w:val="2"/>
            <w:tcBorders>
              <w:top w:val="nil"/>
              <w:left w:val="nil"/>
              <w:bottom w:val="nil"/>
              <w:right w:val="nil"/>
            </w:tcBorders>
          </w:tcPr>
          <w:p w:rsidR="008E501D" w:rsidRDefault="008E501D" w:rsidP="00B62834">
            <w:pPr>
              <w:widowControl w:val="0"/>
              <w:rPr>
                <w:sz w:val="24"/>
                <w:szCs w:val="24"/>
              </w:rPr>
            </w:pPr>
          </w:p>
        </w:tc>
        <w:tc>
          <w:tcPr>
            <w:tcW w:w="1011" w:type="dxa"/>
            <w:tcBorders>
              <w:top w:val="nil"/>
              <w:left w:val="nil"/>
              <w:bottom w:val="single" w:sz="6" w:space="0" w:color="auto"/>
              <w:right w:val="nil"/>
            </w:tcBorders>
          </w:tcPr>
          <w:p w:rsidR="008E501D" w:rsidRDefault="008E501D" w:rsidP="00B62834">
            <w:pPr>
              <w:widowControl w:val="0"/>
              <w:rPr>
                <w:sz w:val="24"/>
                <w:szCs w:val="24"/>
              </w:rPr>
            </w:pPr>
          </w:p>
        </w:tc>
        <w:tc>
          <w:tcPr>
            <w:tcW w:w="1135" w:type="dxa"/>
            <w:gridSpan w:val="3"/>
            <w:tcBorders>
              <w:top w:val="nil"/>
              <w:left w:val="nil"/>
              <w:bottom w:val="nil"/>
              <w:right w:val="nil"/>
            </w:tcBorders>
          </w:tcPr>
          <w:p w:rsidR="008E501D" w:rsidRDefault="008E501D" w:rsidP="00B62834">
            <w:pPr>
              <w:pStyle w:val="ad"/>
              <w:autoSpaceDE/>
              <w:autoSpaceDN/>
              <w:rPr>
                <w:szCs w:val="20"/>
              </w:rPr>
            </w:pPr>
            <w:r w:rsidRPr="00963717">
              <w:rPr>
                <w:sz w:val="24"/>
                <w:szCs w:val="24"/>
              </w:rPr>
              <w:t>года</w:t>
            </w:r>
            <w:r>
              <w:rPr>
                <w:szCs w:val="20"/>
              </w:rPr>
              <w:t>,</w:t>
            </w:r>
          </w:p>
        </w:tc>
      </w:tr>
      <w:tr w:rsidR="008E501D" w:rsidTr="00B62834">
        <w:tc>
          <w:tcPr>
            <w:tcW w:w="546" w:type="dxa"/>
            <w:gridSpan w:val="3"/>
            <w:tcBorders>
              <w:top w:val="nil"/>
              <w:left w:val="nil"/>
              <w:bottom w:val="nil"/>
              <w:right w:val="nil"/>
            </w:tcBorders>
          </w:tcPr>
          <w:p w:rsidR="008E501D" w:rsidRDefault="008E501D" w:rsidP="00B62834">
            <w:pPr>
              <w:widowControl w:val="0"/>
              <w:rPr>
                <w:sz w:val="22"/>
                <w:szCs w:val="24"/>
                <w:vertAlign w:val="superscript"/>
              </w:rPr>
            </w:pPr>
          </w:p>
        </w:tc>
        <w:tc>
          <w:tcPr>
            <w:tcW w:w="2310" w:type="dxa"/>
            <w:gridSpan w:val="5"/>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(фамилия, имя, отчество)</w:t>
            </w:r>
          </w:p>
        </w:tc>
        <w:tc>
          <w:tcPr>
            <w:tcW w:w="2104" w:type="dxa"/>
            <w:gridSpan w:val="4"/>
            <w:tcBorders>
              <w:top w:val="nil"/>
              <w:left w:val="nil"/>
              <w:bottom w:val="nil"/>
              <w:right w:val="nil"/>
            </w:tcBorders>
          </w:tcPr>
          <w:p w:rsidR="008E501D" w:rsidRDefault="008E501D" w:rsidP="00B62834">
            <w:pPr>
              <w:widowControl w:val="0"/>
              <w:rPr>
                <w:sz w:val="22"/>
                <w:szCs w:val="24"/>
                <w:vertAlign w:val="superscript"/>
              </w:rPr>
            </w:pPr>
          </w:p>
        </w:tc>
        <w:tc>
          <w:tcPr>
            <w:tcW w:w="850" w:type="dxa"/>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(число)</w:t>
            </w:r>
          </w:p>
        </w:tc>
        <w:tc>
          <w:tcPr>
            <w:tcW w:w="284" w:type="dxa"/>
            <w:gridSpan w:val="2"/>
            <w:tcBorders>
              <w:top w:val="nil"/>
              <w:left w:val="nil"/>
              <w:bottom w:val="nil"/>
              <w:right w:val="nil"/>
            </w:tcBorders>
          </w:tcPr>
          <w:p w:rsidR="008E501D" w:rsidRDefault="008E501D" w:rsidP="00B62834">
            <w:pPr>
              <w:widowControl w:val="0"/>
              <w:jc w:val="center"/>
              <w:rPr>
                <w:sz w:val="22"/>
                <w:szCs w:val="24"/>
                <w:vertAlign w:val="superscript"/>
              </w:rPr>
            </w:pPr>
          </w:p>
        </w:tc>
        <w:tc>
          <w:tcPr>
            <w:tcW w:w="1275" w:type="dxa"/>
            <w:gridSpan w:val="4"/>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(месяц)</w:t>
            </w:r>
          </w:p>
        </w:tc>
        <w:tc>
          <w:tcPr>
            <w:tcW w:w="267" w:type="dxa"/>
            <w:gridSpan w:val="2"/>
            <w:tcBorders>
              <w:top w:val="nil"/>
              <w:left w:val="nil"/>
              <w:bottom w:val="nil"/>
              <w:right w:val="nil"/>
            </w:tcBorders>
          </w:tcPr>
          <w:p w:rsidR="008E501D" w:rsidRDefault="008E501D" w:rsidP="00B62834">
            <w:pPr>
              <w:widowControl w:val="0"/>
              <w:jc w:val="center"/>
              <w:rPr>
                <w:sz w:val="22"/>
                <w:szCs w:val="24"/>
                <w:vertAlign w:val="superscript"/>
              </w:rPr>
            </w:pPr>
          </w:p>
        </w:tc>
        <w:tc>
          <w:tcPr>
            <w:tcW w:w="1011" w:type="dxa"/>
            <w:tcBorders>
              <w:top w:val="nil"/>
              <w:left w:val="nil"/>
              <w:bottom w:val="nil"/>
              <w:right w:val="nil"/>
            </w:tcBorders>
          </w:tcPr>
          <w:p w:rsidR="008E501D" w:rsidRDefault="008E501D" w:rsidP="00B62834">
            <w:pPr>
              <w:widowControl w:val="0"/>
              <w:jc w:val="center"/>
              <w:rPr>
                <w:sz w:val="22"/>
                <w:szCs w:val="24"/>
                <w:vertAlign w:val="superscript"/>
              </w:rPr>
            </w:pPr>
          </w:p>
        </w:tc>
        <w:tc>
          <w:tcPr>
            <w:tcW w:w="1135" w:type="dxa"/>
            <w:gridSpan w:val="3"/>
            <w:tcBorders>
              <w:top w:val="nil"/>
              <w:left w:val="nil"/>
              <w:bottom w:val="nil"/>
              <w:right w:val="nil"/>
            </w:tcBorders>
          </w:tcPr>
          <w:p w:rsidR="008E501D" w:rsidRDefault="008E501D" w:rsidP="00B62834">
            <w:pPr>
              <w:widowControl w:val="0"/>
              <w:rPr>
                <w:sz w:val="22"/>
                <w:szCs w:val="24"/>
                <w:vertAlign w:val="superscript"/>
              </w:rPr>
            </w:pPr>
          </w:p>
        </w:tc>
      </w:tr>
      <w:tr w:rsidR="008E501D" w:rsidTr="00B62834">
        <w:tc>
          <w:tcPr>
            <w:tcW w:w="2075" w:type="dxa"/>
            <w:gridSpan w:val="5"/>
          </w:tcPr>
          <w:p w:rsidR="008E501D" w:rsidRPr="007505FA" w:rsidRDefault="008E501D" w:rsidP="00B62834">
            <w:pPr>
              <w:pStyle w:val="a3"/>
              <w:tabs>
                <w:tab w:val="clear" w:pos="4677"/>
                <w:tab w:val="clear" w:pos="9355"/>
              </w:tabs>
            </w:pPr>
            <w:r w:rsidRPr="007505FA">
              <w:t>вид документа</w:t>
            </w:r>
          </w:p>
        </w:tc>
        <w:tc>
          <w:tcPr>
            <w:tcW w:w="2747" w:type="dxa"/>
            <w:gridSpan w:val="6"/>
          </w:tcPr>
          <w:p w:rsidR="008E501D" w:rsidRPr="00963717" w:rsidRDefault="008E501D" w:rsidP="00B62834">
            <w:pPr>
              <w:rPr>
                <w:sz w:val="24"/>
                <w:szCs w:val="24"/>
              </w:rPr>
            </w:pPr>
            <w:r w:rsidRPr="00963717">
              <w:rPr>
                <w:sz w:val="24"/>
                <w:szCs w:val="24"/>
              </w:rPr>
              <w:t>____________________ ,</w:t>
            </w:r>
          </w:p>
        </w:tc>
        <w:tc>
          <w:tcPr>
            <w:tcW w:w="2211" w:type="dxa"/>
            <w:gridSpan w:val="7"/>
          </w:tcPr>
          <w:p w:rsidR="008E501D" w:rsidRPr="007505FA" w:rsidRDefault="008E501D" w:rsidP="00B62834">
            <w:pPr>
              <w:pStyle w:val="a3"/>
              <w:tabs>
                <w:tab w:val="clear" w:pos="4677"/>
                <w:tab w:val="clear" w:pos="9355"/>
              </w:tabs>
            </w:pPr>
            <w:r w:rsidRPr="007505FA">
              <w:t>серия документа</w:t>
            </w:r>
          </w:p>
        </w:tc>
        <w:tc>
          <w:tcPr>
            <w:tcW w:w="2749" w:type="dxa"/>
            <w:gridSpan w:val="7"/>
          </w:tcPr>
          <w:p w:rsidR="008E501D" w:rsidRPr="00963717" w:rsidRDefault="008E501D" w:rsidP="00B62834">
            <w:pPr>
              <w:rPr>
                <w:sz w:val="24"/>
                <w:szCs w:val="24"/>
              </w:rPr>
            </w:pPr>
            <w:r w:rsidRPr="00963717">
              <w:rPr>
                <w:sz w:val="24"/>
                <w:szCs w:val="24"/>
              </w:rPr>
              <w:t>____________________ ,</w:t>
            </w:r>
          </w:p>
        </w:tc>
      </w:tr>
      <w:tr w:rsidR="008E501D" w:rsidTr="00B62834">
        <w:tc>
          <w:tcPr>
            <w:tcW w:w="2467" w:type="dxa"/>
            <w:gridSpan w:val="6"/>
          </w:tcPr>
          <w:p w:rsidR="008E501D" w:rsidRPr="00963717" w:rsidRDefault="008E501D" w:rsidP="00B62834">
            <w:pPr>
              <w:rPr>
                <w:sz w:val="24"/>
                <w:szCs w:val="24"/>
              </w:rPr>
            </w:pPr>
          </w:p>
        </w:tc>
        <w:tc>
          <w:tcPr>
            <w:tcW w:w="2355" w:type="dxa"/>
            <w:gridSpan w:val="5"/>
          </w:tcPr>
          <w:p w:rsidR="008E501D" w:rsidRPr="00963717" w:rsidRDefault="008E501D" w:rsidP="00B62834">
            <w:pPr>
              <w:rPr>
                <w:sz w:val="24"/>
                <w:szCs w:val="24"/>
              </w:rPr>
            </w:pPr>
          </w:p>
        </w:tc>
        <w:tc>
          <w:tcPr>
            <w:tcW w:w="2799" w:type="dxa"/>
            <w:gridSpan w:val="9"/>
          </w:tcPr>
          <w:p w:rsidR="008E501D" w:rsidRPr="00963717" w:rsidRDefault="008E501D" w:rsidP="00B62834">
            <w:pPr>
              <w:rPr>
                <w:sz w:val="24"/>
                <w:szCs w:val="24"/>
              </w:rPr>
            </w:pPr>
          </w:p>
        </w:tc>
        <w:tc>
          <w:tcPr>
            <w:tcW w:w="2161" w:type="dxa"/>
            <w:gridSpan w:val="5"/>
          </w:tcPr>
          <w:p w:rsidR="008E501D" w:rsidRPr="00963717" w:rsidRDefault="008E501D" w:rsidP="00B62834">
            <w:pPr>
              <w:rPr>
                <w:sz w:val="24"/>
                <w:szCs w:val="24"/>
              </w:rPr>
            </w:pPr>
          </w:p>
        </w:tc>
      </w:tr>
      <w:tr w:rsidR="008E501D" w:rsidTr="00B62834">
        <w:tc>
          <w:tcPr>
            <w:tcW w:w="1070" w:type="dxa"/>
            <w:gridSpan w:val="4"/>
          </w:tcPr>
          <w:p w:rsidR="008E501D" w:rsidRPr="00963717" w:rsidRDefault="008E501D" w:rsidP="00B62834">
            <w:pPr>
              <w:pStyle w:val="ad"/>
              <w:widowControl/>
              <w:autoSpaceDE/>
              <w:autoSpaceDN/>
              <w:rPr>
                <w:sz w:val="24"/>
                <w:szCs w:val="24"/>
              </w:rPr>
            </w:pPr>
            <w:r w:rsidRPr="00963717">
              <w:rPr>
                <w:sz w:val="24"/>
                <w:szCs w:val="24"/>
              </w:rPr>
              <w:t>номер</w:t>
            </w:r>
          </w:p>
        </w:tc>
        <w:tc>
          <w:tcPr>
            <w:tcW w:w="3752" w:type="dxa"/>
            <w:gridSpan w:val="7"/>
          </w:tcPr>
          <w:p w:rsidR="008E501D" w:rsidRPr="00963717" w:rsidRDefault="008E501D" w:rsidP="00B62834">
            <w:pPr>
              <w:rPr>
                <w:sz w:val="24"/>
                <w:szCs w:val="24"/>
              </w:rPr>
            </w:pPr>
            <w:r w:rsidRPr="00963717">
              <w:rPr>
                <w:sz w:val="24"/>
                <w:szCs w:val="24"/>
              </w:rPr>
              <w:t>____________________________ ,</w:t>
            </w:r>
          </w:p>
        </w:tc>
        <w:tc>
          <w:tcPr>
            <w:tcW w:w="1742" w:type="dxa"/>
            <w:gridSpan w:val="6"/>
          </w:tcPr>
          <w:p w:rsidR="008E501D" w:rsidRPr="00963717" w:rsidRDefault="008E501D" w:rsidP="00B62834">
            <w:pPr>
              <w:pStyle w:val="ad"/>
              <w:widowControl/>
              <w:autoSpaceDE/>
              <w:autoSpaceDN/>
              <w:rPr>
                <w:sz w:val="24"/>
                <w:szCs w:val="24"/>
              </w:rPr>
            </w:pPr>
            <w:r w:rsidRPr="00963717">
              <w:rPr>
                <w:sz w:val="24"/>
                <w:szCs w:val="24"/>
              </w:rPr>
              <w:t>дата выдачи</w:t>
            </w:r>
          </w:p>
        </w:tc>
        <w:tc>
          <w:tcPr>
            <w:tcW w:w="3218" w:type="dxa"/>
            <w:gridSpan w:val="8"/>
          </w:tcPr>
          <w:p w:rsidR="008E501D" w:rsidRPr="00963717" w:rsidRDefault="008E501D" w:rsidP="00B62834">
            <w:pPr>
              <w:rPr>
                <w:sz w:val="24"/>
                <w:szCs w:val="24"/>
              </w:rPr>
            </w:pPr>
            <w:r w:rsidRPr="00963717">
              <w:rPr>
                <w:sz w:val="24"/>
                <w:szCs w:val="24"/>
              </w:rPr>
              <w:t>________________________ ,</w:t>
            </w:r>
          </w:p>
        </w:tc>
      </w:tr>
      <w:tr w:rsidR="008E501D" w:rsidTr="00B62834">
        <w:tc>
          <w:tcPr>
            <w:tcW w:w="2467" w:type="dxa"/>
            <w:gridSpan w:val="6"/>
          </w:tcPr>
          <w:p w:rsidR="008E501D" w:rsidRPr="00963717" w:rsidRDefault="008E501D" w:rsidP="00B62834">
            <w:pPr>
              <w:rPr>
                <w:sz w:val="24"/>
                <w:szCs w:val="24"/>
              </w:rPr>
            </w:pPr>
          </w:p>
        </w:tc>
        <w:tc>
          <w:tcPr>
            <w:tcW w:w="2355" w:type="dxa"/>
            <w:gridSpan w:val="5"/>
          </w:tcPr>
          <w:p w:rsidR="008E501D" w:rsidRPr="00963717" w:rsidRDefault="008E501D" w:rsidP="00B62834">
            <w:pPr>
              <w:rPr>
                <w:sz w:val="24"/>
                <w:szCs w:val="24"/>
              </w:rPr>
            </w:pPr>
          </w:p>
        </w:tc>
        <w:tc>
          <w:tcPr>
            <w:tcW w:w="2799" w:type="dxa"/>
            <w:gridSpan w:val="9"/>
          </w:tcPr>
          <w:p w:rsidR="008E501D" w:rsidRPr="00963717" w:rsidRDefault="008E501D" w:rsidP="00B62834">
            <w:pPr>
              <w:rPr>
                <w:sz w:val="24"/>
                <w:szCs w:val="24"/>
              </w:rPr>
            </w:pPr>
          </w:p>
        </w:tc>
        <w:tc>
          <w:tcPr>
            <w:tcW w:w="2161" w:type="dxa"/>
            <w:gridSpan w:val="5"/>
          </w:tcPr>
          <w:p w:rsidR="008E501D" w:rsidRPr="00963717" w:rsidRDefault="008E501D" w:rsidP="00B62834">
            <w:pPr>
              <w:rPr>
                <w:sz w:val="24"/>
                <w:szCs w:val="24"/>
              </w:rPr>
            </w:pPr>
          </w:p>
        </w:tc>
      </w:tr>
      <w:tr w:rsidR="008E501D" w:rsidTr="00B62834">
        <w:trPr>
          <w:gridBefore w:val="1"/>
          <w:wBefore w:w="133" w:type="dxa"/>
          <w:cantSplit/>
        </w:trPr>
        <w:tc>
          <w:tcPr>
            <w:tcW w:w="7503" w:type="dxa"/>
            <w:gridSpan w:val="20"/>
            <w:tcBorders>
              <w:left w:val="nil"/>
              <w:bottom w:val="nil"/>
              <w:right w:val="nil"/>
            </w:tcBorders>
          </w:tcPr>
          <w:p w:rsidR="008E501D" w:rsidRPr="007505FA" w:rsidRDefault="008E501D" w:rsidP="00B62834">
            <w:pPr>
              <w:pStyle w:val="a3"/>
              <w:widowControl w:val="0"/>
              <w:tabs>
                <w:tab w:val="clear" w:pos="4677"/>
                <w:tab w:val="clear" w:pos="9355"/>
              </w:tabs>
              <w:rPr>
                <w:vertAlign w:val="superscript"/>
              </w:rPr>
            </w:pPr>
            <w:r w:rsidRPr="007505FA">
              <w:t>основное место работы или службы, должность, род занятий</w:t>
            </w:r>
          </w:p>
        </w:tc>
        <w:tc>
          <w:tcPr>
            <w:tcW w:w="2146" w:type="dxa"/>
            <w:gridSpan w:val="4"/>
            <w:tcBorders>
              <w:left w:val="nil"/>
              <w:bottom w:val="single" w:sz="6" w:space="0" w:color="auto"/>
              <w:right w:val="nil"/>
            </w:tcBorders>
          </w:tcPr>
          <w:p w:rsidR="008E501D" w:rsidRPr="007505FA" w:rsidRDefault="008E501D" w:rsidP="00B62834">
            <w:pPr>
              <w:pStyle w:val="a3"/>
              <w:widowControl w:val="0"/>
              <w:tabs>
                <w:tab w:val="clear" w:pos="4677"/>
                <w:tab w:val="clear" w:pos="9355"/>
              </w:tabs>
              <w:rPr>
                <w:vertAlign w:val="superscript"/>
              </w:rPr>
            </w:pPr>
          </w:p>
        </w:tc>
      </w:tr>
      <w:tr w:rsidR="008E501D" w:rsidTr="00B62834">
        <w:trPr>
          <w:gridBefore w:val="1"/>
          <w:wBefore w:w="133" w:type="dxa"/>
          <w:cantSplit/>
          <w:trHeight w:val="130"/>
        </w:trPr>
        <w:tc>
          <w:tcPr>
            <w:tcW w:w="5895" w:type="dxa"/>
            <w:gridSpan w:val="13"/>
            <w:tcBorders>
              <w:left w:val="nil"/>
              <w:bottom w:val="nil"/>
            </w:tcBorders>
          </w:tcPr>
          <w:p w:rsidR="008E501D" w:rsidRPr="007505FA" w:rsidRDefault="008E501D" w:rsidP="00B62834">
            <w:pPr>
              <w:pStyle w:val="a3"/>
              <w:widowControl w:val="0"/>
              <w:tabs>
                <w:tab w:val="clear" w:pos="4677"/>
                <w:tab w:val="clear" w:pos="9355"/>
              </w:tabs>
              <w:jc w:val="center"/>
            </w:pPr>
          </w:p>
        </w:tc>
        <w:tc>
          <w:tcPr>
            <w:tcW w:w="3754" w:type="dxa"/>
            <w:gridSpan w:val="11"/>
            <w:tcBorders>
              <w:left w:val="nil"/>
              <w:bottom w:val="nil"/>
            </w:tcBorders>
          </w:tcPr>
          <w:p w:rsidR="008E501D" w:rsidRPr="007505FA" w:rsidRDefault="008E501D" w:rsidP="00B62834">
            <w:pPr>
              <w:pStyle w:val="a3"/>
              <w:widowControl w:val="0"/>
              <w:tabs>
                <w:tab w:val="clear" w:pos="4677"/>
                <w:tab w:val="clear" w:pos="9355"/>
              </w:tabs>
              <w:ind w:left="1440"/>
              <w:jc w:val="center"/>
            </w:pPr>
            <w:r w:rsidRPr="007505FA">
              <w:rPr>
                <w:vertAlign w:val="superscript"/>
              </w:rPr>
              <w:t>(наименование основного</w:t>
            </w:r>
          </w:p>
        </w:tc>
      </w:tr>
      <w:tr w:rsidR="008E501D" w:rsidTr="00B62834">
        <w:trPr>
          <w:gridBefore w:val="1"/>
          <w:wBefore w:w="133" w:type="dxa"/>
          <w:cantSplit/>
          <w:trHeight w:val="215"/>
        </w:trPr>
        <w:tc>
          <w:tcPr>
            <w:tcW w:w="9379" w:type="dxa"/>
            <w:gridSpan w:val="22"/>
            <w:tcBorders>
              <w:top w:val="nil"/>
              <w:left w:val="nil"/>
              <w:bottom w:val="single" w:sz="6" w:space="0" w:color="auto"/>
              <w:right w:val="nil"/>
            </w:tcBorders>
          </w:tcPr>
          <w:p w:rsidR="008E501D" w:rsidRDefault="008E501D" w:rsidP="00B62834">
            <w:pPr>
              <w:widowControl w:val="0"/>
              <w:jc w:val="right"/>
              <w:rPr>
                <w:sz w:val="24"/>
                <w:szCs w:val="24"/>
              </w:rPr>
            </w:pPr>
          </w:p>
        </w:tc>
        <w:tc>
          <w:tcPr>
            <w:tcW w:w="270" w:type="dxa"/>
            <w:gridSpan w:val="2"/>
            <w:tcBorders>
              <w:top w:val="nil"/>
              <w:left w:val="nil"/>
              <w:right w:val="nil"/>
            </w:tcBorders>
          </w:tcPr>
          <w:p w:rsidR="008E501D" w:rsidRDefault="008E501D" w:rsidP="00B62834">
            <w:pPr>
              <w:widowControl w:val="0"/>
              <w:jc w:val="right"/>
              <w:rPr>
                <w:sz w:val="24"/>
                <w:szCs w:val="24"/>
              </w:rPr>
            </w:pPr>
            <w:r>
              <w:rPr>
                <w:sz w:val="24"/>
                <w:szCs w:val="24"/>
              </w:rPr>
              <w:t>,</w:t>
            </w:r>
          </w:p>
        </w:tc>
      </w:tr>
      <w:tr w:rsidR="008E501D" w:rsidTr="00B62834">
        <w:trPr>
          <w:gridBefore w:val="1"/>
          <w:wBefore w:w="133" w:type="dxa"/>
          <w:cantSplit/>
        </w:trPr>
        <w:tc>
          <w:tcPr>
            <w:tcW w:w="9649" w:type="dxa"/>
            <w:gridSpan w:val="24"/>
            <w:tcBorders>
              <w:top w:val="nil"/>
              <w:left w:val="nil"/>
              <w:bottom w:val="single" w:sz="6" w:space="0" w:color="auto"/>
              <w:right w:val="nil"/>
            </w:tcBorders>
          </w:tcPr>
          <w:p w:rsidR="008E501D" w:rsidRDefault="008E501D" w:rsidP="00B62834">
            <w:pPr>
              <w:widowControl w:val="0"/>
              <w:spacing w:after="120"/>
              <w:jc w:val="center"/>
              <w:rPr>
                <w:sz w:val="22"/>
                <w:szCs w:val="24"/>
                <w:vertAlign w:val="superscript"/>
              </w:rPr>
            </w:pPr>
            <w:r>
              <w:rPr>
                <w:sz w:val="22"/>
                <w:szCs w:val="24"/>
                <w:vertAlign w:val="superscript"/>
              </w:rPr>
              <w:t>места работы или службы, должность, при их отсутствии – род занятий)</w:t>
            </w:r>
          </w:p>
        </w:tc>
      </w:tr>
      <w:tr w:rsidR="008E501D" w:rsidTr="00B62834">
        <w:trPr>
          <w:gridBefore w:val="1"/>
          <w:wBefore w:w="133" w:type="dxa"/>
          <w:cantSplit/>
        </w:trPr>
        <w:tc>
          <w:tcPr>
            <w:tcW w:w="9649" w:type="dxa"/>
            <w:gridSpan w:val="24"/>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(отдельно указывается, находится ли лицо на государственной</w:t>
            </w:r>
            <w:r>
              <w:rPr>
                <w:rStyle w:val="ac"/>
                <w:sz w:val="22"/>
                <w:szCs w:val="24"/>
              </w:rPr>
              <w:t>или муниципальной службе</w:t>
            </w:r>
            <w:r>
              <w:rPr>
                <w:sz w:val="22"/>
                <w:szCs w:val="24"/>
                <w:vertAlign w:val="superscript"/>
              </w:rPr>
              <w:t>)</w:t>
            </w:r>
          </w:p>
        </w:tc>
      </w:tr>
      <w:tr w:rsidR="008E501D" w:rsidTr="00B62834">
        <w:trPr>
          <w:gridAfter w:val="1"/>
          <w:wAfter w:w="64" w:type="dxa"/>
          <w:cantSplit/>
          <w:trHeight w:val="270"/>
        </w:trPr>
        <w:tc>
          <w:tcPr>
            <w:tcW w:w="3216" w:type="dxa"/>
            <w:gridSpan w:val="10"/>
            <w:tcBorders>
              <w:top w:val="nil"/>
              <w:left w:val="nil"/>
              <w:right w:val="nil"/>
            </w:tcBorders>
          </w:tcPr>
          <w:p w:rsidR="008E501D" w:rsidRPr="007505FA" w:rsidRDefault="008E501D" w:rsidP="00B62834">
            <w:pPr>
              <w:pStyle w:val="a3"/>
              <w:widowControl w:val="0"/>
              <w:tabs>
                <w:tab w:val="clear" w:pos="4677"/>
                <w:tab w:val="clear" w:pos="9355"/>
              </w:tabs>
            </w:pPr>
            <w:r w:rsidRPr="007505FA">
              <w:t>адрес места жительства</w:t>
            </w:r>
          </w:p>
        </w:tc>
        <w:tc>
          <w:tcPr>
            <w:tcW w:w="3251" w:type="dxa"/>
            <w:gridSpan w:val="6"/>
            <w:tcBorders>
              <w:top w:val="nil"/>
              <w:left w:val="nil"/>
              <w:right w:val="nil"/>
            </w:tcBorders>
          </w:tcPr>
          <w:p w:rsidR="008E501D" w:rsidRDefault="008E501D" w:rsidP="00B62834">
            <w:pPr>
              <w:widowControl w:val="0"/>
              <w:jc w:val="center"/>
              <w:rPr>
                <w:sz w:val="24"/>
                <w:szCs w:val="24"/>
              </w:rPr>
            </w:pPr>
          </w:p>
        </w:tc>
        <w:tc>
          <w:tcPr>
            <w:tcW w:w="3251" w:type="dxa"/>
            <w:gridSpan w:val="8"/>
            <w:tcBorders>
              <w:top w:val="nil"/>
              <w:left w:val="nil"/>
              <w:right w:val="nil"/>
            </w:tcBorders>
          </w:tcPr>
          <w:p w:rsidR="008E501D" w:rsidRDefault="008E501D" w:rsidP="00B62834">
            <w:pPr>
              <w:widowControl w:val="0"/>
              <w:jc w:val="center"/>
              <w:rPr>
                <w:sz w:val="24"/>
                <w:szCs w:val="24"/>
              </w:rPr>
            </w:pPr>
          </w:p>
        </w:tc>
      </w:tr>
      <w:tr w:rsidR="008E501D" w:rsidTr="00B62834">
        <w:trPr>
          <w:gridAfter w:val="1"/>
          <w:wAfter w:w="64" w:type="dxa"/>
          <w:trHeight w:val="270"/>
        </w:trPr>
        <w:tc>
          <w:tcPr>
            <w:tcW w:w="3149" w:type="dxa"/>
            <w:gridSpan w:val="9"/>
            <w:tcBorders>
              <w:left w:val="nil"/>
              <w:bottom w:val="nil"/>
              <w:right w:val="nil"/>
            </w:tcBorders>
          </w:tcPr>
          <w:p w:rsidR="008E501D" w:rsidRPr="007505FA" w:rsidRDefault="008E501D" w:rsidP="00B62834">
            <w:pPr>
              <w:pStyle w:val="a3"/>
              <w:widowControl w:val="0"/>
              <w:tabs>
                <w:tab w:val="clear" w:pos="4677"/>
                <w:tab w:val="clear" w:pos="9355"/>
              </w:tabs>
            </w:pPr>
          </w:p>
        </w:tc>
        <w:tc>
          <w:tcPr>
            <w:tcW w:w="6569" w:type="dxa"/>
            <w:gridSpan w:val="15"/>
            <w:tcBorders>
              <w:top w:val="single" w:sz="6" w:space="0" w:color="auto"/>
              <w:left w:val="nil"/>
              <w:bottom w:val="nil"/>
              <w:right w:val="nil"/>
            </w:tcBorders>
          </w:tcPr>
          <w:p w:rsidR="008E501D" w:rsidRPr="007505FA" w:rsidRDefault="008E501D" w:rsidP="00B62834">
            <w:pPr>
              <w:pStyle w:val="a3"/>
              <w:widowControl w:val="0"/>
              <w:tabs>
                <w:tab w:val="clear" w:pos="4677"/>
                <w:tab w:val="clear" w:pos="9355"/>
              </w:tabs>
              <w:ind w:left="720"/>
              <w:jc w:val="center"/>
            </w:pPr>
            <w:r w:rsidRPr="007505FA">
              <w:rPr>
                <w:vertAlign w:val="superscript"/>
              </w:rPr>
              <w:t>(наименование субъекта Российской Федерации, район, город, иной населенный</w:t>
            </w:r>
          </w:p>
        </w:tc>
      </w:tr>
      <w:tr w:rsidR="008E501D" w:rsidTr="00B62834">
        <w:trPr>
          <w:gridAfter w:val="1"/>
          <w:wAfter w:w="64" w:type="dxa"/>
          <w:cantSplit/>
        </w:trPr>
        <w:tc>
          <w:tcPr>
            <w:tcW w:w="9718" w:type="dxa"/>
            <w:gridSpan w:val="24"/>
            <w:tcBorders>
              <w:top w:val="nil"/>
              <w:left w:val="nil"/>
              <w:right w:val="nil"/>
            </w:tcBorders>
          </w:tcPr>
          <w:p w:rsidR="008E501D" w:rsidRDefault="008E501D" w:rsidP="00B62834">
            <w:pPr>
              <w:widowControl w:val="0"/>
              <w:jc w:val="right"/>
              <w:rPr>
                <w:sz w:val="24"/>
                <w:szCs w:val="24"/>
              </w:rPr>
            </w:pPr>
            <w:r>
              <w:rPr>
                <w:sz w:val="24"/>
                <w:szCs w:val="24"/>
              </w:rPr>
              <w:t>______________________________________________________________________________,</w:t>
            </w:r>
          </w:p>
        </w:tc>
      </w:tr>
      <w:tr w:rsidR="008E501D" w:rsidTr="00B62834">
        <w:trPr>
          <w:gridAfter w:val="1"/>
          <w:wAfter w:w="64" w:type="dxa"/>
          <w:cantSplit/>
        </w:trPr>
        <w:tc>
          <w:tcPr>
            <w:tcW w:w="9718" w:type="dxa"/>
            <w:gridSpan w:val="24"/>
            <w:tcBorders>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пункт, улица, дом, корпус, квартира)</w:t>
            </w:r>
          </w:p>
        </w:tc>
      </w:tr>
    </w:tbl>
    <w:p w:rsidR="008E501D" w:rsidRPr="00D35EF1" w:rsidRDefault="008E501D" w:rsidP="008E501D">
      <w:pPr>
        <w:pStyle w:val="BodyText21"/>
        <w:widowControl w:val="0"/>
        <w:autoSpaceDE/>
        <w:autoSpaceDN/>
        <w:spacing w:line="360" w:lineRule="auto"/>
        <w:rPr>
          <w:sz w:val="24"/>
          <w:szCs w:val="24"/>
        </w:rPr>
      </w:pPr>
      <w:r>
        <w:rPr>
          <w:sz w:val="24"/>
          <w:szCs w:val="24"/>
        </w:rPr>
        <w:t xml:space="preserve">  2…………</w:t>
      </w:r>
    </w:p>
    <w:p w:rsidR="00FF749A" w:rsidRDefault="00FF749A" w:rsidP="00FF749A">
      <w:pPr>
        <w:widowControl w:val="0"/>
        <w:spacing w:line="360" w:lineRule="auto"/>
        <w:ind w:firstLine="709"/>
        <w:jc w:val="both"/>
        <w:rPr>
          <w:i/>
          <w:iCs/>
          <w:sz w:val="24"/>
          <w:szCs w:val="24"/>
        </w:rPr>
      </w:pPr>
      <w:r>
        <w:rPr>
          <w:i/>
          <w:iCs/>
          <w:sz w:val="24"/>
          <w:szCs w:val="24"/>
        </w:rPr>
        <w:t>Приложения:</w:t>
      </w:r>
    </w:p>
    <w:p w:rsidR="00FF749A" w:rsidRDefault="008E1F16" w:rsidP="00FF749A">
      <w:pPr>
        <w:pStyle w:val="14-1514-1"/>
        <w:autoSpaceDE/>
        <w:autoSpaceDN/>
        <w:spacing w:line="240" w:lineRule="auto"/>
        <w:ind w:firstLine="360"/>
        <w:rPr>
          <w:sz w:val="24"/>
          <w:szCs w:val="20"/>
        </w:rPr>
      </w:pPr>
      <w:r>
        <w:rPr>
          <w:sz w:val="24"/>
          <w:szCs w:val="20"/>
        </w:rPr>
        <w:t>1</w:t>
      </w:r>
      <w:r w:rsidR="00FF749A">
        <w:rPr>
          <w:sz w:val="24"/>
          <w:szCs w:val="20"/>
        </w:rPr>
        <w:t>. Заявления</w:t>
      </w:r>
      <w:r w:rsidR="008E501D">
        <w:rPr>
          <w:sz w:val="24"/>
          <w:szCs w:val="20"/>
        </w:rPr>
        <w:t xml:space="preserve"> граждан </w:t>
      </w:r>
      <w:r w:rsidR="00FF749A">
        <w:rPr>
          <w:sz w:val="24"/>
          <w:szCs w:val="20"/>
        </w:rPr>
        <w:t>о согласии быть доверенными лицами избирательного объединения ___ штук.</w:t>
      </w:r>
    </w:p>
    <w:p w:rsidR="00FF749A" w:rsidRDefault="00FF749A" w:rsidP="00FF749A">
      <w:pPr>
        <w:widowControl w:val="0"/>
        <w:spacing w:line="360" w:lineRule="auto"/>
        <w:ind w:firstLine="709"/>
        <w:jc w:val="both"/>
        <w:rPr>
          <w:sz w:val="24"/>
          <w:szCs w:val="24"/>
        </w:rPr>
      </w:pPr>
    </w:p>
    <w:tbl>
      <w:tblPr>
        <w:tblW w:w="9540" w:type="dxa"/>
        <w:tblInd w:w="108" w:type="dxa"/>
        <w:tblLayout w:type="fixed"/>
        <w:tblLook w:val="0000"/>
      </w:tblPr>
      <w:tblGrid>
        <w:gridCol w:w="5131"/>
        <w:gridCol w:w="236"/>
        <w:gridCol w:w="1739"/>
        <w:gridCol w:w="261"/>
        <w:gridCol w:w="2173"/>
      </w:tblGrid>
      <w:tr w:rsidR="00FF749A" w:rsidTr="00F35BC7">
        <w:tc>
          <w:tcPr>
            <w:tcW w:w="5131" w:type="dxa"/>
            <w:tcBorders>
              <w:top w:val="nil"/>
              <w:left w:val="nil"/>
              <w:bottom w:val="single" w:sz="6" w:space="0" w:color="auto"/>
              <w:right w:val="nil"/>
            </w:tcBorders>
          </w:tcPr>
          <w:p w:rsidR="00FF749A" w:rsidRDefault="00FF749A" w:rsidP="00F35BC7">
            <w:pPr>
              <w:widowControl w:val="0"/>
              <w:rPr>
                <w:sz w:val="24"/>
                <w:szCs w:val="24"/>
              </w:rPr>
            </w:pPr>
          </w:p>
        </w:tc>
        <w:tc>
          <w:tcPr>
            <w:tcW w:w="236" w:type="dxa"/>
            <w:tcBorders>
              <w:top w:val="nil"/>
              <w:left w:val="nil"/>
              <w:bottom w:val="nil"/>
              <w:right w:val="nil"/>
            </w:tcBorders>
          </w:tcPr>
          <w:p w:rsidR="00FF749A" w:rsidRDefault="00FF749A" w:rsidP="00F35BC7">
            <w:pPr>
              <w:widowControl w:val="0"/>
              <w:rPr>
                <w:sz w:val="24"/>
                <w:szCs w:val="24"/>
              </w:rPr>
            </w:pPr>
          </w:p>
        </w:tc>
        <w:tc>
          <w:tcPr>
            <w:tcW w:w="1739" w:type="dxa"/>
            <w:tcBorders>
              <w:top w:val="nil"/>
              <w:left w:val="nil"/>
              <w:bottom w:val="single" w:sz="6" w:space="0" w:color="auto"/>
              <w:right w:val="nil"/>
            </w:tcBorders>
          </w:tcPr>
          <w:p w:rsidR="00FF749A" w:rsidRDefault="00FF749A" w:rsidP="00F35BC7">
            <w:pPr>
              <w:widowControl w:val="0"/>
              <w:rPr>
                <w:sz w:val="24"/>
                <w:szCs w:val="24"/>
              </w:rPr>
            </w:pPr>
          </w:p>
        </w:tc>
        <w:tc>
          <w:tcPr>
            <w:tcW w:w="261" w:type="dxa"/>
            <w:tcBorders>
              <w:top w:val="nil"/>
              <w:left w:val="nil"/>
              <w:bottom w:val="nil"/>
              <w:right w:val="nil"/>
            </w:tcBorders>
          </w:tcPr>
          <w:p w:rsidR="00FF749A" w:rsidRDefault="00FF749A" w:rsidP="00F35BC7">
            <w:pPr>
              <w:widowControl w:val="0"/>
              <w:rPr>
                <w:sz w:val="24"/>
                <w:szCs w:val="24"/>
              </w:rPr>
            </w:pPr>
          </w:p>
        </w:tc>
        <w:tc>
          <w:tcPr>
            <w:tcW w:w="2173" w:type="dxa"/>
            <w:tcBorders>
              <w:top w:val="nil"/>
              <w:left w:val="nil"/>
              <w:bottom w:val="single" w:sz="6" w:space="0" w:color="auto"/>
              <w:right w:val="nil"/>
            </w:tcBorders>
          </w:tcPr>
          <w:p w:rsidR="00FF749A" w:rsidRDefault="00FF749A" w:rsidP="00F35BC7">
            <w:pPr>
              <w:widowControl w:val="0"/>
              <w:rPr>
                <w:sz w:val="24"/>
                <w:szCs w:val="24"/>
              </w:rPr>
            </w:pPr>
          </w:p>
        </w:tc>
      </w:tr>
      <w:tr w:rsidR="00FF749A" w:rsidTr="00F35BC7">
        <w:tc>
          <w:tcPr>
            <w:tcW w:w="5131" w:type="dxa"/>
            <w:tcBorders>
              <w:top w:val="nil"/>
              <w:left w:val="nil"/>
              <w:bottom w:val="nil"/>
              <w:right w:val="nil"/>
            </w:tcBorders>
          </w:tcPr>
          <w:p w:rsidR="00FF749A" w:rsidRDefault="00FF749A" w:rsidP="00F35BC7">
            <w:pPr>
              <w:widowControl w:val="0"/>
              <w:jc w:val="center"/>
              <w:rPr>
                <w:sz w:val="22"/>
                <w:szCs w:val="24"/>
                <w:vertAlign w:val="subscript"/>
              </w:rPr>
            </w:pPr>
            <w:r>
              <w:rPr>
                <w:sz w:val="22"/>
                <w:szCs w:val="24"/>
                <w:vertAlign w:val="subscript"/>
              </w:rPr>
              <w:t>(должность)</w:t>
            </w:r>
          </w:p>
        </w:tc>
        <w:tc>
          <w:tcPr>
            <w:tcW w:w="236" w:type="dxa"/>
            <w:tcBorders>
              <w:top w:val="nil"/>
              <w:left w:val="nil"/>
              <w:bottom w:val="nil"/>
              <w:right w:val="nil"/>
            </w:tcBorders>
          </w:tcPr>
          <w:p w:rsidR="00FF749A" w:rsidRDefault="00FF749A" w:rsidP="00F35BC7">
            <w:pPr>
              <w:widowControl w:val="0"/>
              <w:rPr>
                <w:sz w:val="22"/>
                <w:szCs w:val="24"/>
                <w:vertAlign w:val="subscript"/>
              </w:rPr>
            </w:pPr>
          </w:p>
        </w:tc>
        <w:tc>
          <w:tcPr>
            <w:tcW w:w="1739" w:type="dxa"/>
            <w:tcBorders>
              <w:top w:val="nil"/>
              <w:left w:val="nil"/>
              <w:bottom w:val="nil"/>
              <w:right w:val="nil"/>
            </w:tcBorders>
          </w:tcPr>
          <w:p w:rsidR="00FF749A" w:rsidRDefault="00FF749A" w:rsidP="00F35BC7">
            <w:pPr>
              <w:widowControl w:val="0"/>
              <w:jc w:val="center"/>
              <w:rPr>
                <w:sz w:val="22"/>
                <w:szCs w:val="24"/>
                <w:vertAlign w:val="subscript"/>
              </w:rPr>
            </w:pPr>
            <w:r>
              <w:rPr>
                <w:sz w:val="22"/>
                <w:szCs w:val="24"/>
                <w:vertAlign w:val="subscript"/>
              </w:rPr>
              <w:t>(подпись)</w:t>
            </w:r>
          </w:p>
        </w:tc>
        <w:tc>
          <w:tcPr>
            <w:tcW w:w="261" w:type="dxa"/>
            <w:tcBorders>
              <w:top w:val="nil"/>
              <w:left w:val="nil"/>
              <w:bottom w:val="nil"/>
              <w:right w:val="nil"/>
            </w:tcBorders>
          </w:tcPr>
          <w:p w:rsidR="00FF749A" w:rsidRDefault="00FF749A" w:rsidP="00F35BC7">
            <w:pPr>
              <w:widowControl w:val="0"/>
              <w:rPr>
                <w:sz w:val="22"/>
                <w:szCs w:val="24"/>
                <w:vertAlign w:val="subscript"/>
              </w:rPr>
            </w:pPr>
          </w:p>
        </w:tc>
        <w:tc>
          <w:tcPr>
            <w:tcW w:w="2173" w:type="dxa"/>
            <w:tcBorders>
              <w:top w:val="nil"/>
              <w:left w:val="nil"/>
              <w:bottom w:val="nil"/>
              <w:right w:val="nil"/>
            </w:tcBorders>
          </w:tcPr>
          <w:p w:rsidR="00FF749A" w:rsidRDefault="00FF749A" w:rsidP="00F35BC7">
            <w:pPr>
              <w:widowControl w:val="0"/>
              <w:jc w:val="center"/>
              <w:rPr>
                <w:sz w:val="22"/>
                <w:szCs w:val="24"/>
                <w:vertAlign w:val="subscript"/>
              </w:rPr>
            </w:pPr>
            <w:r>
              <w:rPr>
                <w:sz w:val="22"/>
                <w:szCs w:val="24"/>
                <w:vertAlign w:val="subscript"/>
              </w:rPr>
              <w:t>(инициалы, фамилия)</w:t>
            </w:r>
          </w:p>
        </w:tc>
      </w:tr>
    </w:tbl>
    <w:p w:rsidR="00FF749A" w:rsidRDefault="00FF749A" w:rsidP="008E501D">
      <w:pPr>
        <w:widowControl w:val="0"/>
        <w:rPr>
          <w:sz w:val="24"/>
          <w:szCs w:val="24"/>
        </w:rPr>
      </w:pPr>
    </w:p>
    <w:p w:rsidR="00FF749A" w:rsidRDefault="00FF749A" w:rsidP="00FF749A">
      <w:pPr>
        <w:widowControl w:val="0"/>
        <w:ind w:left="720" w:firstLine="540"/>
        <w:outlineLvl w:val="0"/>
        <w:rPr>
          <w:sz w:val="24"/>
          <w:szCs w:val="24"/>
        </w:rPr>
      </w:pPr>
      <w:r>
        <w:rPr>
          <w:sz w:val="24"/>
          <w:szCs w:val="24"/>
        </w:rPr>
        <w:t>МП</w:t>
      </w:r>
    </w:p>
    <w:p w:rsidR="00FF749A" w:rsidRDefault="00FF749A" w:rsidP="00FF749A">
      <w:pPr>
        <w:widowControl w:val="0"/>
        <w:ind w:left="720"/>
        <w:rPr>
          <w:sz w:val="24"/>
          <w:szCs w:val="24"/>
        </w:rPr>
      </w:pPr>
      <w:r>
        <w:rPr>
          <w:sz w:val="24"/>
          <w:szCs w:val="24"/>
        </w:rPr>
        <w:t xml:space="preserve">избирательного </w:t>
      </w:r>
    </w:p>
    <w:p w:rsidR="00FF749A" w:rsidRDefault="00FF749A" w:rsidP="00FF749A">
      <w:pPr>
        <w:widowControl w:val="0"/>
        <w:ind w:left="720"/>
        <w:rPr>
          <w:sz w:val="24"/>
          <w:szCs w:val="24"/>
        </w:rPr>
      </w:pPr>
      <w:r>
        <w:rPr>
          <w:sz w:val="24"/>
          <w:szCs w:val="24"/>
        </w:rPr>
        <w:t>объединения</w:t>
      </w:r>
    </w:p>
    <w:p w:rsidR="008E501D" w:rsidRPr="00F649A5" w:rsidRDefault="008E501D" w:rsidP="008E501D">
      <w:pPr>
        <w:ind w:left="5670"/>
        <w:rPr>
          <w:color w:val="FF0000"/>
          <w:sz w:val="20"/>
        </w:rPr>
      </w:pPr>
      <w:r w:rsidRPr="00E82BFF">
        <w:rPr>
          <w:sz w:val="20"/>
        </w:rPr>
        <w:t>Приложен</w:t>
      </w:r>
      <w:r w:rsidR="00B96981">
        <w:rPr>
          <w:sz w:val="20"/>
        </w:rPr>
        <w:t xml:space="preserve">ие № </w:t>
      </w:r>
      <w:r w:rsidRPr="00B96981">
        <w:rPr>
          <w:sz w:val="20"/>
        </w:rPr>
        <w:t>12.1</w:t>
      </w:r>
    </w:p>
    <w:p w:rsidR="008E501D" w:rsidRPr="003374AB" w:rsidRDefault="008E501D" w:rsidP="008E501D">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8E501D" w:rsidRPr="00E82BFF" w:rsidRDefault="008E501D" w:rsidP="008E501D">
      <w:pPr>
        <w:ind w:left="5670"/>
        <w:outlineLvl w:val="0"/>
        <w:rPr>
          <w:sz w:val="20"/>
        </w:rPr>
      </w:pPr>
      <w:r w:rsidRPr="00E82BFF">
        <w:rPr>
          <w:sz w:val="20"/>
        </w:rPr>
        <w:t xml:space="preserve"> (рекомендуемая форма)</w:t>
      </w:r>
    </w:p>
    <w:p w:rsidR="00FF749A" w:rsidRDefault="00FF749A" w:rsidP="00FF749A">
      <w:pPr>
        <w:widowControl w:val="0"/>
        <w:ind w:firstLine="1134"/>
        <w:rPr>
          <w:sz w:val="24"/>
          <w:szCs w:val="24"/>
        </w:rPr>
      </w:pPr>
    </w:p>
    <w:p w:rsidR="008E501D" w:rsidRPr="00A7456C" w:rsidRDefault="008E501D" w:rsidP="008E501D">
      <w:pPr>
        <w:ind w:left="4678"/>
        <w:rPr>
          <w:sz w:val="24"/>
          <w:szCs w:val="24"/>
        </w:rPr>
      </w:pPr>
      <w:r w:rsidRPr="00A7456C">
        <w:rPr>
          <w:sz w:val="24"/>
          <w:szCs w:val="24"/>
        </w:rPr>
        <w:t>В _____________________________________</w:t>
      </w:r>
    </w:p>
    <w:p w:rsidR="008E501D" w:rsidRPr="00A7456C" w:rsidRDefault="008E501D" w:rsidP="008E501D">
      <w:pPr>
        <w:ind w:left="4820"/>
        <w:jc w:val="center"/>
        <w:rPr>
          <w:i/>
          <w:sz w:val="24"/>
          <w:szCs w:val="24"/>
        </w:rPr>
      </w:pPr>
      <w:r w:rsidRPr="00A7456C">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tblPr>
      <w:tblGrid>
        <w:gridCol w:w="5067"/>
      </w:tblGrid>
      <w:tr w:rsidR="008E501D" w:rsidRPr="00A7456C" w:rsidTr="00B62834">
        <w:trPr>
          <w:jc w:val="right"/>
        </w:trPr>
        <w:tc>
          <w:tcPr>
            <w:tcW w:w="5067" w:type="dxa"/>
          </w:tcPr>
          <w:p w:rsidR="008E501D" w:rsidRPr="00A7456C" w:rsidRDefault="008E501D" w:rsidP="00B62834">
            <w:pPr>
              <w:pStyle w:val="8"/>
              <w:jc w:val="left"/>
              <w:rPr>
                <w:b/>
                <w:bCs/>
                <w:i/>
                <w:iCs/>
              </w:rPr>
            </w:pPr>
          </w:p>
        </w:tc>
      </w:tr>
    </w:tbl>
    <w:p w:rsidR="008E501D" w:rsidRPr="00345E67" w:rsidRDefault="008E501D" w:rsidP="008E501D">
      <w:pPr>
        <w:pStyle w:val="af3"/>
        <w:rPr>
          <w:sz w:val="24"/>
          <w:szCs w:val="28"/>
        </w:rPr>
      </w:pPr>
      <w:r>
        <w:rPr>
          <w:sz w:val="24"/>
          <w:szCs w:val="28"/>
        </w:rPr>
        <w:t>Заявление</w:t>
      </w:r>
    </w:p>
    <w:p w:rsidR="008E501D" w:rsidRPr="00345E67" w:rsidRDefault="008E501D" w:rsidP="008E501D">
      <w:pPr>
        <w:spacing w:before="120" w:after="120"/>
        <w:jc w:val="center"/>
        <w:rPr>
          <w:b/>
          <w:bCs/>
          <w:sz w:val="24"/>
        </w:rPr>
      </w:pPr>
      <w:r>
        <w:rPr>
          <w:b/>
          <w:sz w:val="24"/>
        </w:rPr>
        <w:t>о</w:t>
      </w:r>
      <w:r w:rsidRPr="00345E67">
        <w:rPr>
          <w:b/>
          <w:sz w:val="24"/>
        </w:rPr>
        <w:t xml:space="preserve"> назначении доверенных лиц кандидата</w:t>
      </w:r>
    </w:p>
    <w:p w:rsidR="008E501D" w:rsidRPr="00345E67" w:rsidRDefault="008E501D" w:rsidP="008E501D">
      <w:pPr>
        <w:rPr>
          <w:sz w:val="24"/>
        </w:rPr>
      </w:pPr>
    </w:p>
    <w:p w:rsidR="008E501D" w:rsidRPr="00345E67" w:rsidRDefault="008E501D" w:rsidP="008E501D">
      <w:pPr>
        <w:pStyle w:val="BodyText21"/>
        <w:suppressAutoHyphens/>
        <w:autoSpaceDE/>
        <w:autoSpaceDN/>
        <w:ind w:firstLine="709"/>
        <w:rPr>
          <w:sz w:val="24"/>
        </w:rPr>
      </w:pPr>
      <w:r w:rsidRPr="00345E67">
        <w:rPr>
          <w:sz w:val="24"/>
        </w:rPr>
        <w:t>Я, ____</w:t>
      </w:r>
      <w:r>
        <w:rPr>
          <w:sz w:val="24"/>
        </w:rPr>
        <w:t>________</w:t>
      </w:r>
      <w:r w:rsidRPr="00345E67">
        <w:rPr>
          <w:sz w:val="24"/>
        </w:rPr>
        <w:t>______________________</w:t>
      </w:r>
      <w:r>
        <w:rPr>
          <w:sz w:val="24"/>
        </w:rPr>
        <w:t>__</w:t>
      </w:r>
      <w:r w:rsidRPr="00345E67">
        <w:rPr>
          <w:sz w:val="24"/>
        </w:rPr>
        <w:t>________________________________,</w:t>
      </w:r>
    </w:p>
    <w:p w:rsidR="008E501D" w:rsidRPr="00A7456C" w:rsidRDefault="008E501D" w:rsidP="008E501D">
      <w:pPr>
        <w:pStyle w:val="8"/>
        <w:ind w:left="815"/>
        <w:rPr>
          <w:bCs/>
          <w:iCs/>
          <w:sz w:val="16"/>
          <w:szCs w:val="16"/>
        </w:rPr>
      </w:pPr>
      <w:r w:rsidRPr="00A7456C">
        <w:rPr>
          <w:bCs/>
          <w:iCs/>
          <w:sz w:val="16"/>
          <w:szCs w:val="16"/>
        </w:rPr>
        <w:t>(фамилия, имя, отчество)</w:t>
      </w:r>
    </w:p>
    <w:p w:rsidR="008E501D" w:rsidRPr="00345E67" w:rsidRDefault="008E501D" w:rsidP="008E501D">
      <w:pPr>
        <w:jc w:val="both"/>
        <w:rPr>
          <w:sz w:val="24"/>
        </w:rPr>
      </w:pPr>
      <w:r w:rsidRPr="00345E67">
        <w:rPr>
          <w:iCs/>
          <w:sz w:val="24"/>
        </w:rPr>
        <w:t>выдвинутый</w:t>
      </w:r>
      <w:r>
        <w:rPr>
          <w:iCs/>
          <w:sz w:val="24"/>
        </w:rPr>
        <w:t xml:space="preserve"> избирательным объединением</w:t>
      </w:r>
      <w:r w:rsidRPr="00345E67">
        <w:rPr>
          <w:sz w:val="22"/>
          <w:szCs w:val="24"/>
        </w:rPr>
        <w:t>____</w:t>
      </w:r>
      <w:r>
        <w:rPr>
          <w:sz w:val="22"/>
          <w:szCs w:val="24"/>
        </w:rPr>
        <w:t>_________</w:t>
      </w:r>
      <w:r w:rsidRPr="00345E67">
        <w:rPr>
          <w:sz w:val="22"/>
          <w:szCs w:val="24"/>
        </w:rPr>
        <w:t>___</w:t>
      </w:r>
      <w:r>
        <w:rPr>
          <w:sz w:val="22"/>
          <w:szCs w:val="24"/>
        </w:rPr>
        <w:t>______________________</w:t>
      </w:r>
    </w:p>
    <w:p w:rsidR="008E501D" w:rsidRPr="00A7456C" w:rsidRDefault="008E501D" w:rsidP="008E501D">
      <w:pPr>
        <w:pStyle w:val="11"/>
        <w:keepLines w:val="0"/>
        <w:autoSpaceDE/>
        <w:autoSpaceDN/>
        <w:spacing w:after="0"/>
        <w:ind w:left="4956"/>
        <w:jc w:val="left"/>
        <w:rPr>
          <w:i/>
          <w:sz w:val="16"/>
          <w:szCs w:val="16"/>
        </w:rPr>
      </w:pPr>
      <w:r w:rsidRPr="00A7456C">
        <w:rPr>
          <w:i/>
          <w:sz w:val="16"/>
          <w:szCs w:val="16"/>
        </w:rPr>
        <w:t>(</w:t>
      </w:r>
      <w:r>
        <w:rPr>
          <w:i/>
          <w:sz w:val="16"/>
          <w:szCs w:val="16"/>
        </w:rPr>
        <w:t>наименование избирательного объединения</w:t>
      </w:r>
      <w:r w:rsidRPr="00A7456C">
        <w:rPr>
          <w:i/>
          <w:sz w:val="16"/>
          <w:szCs w:val="16"/>
        </w:rPr>
        <w:t>)</w:t>
      </w:r>
    </w:p>
    <w:p w:rsidR="008E501D" w:rsidRPr="00345E67" w:rsidRDefault="008E501D" w:rsidP="008E501D">
      <w:pPr>
        <w:jc w:val="both"/>
        <w:rPr>
          <w:sz w:val="24"/>
          <w:szCs w:val="24"/>
        </w:rPr>
      </w:pPr>
      <w:r w:rsidRPr="00345E67">
        <w:rPr>
          <w:sz w:val="24"/>
          <w:szCs w:val="24"/>
        </w:rPr>
        <w:t xml:space="preserve">кандидатом в депутаты </w:t>
      </w:r>
      <w:r>
        <w:rPr>
          <w:sz w:val="24"/>
          <w:szCs w:val="24"/>
        </w:rPr>
        <w:t>Законодательного Собрания Забайкальского края четвертого созыва</w:t>
      </w:r>
      <w:r w:rsidRPr="00345E67">
        <w:rPr>
          <w:sz w:val="24"/>
          <w:szCs w:val="24"/>
        </w:rPr>
        <w:t>по __________________</w:t>
      </w:r>
      <w:r>
        <w:rPr>
          <w:sz w:val="24"/>
          <w:szCs w:val="24"/>
        </w:rPr>
        <w:t>___________________</w:t>
      </w:r>
      <w:r w:rsidRPr="00345E67">
        <w:rPr>
          <w:sz w:val="24"/>
          <w:szCs w:val="24"/>
        </w:rPr>
        <w:t>_______________________________,</w:t>
      </w:r>
    </w:p>
    <w:p w:rsidR="008E501D" w:rsidRPr="004F5C64" w:rsidRDefault="008E501D" w:rsidP="008E501D">
      <w:pPr>
        <w:pStyle w:val="BodyText21"/>
        <w:suppressAutoHyphens/>
        <w:autoSpaceDE/>
        <w:autoSpaceDN/>
        <w:spacing w:line="360" w:lineRule="auto"/>
        <w:rPr>
          <w:bCs/>
          <w:i/>
          <w:sz w:val="16"/>
          <w:szCs w:val="16"/>
        </w:rPr>
      </w:pPr>
      <w:r w:rsidRPr="004F5C64">
        <w:rPr>
          <w:bCs/>
          <w:i/>
          <w:sz w:val="16"/>
          <w:szCs w:val="16"/>
        </w:rPr>
        <w:t>(наименование и номер одномандатного избирательного округа)</w:t>
      </w:r>
    </w:p>
    <w:p w:rsidR="008E501D" w:rsidRPr="00345E67" w:rsidRDefault="008E501D" w:rsidP="008E501D">
      <w:pPr>
        <w:pStyle w:val="BodyText21"/>
        <w:suppressAutoHyphens/>
        <w:autoSpaceDE/>
        <w:autoSpaceDN/>
        <w:spacing w:line="360" w:lineRule="auto"/>
        <w:rPr>
          <w:sz w:val="24"/>
        </w:rPr>
      </w:pPr>
      <w:r w:rsidRPr="00345E67">
        <w:rPr>
          <w:sz w:val="24"/>
        </w:rPr>
        <w:t xml:space="preserve">назначаю </w:t>
      </w:r>
      <w:r>
        <w:rPr>
          <w:sz w:val="24"/>
        </w:rPr>
        <w:t xml:space="preserve">своих </w:t>
      </w:r>
      <w:r w:rsidRPr="00345E67">
        <w:rPr>
          <w:sz w:val="24"/>
        </w:rPr>
        <w:t>доверенны</w:t>
      </w:r>
      <w:r>
        <w:rPr>
          <w:sz w:val="24"/>
        </w:rPr>
        <w:t>х лиц в количестве ____ человек.</w:t>
      </w:r>
    </w:p>
    <w:tbl>
      <w:tblPr>
        <w:tblW w:w="9782" w:type="dxa"/>
        <w:tblInd w:w="108" w:type="dxa"/>
        <w:tblLayout w:type="fixed"/>
        <w:tblLook w:val="0000"/>
      </w:tblPr>
      <w:tblGrid>
        <w:gridCol w:w="133"/>
        <w:gridCol w:w="334"/>
        <w:gridCol w:w="79"/>
        <w:gridCol w:w="524"/>
        <w:gridCol w:w="1005"/>
        <w:gridCol w:w="392"/>
        <w:gridCol w:w="278"/>
        <w:gridCol w:w="111"/>
        <w:gridCol w:w="293"/>
        <w:gridCol w:w="67"/>
        <w:gridCol w:w="1606"/>
        <w:gridCol w:w="138"/>
        <w:gridCol w:w="850"/>
        <w:gridCol w:w="218"/>
        <w:gridCol w:w="66"/>
        <w:gridCol w:w="373"/>
        <w:gridCol w:w="97"/>
        <w:gridCol w:w="469"/>
        <w:gridCol w:w="336"/>
        <w:gridCol w:w="252"/>
        <w:gridCol w:w="15"/>
        <w:gridCol w:w="1011"/>
        <w:gridCol w:w="865"/>
        <w:gridCol w:w="206"/>
        <w:gridCol w:w="64"/>
      </w:tblGrid>
      <w:tr w:rsidR="008E501D" w:rsidTr="00B62834">
        <w:tc>
          <w:tcPr>
            <w:tcW w:w="467" w:type="dxa"/>
            <w:gridSpan w:val="2"/>
            <w:tcBorders>
              <w:top w:val="nil"/>
              <w:left w:val="nil"/>
              <w:bottom w:val="nil"/>
              <w:right w:val="nil"/>
            </w:tcBorders>
          </w:tcPr>
          <w:p w:rsidR="008E501D" w:rsidRPr="008E501D" w:rsidRDefault="008E501D" w:rsidP="00B62834">
            <w:pPr>
              <w:pStyle w:val="af5"/>
              <w:autoSpaceDE/>
              <w:autoSpaceDN/>
              <w:spacing w:after="0"/>
              <w:rPr>
                <w:sz w:val="24"/>
                <w:szCs w:val="24"/>
              </w:rPr>
            </w:pPr>
            <w:r w:rsidRPr="008E501D">
              <w:rPr>
                <w:sz w:val="24"/>
                <w:szCs w:val="24"/>
              </w:rPr>
              <w:t>1.</w:t>
            </w:r>
          </w:p>
        </w:tc>
        <w:tc>
          <w:tcPr>
            <w:tcW w:w="2278" w:type="dxa"/>
            <w:gridSpan w:val="5"/>
            <w:tcBorders>
              <w:top w:val="nil"/>
              <w:left w:val="nil"/>
              <w:bottom w:val="single" w:sz="6" w:space="0" w:color="auto"/>
              <w:right w:val="nil"/>
            </w:tcBorders>
          </w:tcPr>
          <w:p w:rsidR="008E501D" w:rsidRDefault="008E501D" w:rsidP="00B62834">
            <w:pPr>
              <w:widowControl w:val="0"/>
              <w:rPr>
                <w:sz w:val="24"/>
                <w:szCs w:val="24"/>
              </w:rPr>
            </w:pPr>
          </w:p>
        </w:tc>
        <w:tc>
          <w:tcPr>
            <w:tcW w:w="2215" w:type="dxa"/>
            <w:gridSpan w:val="5"/>
            <w:tcBorders>
              <w:top w:val="nil"/>
              <w:left w:val="nil"/>
              <w:bottom w:val="nil"/>
              <w:right w:val="nil"/>
            </w:tcBorders>
          </w:tcPr>
          <w:p w:rsidR="008E501D" w:rsidRDefault="008E501D" w:rsidP="00B62834">
            <w:pPr>
              <w:pStyle w:val="ad"/>
              <w:autoSpaceDE/>
              <w:autoSpaceDN/>
              <w:rPr>
                <w:szCs w:val="20"/>
              </w:rPr>
            </w:pPr>
            <w:r>
              <w:rPr>
                <w:szCs w:val="20"/>
              </w:rPr>
              <w:t xml:space="preserve">, </w:t>
            </w:r>
            <w:r w:rsidRPr="00963717">
              <w:rPr>
                <w:sz w:val="24"/>
                <w:szCs w:val="24"/>
              </w:rPr>
              <w:t>дата рождения</w:t>
            </w:r>
          </w:p>
        </w:tc>
        <w:tc>
          <w:tcPr>
            <w:tcW w:w="850" w:type="dxa"/>
            <w:tcBorders>
              <w:top w:val="nil"/>
              <w:left w:val="nil"/>
              <w:bottom w:val="single" w:sz="6" w:space="0" w:color="auto"/>
              <w:right w:val="nil"/>
            </w:tcBorders>
          </w:tcPr>
          <w:p w:rsidR="008E501D" w:rsidRDefault="008E501D" w:rsidP="00B62834">
            <w:pPr>
              <w:widowControl w:val="0"/>
              <w:rPr>
                <w:sz w:val="24"/>
                <w:szCs w:val="24"/>
              </w:rPr>
            </w:pPr>
          </w:p>
        </w:tc>
        <w:tc>
          <w:tcPr>
            <w:tcW w:w="284" w:type="dxa"/>
            <w:gridSpan w:val="2"/>
            <w:tcBorders>
              <w:top w:val="nil"/>
              <w:left w:val="nil"/>
              <w:bottom w:val="nil"/>
              <w:right w:val="nil"/>
            </w:tcBorders>
          </w:tcPr>
          <w:p w:rsidR="008E501D" w:rsidRDefault="008E501D" w:rsidP="00B62834">
            <w:pPr>
              <w:widowControl w:val="0"/>
              <w:rPr>
                <w:sz w:val="24"/>
                <w:szCs w:val="24"/>
              </w:rPr>
            </w:pPr>
          </w:p>
        </w:tc>
        <w:tc>
          <w:tcPr>
            <w:tcW w:w="1275" w:type="dxa"/>
            <w:gridSpan w:val="4"/>
            <w:tcBorders>
              <w:top w:val="nil"/>
              <w:left w:val="nil"/>
              <w:bottom w:val="single" w:sz="6" w:space="0" w:color="auto"/>
              <w:right w:val="nil"/>
            </w:tcBorders>
          </w:tcPr>
          <w:p w:rsidR="008E501D" w:rsidRDefault="008E501D" w:rsidP="00B62834">
            <w:pPr>
              <w:widowControl w:val="0"/>
              <w:rPr>
                <w:sz w:val="24"/>
                <w:szCs w:val="24"/>
              </w:rPr>
            </w:pPr>
          </w:p>
        </w:tc>
        <w:tc>
          <w:tcPr>
            <w:tcW w:w="267" w:type="dxa"/>
            <w:gridSpan w:val="2"/>
            <w:tcBorders>
              <w:top w:val="nil"/>
              <w:left w:val="nil"/>
              <w:bottom w:val="nil"/>
              <w:right w:val="nil"/>
            </w:tcBorders>
          </w:tcPr>
          <w:p w:rsidR="008E501D" w:rsidRDefault="008E501D" w:rsidP="00B62834">
            <w:pPr>
              <w:widowControl w:val="0"/>
              <w:rPr>
                <w:sz w:val="24"/>
                <w:szCs w:val="24"/>
              </w:rPr>
            </w:pPr>
          </w:p>
        </w:tc>
        <w:tc>
          <w:tcPr>
            <w:tcW w:w="1011" w:type="dxa"/>
            <w:tcBorders>
              <w:top w:val="nil"/>
              <w:left w:val="nil"/>
              <w:bottom w:val="single" w:sz="6" w:space="0" w:color="auto"/>
              <w:right w:val="nil"/>
            </w:tcBorders>
          </w:tcPr>
          <w:p w:rsidR="008E501D" w:rsidRDefault="008E501D" w:rsidP="00B62834">
            <w:pPr>
              <w:widowControl w:val="0"/>
              <w:rPr>
                <w:sz w:val="24"/>
                <w:szCs w:val="24"/>
              </w:rPr>
            </w:pPr>
          </w:p>
        </w:tc>
        <w:tc>
          <w:tcPr>
            <w:tcW w:w="1135" w:type="dxa"/>
            <w:gridSpan w:val="3"/>
            <w:tcBorders>
              <w:top w:val="nil"/>
              <w:left w:val="nil"/>
              <w:bottom w:val="nil"/>
              <w:right w:val="nil"/>
            </w:tcBorders>
          </w:tcPr>
          <w:p w:rsidR="008E501D" w:rsidRDefault="008E501D" w:rsidP="00B62834">
            <w:pPr>
              <w:pStyle w:val="ad"/>
              <w:autoSpaceDE/>
              <w:autoSpaceDN/>
              <w:rPr>
                <w:szCs w:val="20"/>
              </w:rPr>
            </w:pPr>
            <w:r w:rsidRPr="00963717">
              <w:rPr>
                <w:sz w:val="24"/>
                <w:szCs w:val="24"/>
              </w:rPr>
              <w:t>года</w:t>
            </w:r>
            <w:r>
              <w:rPr>
                <w:szCs w:val="20"/>
              </w:rPr>
              <w:t>,</w:t>
            </w:r>
          </w:p>
        </w:tc>
      </w:tr>
      <w:tr w:rsidR="008E501D" w:rsidTr="00B62834">
        <w:tc>
          <w:tcPr>
            <w:tcW w:w="546" w:type="dxa"/>
            <w:gridSpan w:val="3"/>
            <w:tcBorders>
              <w:top w:val="nil"/>
              <w:left w:val="nil"/>
              <w:bottom w:val="nil"/>
              <w:right w:val="nil"/>
            </w:tcBorders>
          </w:tcPr>
          <w:p w:rsidR="008E501D" w:rsidRDefault="008E501D" w:rsidP="00B62834">
            <w:pPr>
              <w:widowControl w:val="0"/>
              <w:rPr>
                <w:sz w:val="22"/>
                <w:szCs w:val="24"/>
                <w:vertAlign w:val="superscript"/>
              </w:rPr>
            </w:pPr>
          </w:p>
        </w:tc>
        <w:tc>
          <w:tcPr>
            <w:tcW w:w="2310" w:type="dxa"/>
            <w:gridSpan w:val="5"/>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(фамилия, имя, отчество)</w:t>
            </w:r>
          </w:p>
        </w:tc>
        <w:tc>
          <w:tcPr>
            <w:tcW w:w="2104" w:type="dxa"/>
            <w:gridSpan w:val="4"/>
            <w:tcBorders>
              <w:top w:val="nil"/>
              <w:left w:val="nil"/>
              <w:bottom w:val="nil"/>
              <w:right w:val="nil"/>
            </w:tcBorders>
          </w:tcPr>
          <w:p w:rsidR="008E501D" w:rsidRDefault="008E501D" w:rsidP="00B62834">
            <w:pPr>
              <w:widowControl w:val="0"/>
              <w:rPr>
                <w:sz w:val="22"/>
                <w:szCs w:val="24"/>
                <w:vertAlign w:val="superscript"/>
              </w:rPr>
            </w:pPr>
          </w:p>
        </w:tc>
        <w:tc>
          <w:tcPr>
            <w:tcW w:w="850" w:type="dxa"/>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(число)</w:t>
            </w:r>
          </w:p>
        </w:tc>
        <w:tc>
          <w:tcPr>
            <w:tcW w:w="284" w:type="dxa"/>
            <w:gridSpan w:val="2"/>
            <w:tcBorders>
              <w:top w:val="nil"/>
              <w:left w:val="nil"/>
              <w:bottom w:val="nil"/>
              <w:right w:val="nil"/>
            </w:tcBorders>
          </w:tcPr>
          <w:p w:rsidR="008E501D" w:rsidRDefault="008E501D" w:rsidP="00B62834">
            <w:pPr>
              <w:widowControl w:val="0"/>
              <w:jc w:val="center"/>
              <w:rPr>
                <w:sz w:val="22"/>
                <w:szCs w:val="24"/>
                <w:vertAlign w:val="superscript"/>
              </w:rPr>
            </w:pPr>
          </w:p>
        </w:tc>
        <w:tc>
          <w:tcPr>
            <w:tcW w:w="1275" w:type="dxa"/>
            <w:gridSpan w:val="4"/>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(месяц)</w:t>
            </w:r>
          </w:p>
        </w:tc>
        <w:tc>
          <w:tcPr>
            <w:tcW w:w="267" w:type="dxa"/>
            <w:gridSpan w:val="2"/>
            <w:tcBorders>
              <w:top w:val="nil"/>
              <w:left w:val="nil"/>
              <w:bottom w:val="nil"/>
              <w:right w:val="nil"/>
            </w:tcBorders>
          </w:tcPr>
          <w:p w:rsidR="008E501D" w:rsidRDefault="008E501D" w:rsidP="00B62834">
            <w:pPr>
              <w:widowControl w:val="0"/>
              <w:jc w:val="center"/>
              <w:rPr>
                <w:sz w:val="22"/>
                <w:szCs w:val="24"/>
                <w:vertAlign w:val="superscript"/>
              </w:rPr>
            </w:pPr>
          </w:p>
        </w:tc>
        <w:tc>
          <w:tcPr>
            <w:tcW w:w="1011" w:type="dxa"/>
            <w:tcBorders>
              <w:top w:val="nil"/>
              <w:left w:val="nil"/>
              <w:bottom w:val="nil"/>
              <w:right w:val="nil"/>
            </w:tcBorders>
          </w:tcPr>
          <w:p w:rsidR="008E501D" w:rsidRDefault="008E501D" w:rsidP="00B62834">
            <w:pPr>
              <w:widowControl w:val="0"/>
              <w:jc w:val="center"/>
              <w:rPr>
                <w:sz w:val="22"/>
                <w:szCs w:val="24"/>
                <w:vertAlign w:val="superscript"/>
              </w:rPr>
            </w:pPr>
          </w:p>
        </w:tc>
        <w:tc>
          <w:tcPr>
            <w:tcW w:w="1135" w:type="dxa"/>
            <w:gridSpan w:val="3"/>
            <w:tcBorders>
              <w:top w:val="nil"/>
              <w:left w:val="nil"/>
              <w:bottom w:val="nil"/>
              <w:right w:val="nil"/>
            </w:tcBorders>
          </w:tcPr>
          <w:p w:rsidR="008E501D" w:rsidRDefault="008E501D" w:rsidP="00B62834">
            <w:pPr>
              <w:widowControl w:val="0"/>
              <w:rPr>
                <w:sz w:val="22"/>
                <w:szCs w:val="24"/>
                <w:vertAlign w:val="superscript"/>
              </w:rPr>
            </w:pPr>
          </w:p>
        </w:tc>
      </w:tr>
      <w:tr w:rsidR="008E501D" w:rsidTr="00B62834">
        <w:tc>
          <w:tcPr>
            <w:tcW w:w="2075" w:type="dxa"/>
            <w:gridSpan w:val="5"/>
          </w:tcPr>
          <w:p w:rsidR="008E501D" w:rsidRPr="007505FA" w:rsidRDefault="008E501D" w:rsidP="00B62834">
            <w:pPr>
              <w:pStyle w:val="a3"/>
              <w:tabs>
                <w:tab w:val="clear" w:pos="4677"/>
                <w:tab w:val="clear" w:pos="9355"/>
              </w:tabs>
            </w:pPr>
            <w:r w:rsidRPr="007505FA">
              <w:t>вид документа</w:t>
            </w:r>
          </w:p>
        </w:tc>
        <w:tc>
          <w:tcPr>
            <w:tcW w:w="2747" w:type="dxa"/>
            <w:gridSpan w:val="6"/>
          </w:tcPr>
          <w:p w:rsidR="008E501D" w:rsidRPr="00963717" w:rsidRDefault="008E501D" w:rsidP="00B62834">
            <w:pPr>
              <w:rPr>
                <w:sz w:val="24"/>
                <w:szCs w:val="24"/>
              </w:rPr>
            </w:pPr>
            <w:r w:rsidRPr="00963717">
              <w:rPr>
                <w:sz w:val="24"/>
                <w:szCs w:val="24"/>
              </w:rPr>
              <w:t>____________________ ,</w:t>
            </w:r>
          </w:p>
        </w:tc>
        <w:tc>
          <w:tcPr>
            <w:tcW w:w="2211" w:type="dxa"/>
            <w:gridSpan w:val="7"/>
          </w:tcPr>
          <w:p w:rsidR="008E501D" w:rsidRPr="007505FA" w:rsidRDefault="008E501D" w:rsidP="00B62834">
            <w:pPr>
              <w:pStyle w:val="a3"/>
              <w:tabs>
                <w:tab w:val="clear" w:pos="4677"/>
                <w:tab w:val="clear" w:pos="9355"/>
              </w:tabs>
            </w:pPr>
            <w:r w:rsidRPr="007505FA">
              <w:t>серия документа</w:t>
            </w:r>
          </w:p>
        </w:tc>
        <w:tc>
          <w:tcPr>
            <w:tcW w:w="2749" w:type="dxa"/>
            <w:gridSpan w:val="7"/>
          </w:tcPr>
          <w:p w:rsidR="008E501D" w:rsidRPr="00963717" w:rsidRDefault="008E501D" w:rsidP="00B62834">
            <w:pPr>
              <w:rPr>
                <w:sz w:val="24"/>
                <w:szCs w:val="24"/>
              </w:rPr>
            </w:pPr>
            <w:r w:rsidRPr="00963717">
              <w:rPr>
                <w:sz w:val="24"/>
                <w:szCs w:val="24"/>
              </w:rPr>
              <w:t>____________________ ,</w:t>
            </w:r>
          </w:p>
        </w:tc>
      </w:tr>
      <w:tr w:rsidR="008E501D" w:rsidTr="00B62834">
        <w:tc>
          <w:tcPr>
            <w:tcW w:w="2467" w:type="dxa"/>
            <w:gridSpan w:val="6"/>
          </w:tcPr>
          <w:p w:rsidR="008E501D" w:rsidRPr="00963717" w:rsidRDefault="008E501D" w:rsidP="00B62834">
            <w:pPr>
              <w:rPr>
                <w:sz w:val="24"/>
                <w:szCs w:val="24"/>
              </w:rPr>
            </w:pPr>
          </w:p>
        </w:tc>
        <w:tc>
          <w:tcPr>
            <w:tcW w:w="2355" w:type="dxa"/>
            <w:gridSpan w:val="5"/>
          </w:tcPr>
          <w:p w:rsidR="008E501D" w:rsidRPr="00963717" w:rsidRDefault="008E501D" w:rsidP="00B62834">
            <w:pPr>
              <w:rPr>
                <w:sz w:val="24"/>
                <w:szCs w:val="24"/>
              </w:rPr>
            </w:pPr>
          </w:p>
        </w:tc>
        <w:tc>
          <w:tcPr>
            <w:tcW w:w="2799" w:type="dxa"/>
            <w:gridSpan w:val="9"/>
          </w:tcPr>
          <w:p w:rsidR="008E501D" w:rsidRPr="00963717" w:rsidRDefault="008E501D" w:rsidP="00B62834">
            <w:pPr>
              <w:rPr>
                <w:sz w:val="24"/>
                <w:szCs w:val="24"/>
              </w:rPr>
            </w:pPr>
          </w:p>
        </w:tc>
        <w:tc>
          <w:tcPr>
            <w:tcW w:w="2161" w:type="dxa"/>
            <w:gridSpan w:val="5"/>
          </w:tcPr>
          <w:p w:rsidR="008E501D" w:rsidRPr="00963717" w:rsidRDefault="008E501D" w:rsidP="00B62834">
            <w:pPr>
              <w:rPr>
                <w:sz w:val="24"/>
                <w:szCs w:val="24"/>
              </w:rPr>
            </w:pPr>
          </w:p>
        </w:tc>
      </w:tr>
      <w:tr w:rsidR="008E501D" w:rsidTr="00B62834">
        <w:tc>
          <w:tcPr>
            <w:tcW w:w="1070" w:type="dxa"/>
            <w:gridSpan w:val="4"/>
          </w:tcPr>
          <w:p w:rsidR="008E501D" w:rsidRPr="00963717" w:rsidRDefault="008E501D" w:rsidP="00B62834">
            <w:pPr>
              <w:pStyle w:val="ad"/>
              <w:widowControl/>
              <w:autoSpaceDE/>
              <w:autoSpaceDN/>
              <w:rPr>
                <w:sz w:val="24"/>
                <w:szCs w:val="24"/>
              </w:rPr>
            </w:pPr>
            <w:r w:rsidRPr="00963717">
              <w:rPr>
                <w:sz w:val="24"/>
                <w:szCs w:val="24"/>
              </w:rPr>
              <w:t>номер</w:t>
            </w:r>
          </w:p>
        </w:tc>
        <w:tc>
          <w:tcPr>
            <w:tcW w:w="3752" w:type="dxa"/>
            <w:gridSpan w:val="7"/>
          </w:tcPr>
          <w:p w:rsidR="008E501D" w:rsidRPr="00963717" w:rsidRDefault="008E501D" w:rsidP="00B62834">
            <w:pPr>
              <w:rPr>
                <w:sz w:val="24"/>
                <w:szCs w:val="24"/>
              </w:rPr>
            </w:pPr>
            <w:r w:rsidRPr="00963717">
              <w:rPr>
                <w:sz w:val="24"/>
                <w:szCs w:val="24"/>
              </w:rPr>
              <w:t>____________________________ ,</w:t>
            </w:r>
          </w:p>
        </w:tc>
        <w:tc>
          <w:tcPr>
            <w:tcW w:w="1742" w:type="dxa"/>
            <w:gridSpan w:val="6"/>
          </w:tcPr>
          <w:p w:rsidR="008E501D" w:rsidRPr="00963717" w:rsidRDefault="008E501D" w:rsidP="00B62834">
            <w:pPr>
              <w:pStyle w:val="ad"/>
              <w:widowControl/>
              <w:autoSpaceDE/>
              <w:autoSpaceDN/>
              <w:rPr>
                <w:sz w:val="24"/>
                <w:szCs w:val="24"/>
              </w:rPr>
            </w:pPr>
            <w:r w:rsidRPr="00963717">
              <w:rPr>
                <w:sz w:val="24"/>
                <w:szCs w:val="24"/>
              </w:rPr>
              <w:t>дата выдачи</w:t>
            </w:r>
          </w:p>
        </w:tc>
        <w:tc>
          <w:tcPr>
            <w:tcW w:w="3218" w:type="dxa"/>
            <w:gridSpan w:val="8"/>
          </w:tcPr>
          <w:p w:rsidR="008E501D" w:rsidRPr="00963717" w:rsidRDefault="008E501D" w:rsidP="00B62834">
            <w:pPr>
              <w:rPr>
                <w:sz w:val="24"/>
                <w:szCs w:val="24"/>
              </w:rPr>
            </w:pPr>
            <w:r w:rsidRPr="00963717">
              <w:rPr>
                <w:sz w:val="24"/>
                <w:szCs w:val="24"/>
              </w:rPr>
              <w:t>________________________ ,</w:t>
            </w:r>
          </w:p>
        </w:tc>
      </w:tr>
      <w:tr w:rsidR="008E501D" w:rsidTr="00B62834">
        <w:tc>
          <w:tcPr>
            <w:tcW w:w="2467" w:type="dxa"/>
            <w:gridSpan w:val="6"/>
          </w:tcPr>
          <w:p w:rsidR="008E501D" w:rsidRPr="00963717" w:rsidRDefault="008E501D" w:rsidP="00B62834">
            <w:pPr>
              <w:rPr>
                <w:sz w:val="24"/>
                <w:szCs w:val="24"/>
              </w:rPr>
            </w:pPr>
          </w:p>
        </w:tc>
        <w:tc>
          <w:tcPr>
            <w:tcW w:w="2355" w:type="dxa"/>
            <w:gridSpan w:val="5"/>
          </w:tcPr>
          <w:p w:rsidR="008E501D" w:rsidRPr="00963717" w:rsidRDefault="008E501D" w:rsidP="00B62834">
            <w:pPr>
              <w:rPr>
                <w:sz w:val="24"/>
                <w:szCs w:val="24"/>
              </w:rPr>
            </w:pPr>
          </w:p>
        </w:tc>
        <w:tc>
          <w:tcPr>
            <w:tcW w:w="2799" w:type="dxa"/>
            <w:gridSpan w:val="9"/>
          </w:tcPr>
          <w:p w:rsidR="008E501D" w:rsidRPr="00963717" w:rsidRDefault="008E501D" w:rsidP="00B62834">
            <w:pPr>
              <w:rPr>
                <w:sz w:val="24"/>
                <w:szCs w:val="24"/>
              </w:rPr>
            </w:pPr>
          </w:p>
        </w:tc>
        <w:tc>
          <w:tcPr>
            <w:tcW w:w="2161" w:type="dxa"/>
            <w:gridSpan w:val="5"/>
          </w:tcPr>
          <w:p w:rsidR="008E501D" w:rsidRPr="00963717" w:rsidRDefault="008E501D" w:rsidP="00B62834">
            <w:pPr>
              <w:rPr>
                <w:sz w:val="24"/>
                <w:szCs w:val="24"/>
              </w:rPr>
            </w:pPr>
          </w:p>
        </w:tc>
      </w:tr>
      <w:tr w:rsidR="008E501D" w:rsidTr="00B62834">
        <w:trPr>
          <w:gridBefore w:val="1"/>
          <w:wBefore w:w="133" w:type="dxa"/>
          <w:cantSplit/>
        </w:trPr>
        <w:tc>
          <w:tcPr>
            <w:tcW w:w="7503" w:type="dxa"/>
            <w:gridSpan w:val="20"/>
            <w:tcBorders>
              <w:left w:val="nil"/>
              <w:bottom w:val="nil"/>
              <w:right w:val="nil"/>
            </w:tcBorders>
          </w:tcPr>
          <w:p w:rsidR="008E501D" w:rsidRPr="007505FA" w:rsidRDefault="008E501D" w:rsidP="00B62834">
            <w:pPr>
              <w:pStyle w:val="a3"/>
              <w:widowControl w:val="0"/>
              <w:tabs>
                <w:tab w:val="clear" w:pos="4677"/>
                <w:tab w:val="clear" w:pos="9355"/>
              </w:tabs>
              <w:rPr>
                <w:vertAlign w:val="superscript"/>
              </w:rPr>
            </w:pPr>
            <w:r w:rsidRPr="007505FA">
              <w:t>основное место работы или службы, должность, род занятий</w:t>
            </w:r>
          </w:p>
        </w:tc>
        <w:tc>
          <w:tcPr>
            <w:tcW w:w="2146" w:type="dxa"/>
            <w:gridSpan w:val="4"/>
            <w:tcBorders>
              <w:left w:val="nil"/>
              <w:bottom w:val="single" w:sz="6" w:space="0" w:color="auto"/>
              <w:right w:val="nil"/>
            </w:tcBorders>
          </w:tcPr>
          <w:p w:rsidR="008E501D" w:rsidRPr="007505FA" w:rsidRDefault="008E501D" w:rsidP="00B62834">
            <w:pPr>
              <w:pStyle w:val="a3"/>
              <w:widowControl w:val="0"/>
              <w:tabs>
                <w:tab w:val="clear" w:pos="4677"/>
                <w:tab w:val="clear" w:pos="9355"/>
              </w:tabs>
              <w:rPr>
                <w:vertAlign w:val="superscript"/>
              </w:rPr>
            </w:pPr>
          </w:p>
        </w:tc>
      </w:tr>
      <w:tr w:rsidR="008E501D" w:rsidTr="00B62834">
        <w:trPr>
          <w:gridBefore w:val="1"/>
          <w:wBefore w:w="133" w:type="dxa"/>
          <w:cantSplit/>
          <w:trHeight w:val="130"/>
        </w:trPr>
        <w:tc>
          <w:tcPr>
            <w:tcW w:w="5895" w:type="dxa"/>
            <w:gridSpan w:val="13"/>
            <w:tcBorders>
              <w:left w:val="nil"/>
              <w:bottom w:val="nil"/>
            </w:tcBorders>
          </w:tcPr>
          <w:p w:rsidR="008E501D" w:rsidRPr="007505FA" w:rsidRDefault="008E501D" w:rsidP="00B62834">
            <w:pPr>
              <w:pStyle w:val="a3"/>
              <w:widowControl w:val="0"/>
              <w:tabs>
                <w:tab w:val="clear" w:pos="4677"/>
                <w:tab w:val="clear" w:pos="9355"/>
              </w:tabs>
              <w:jc w:val="center"/>
            </w:pPr>
          </w:p>
        </w:tc>
        <w:tc>
          <w:tcPr>
            <w:tcW w:w="3754" w:type="dxa"/>
            <w:gridSpan w:val="11"/>
            <w:tcBorders>
              <w:left w:val="nil"/>
              <w:bottom w:val="nil"/>
            </w:tcBorders>
          </w:tcPr>
          <w:p w:rsidR="008E501D" w:rsidRPr="007505FA" w:rsidRDefault="008E501D" w:rsidP="00B62834">
            <w:pPr>
              <w:pStyle w:val="a3"/>
              <w:widowControl w:val="0"/>
              <w:tabs>
                <w:tab w:val="clear" w:pos="4677"/>
                <w:tab w:val="clear" w:pos="9355"/>
              </w:tabs>
              <w:ind w:left="1440"/>
              <w:jc w:val="center"/>
            </w:pPr>
            <w:r w:rsidRPr="007505FA">
              <w:rPr>
                <w:vertAlign w:val="superscript"/>
              </w:rPr>
              <w:t>(наименование основного</w:t>
            </w:r>
          </w:p>
        </w:tc>
      </w:tr>
      <w:tr w:rsidR="008E501D" w:rsidTr="00B62834">
        <w:trPr>
          <w:gridBefore w:val="1"/>
          <w:wBefore w:w="133" w:type="dxa"/>
          <w:cantSplit/>
          <w:trHeight w:val="215"/>
        </w:trPr>
        <w:tc>
          <w:tcPr>
            <w:tcW w:w="9379" w:type="dxa"/>
            <w:gridSpan w:val="22"/>
            <w:tcBorders>
              <w:top w:val="nil"/>
              <w:left w:val="nil"/>
              <w:bottom w:val="single" w:sz="6" w:space="0" w:color="auto"/>
              <w:right w:val="nil"/>
            </w:tcBorders>
          </w:tcPr>
          <w:p w:rsidR="008E501D" w:rsidRDefault="008E501D" w:rsidP="00B62834">
            <w:pPr>
              <w:widowControl w:val="0"/>
              <w:jc w:val="right"/>
              <w:rPr>
                <w:sz w:val="24"/>
                <w:szCs w:val="24"/>
              </w:rPr>
            </w:pPr>
          </w:p>
        </w:tc>
        <w:tc>
          <w:tcPr>
            <w:tcW w:w="270" w:type="dxa"/>
            <w:gridSpan w:val="2"/>
            <w:tcBorders>
              <w:top w:val="nil"/>
              <w:left w:val="nil"/>
              <w:right w:val="nil"/>
            </w:tcBorders>
          </w:tcPr>
          <w:p w:rsidR="008E501D" w:rsidRDefault="008E501D" w:rsidP="00B62834">
            <w:pPr>
              <w:widowControl w:val="0"/>
              <w:jc w:val="right"/>
              <w:rPr>
                <w:sz w:val="24"/>
                <w:szCs w:val="24"/>
              </w:rPr>
            </w:pPr>
            <w:r>
              <w:rPr>
                <w:sz w:val="24"/>
                <w:szCs w:val="24"/>
              </w:rPr>
              <w:t>,</w:t>
            </w:r>
          </w:p>
        </w:tc>
      </w:tr>
      <w:tr w:rsidR="008E501D" w:rsidTr="00B62834">
        <w:trPr>
          <w:gridBefore w:val="1"/>
          <w:wBefore w:w="133" w:type="dxa"/>
          <w:cantSplit/>
        </w:trPr>
        <w:tc>
          <w:tcPr>
            <w:tcW w:w="9649" w:type="dxa"/>
            <w:gridSpan w:val="24"/>
            <w:tcBorders>
              <w:top w:val="nil"/>
              <w:left w:val="nil"/>
              <w:bottom w:val="single" w:sz="6" w:space="0" w:color="auto"/>
              <w:right w:val="nil"/>
            </w:tcBorders>
          </w:tcPr>
          <w:p w:rsidR="008E501D" w:rsidRDefault="008E501D" w:rsidP="00B62834">
            <w:pPr>
              <w:widowControl w:val="0"/>
              <w:spacing w:after="120"/>
              <w:jc w:val="center"/>
              <w:rPr>
                <w:sz w:val="22"/>
                <w:szCs w:val="24"/>
                <w:vertAlign w:val="superscript"/>
              </w:rPr>
            </w:pPr>
            <w:r>
              <w:rPr>
                <w:sz w:val="22"/>
                <w:szCs w:val="24"/>
                <w:vertAlign w:val="superscript"/>
              </w:rPr>
              <w:t>места работы или службы, должность, при их отсутствии – род занятий)</w:t>
            </w:r>
          </w:p>
        </w:tc>
      </w:tr>
      <w:tr w:rsidR="008E501D" w:rsidTr="00B62834">
        <w:trPr>
          <w:gridBefore w:val="1"/>
          <w:wBefore w:w="133" w:type="dxa"/>
          <w:cantSplit/>
        </w:trPr>
        <w:tc>
          <w:tcPr>
            <w:tcW w:w="9649" w:type="dxa"/>
            <w:gridSpan w:val="24"/>
            <w:tcBorders>
              <w:top w:val="nil"/>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(отдельно указывается, находится ли лицо на государственной</w:t>
            </w:r>
            <w:r>
              <w:rPr>
                <w:rStyle w:val="ac"/>
                <w:sz w:val="22"/>
                <w:szCs w:val="24"/>
              </w:rPr>
              <w:t>или муниципальной службе</w:t>
            </w:r>
            <w:r>
              <w:rPr>
                <w:sz w:val="22"/>
                <w:szCs w:val="24"/>
                <w:vertAlign w:val="superscript"/>
              </w:rPr>
              <w:t>)</w:t>
            </w:r>
          </w:p>
        </w:tc>
      </w:tr>
      <w:tr w:rsidR="008E501D" w:rsidTr="00B62834">
        <w:trPr>
          <w:gridAfter w:val="1"/>
          <w:wAfter w:w="64" w:type="dxa"/>
          <w:cantSplit/>
          <w:trHeight w:val="270"/>
        </w:trPr>
        <w:tc>
          <w:tcPr>
            <w:tcW w:w="3216" w:type="dxa"/>
            <w:gridSpan w:val="10"/>
            <w:tcBorders>
              <w:top w:val="nil"/>
              <w:left w:val="nil"/>
              <w:right w:val="nil"/>
            </w:tcBorders>
          </w:tcPr>
          <w:p w:rsidR="008E501D" w:rsidRPr="007505FA" w:rsidRDefault="008E501D" w:rsidP="00B62834">
            <w:pPr>
              <w:pStyle w:val="a3"/>
              <w:widowControl w:val="0"/>
              <w:tabs>
                <w:tab w:val="clear" w:pos="4677"/>
                <w:tab w:val="clear" w:pos="9355"/>
              </w:tabs>
            </w:pPr>
            <w:r w:rsidRPr="007505FA">
              <w:t>адрес места жительства</w:t>
            </w:r>
          </w:p>
        </w:tc>
        <w:tc>
          <w:tcPr>
            <w:tcW w:w="3251" w:type="dxa"/>
            <w:gridSpan w:val="6"/>
            <w:tcBorders>
              <w:top w:val="nil"/>
              <w:left w:val="nil"/>
              <w:right w:val="nil"/>
            </w:tcBorders>
          </w:tcPr>
          <w:p w:rsidR="008E501D" w:rsidRDefault="008E501D" w:rsidP="00B62834">
            <w:pPr>
              <w:widowControl w:val="0"/>
              <w:jc w:val="center"/>
              <w:rPr>
                <w:sz w:val="24"/>
                <w:szCs w:val="24"/>
              </w:rPr>
            </w:pPr>
          </w:p>
        </w:tc>
        <w:tc>
          <w:tcPr>
            <w:tcW w:w="3251" w:type="dxa"/>
            <w:gridSpan w:val="8"/>
            <w:tcBorders>
              <w:top w:val="nil"/>
              <w:left w:val="nil"/>
              <w:right w:val="nil"/>
            </w:tcBorders>
          </w:tcPr>
          <w:p w:rsidR="008E501D" w:rsidRDefault="008E501D" w:rsidP="00B62834">
            <w:pPr>
              <w:widowControl w:val="0"/>
              <w:jc w:val="center"/>
              <w:rPr>
                <w:sz w:val="24"/>
                <w:szCs w:val="24"/>
              </w:rPr>
            </w:pPr>
          </w:p>
        </w:tc>
      </w:tr>
      <w:tr w:rsidR="008E501D" w:rsidTr="00B62834">
        <w:trPr>
          <w:gridAfter w:val="1"/>
          <w:wAfter w:w="64" w:type="dxa"/>
          <w:trHeight w:val="270"/>
        </w:trPr>
        <w:tc>
          <w:tcPr>
            <w:tcW w:w="3149" w:type="dxa"/>
            <w:gridSpan w:val="9"/>
            <w:tcBorders>
              <w:left w:val="nil"/>
              <w:bottom w:val="nil"/>
              <w:right w:val="nil"/>
            </w:tcBorders>
          </w:tcPr>
          <w:p w:rsidR="008E501D" w:rsidRPr="007505FA" w:rsidRDefault="008E501D" w:rsidP="00B62834">
            <w:pPr>
              <w:pStyle w:val="a3"/>
              <w:widowControl w:val="0"/>
              <w:tabs>
                <w:tab w:val="clear" w:pos="4677"/>
                <w:tab w:val="clear" w:pos="9355"/>
              </w:tabs>
            </w:pPr>
          </w:p>
        </w:tc>
        <w:tc>
          <w:tcPr>
            <w:tcW w:w="6569" w:type="dxa"/>
            <w:gridSpan w:val="15"/>
            <w:tcBorders>
              <w:top w:val="single" w:sz="6" w:space="0" w:color="auto"/>
              <w:left w:val="nil"/>
              <w:bottom w:val="nil"/>
              <w:right w:val="nil"/>
            </w:tcBorders>
          </w:tcPr>
          <w:p w:rsidR="008E501D" w:rsidRPr="007505FA" w:rsidRDefault="008E501D" w:rsidP="00B62834">
            <w:pPr>
              <w:pStyle w:val="a3"/>
              <w:widowControl w:val="0"/>
              <w:tabs>
                <w:tab w:val="clear" w:pos="4677"/>
                <w:tab w:val="clear" w:pos="9355"/>
              </w:tabs>
              <w:ind w:left="720"/>
              <w:jc w:val="center"/>
            </w:pPr>
            <w:r w:rsidRPr="007505FA">
              <w:rPr>
                <w:vertAlign w:val="superscript"/>
              </w:rPr>
              <w:t>(наименование субъекта Российской Федерации, район, город, иной населенный</w:t>
            </w:r>
          </w:p>
        </w:tc>
      </w:tr>
      <w:tr w:rsidR="008E501D" w:rsidTr="00B62834">
        <w:trPr>
          <w:gridAfter w:val="1"/>
          <w:wAfter w:w="64" w:type="dxa"/>
          <w:cantSplit/>
        </w:trPr>
        <w:tc>
          <w:tcPr>
            <w:tcW w:w="9718" w:type="dxa"/>
            <w:gridSpan w:val="24"/>
            <w:tcBorders>
              <w:top w:val="nil"/>
              <w:left w:val="nil"/>
              <w:right w:val="nil"/>
            </w:tcBorders>
          </w:tcPr>
          <w:p w:rsidR="008E501D" w:rsidRDefault="008E501D" w:rsidP="00B62834">
            <w:pPr>
              <w:widowControl w:val="0"/>
              <w:jc w:val="right"/>
              <w:rPr>
                <w:sz w:val="24"/>
                <w:szCs w:val="24"/>
              </w:rPr>
            </w:pPr>
            <w:r>
              <w:rPr>
                <w:sz w:val="24"/>
                <w:szCs w:val="24"/>
              </w:rPr>
              <w:t>______________________________________________________________________________,</w:t>
            </w:r>
          </w:p>
        </w:tc>
      </w:tr>
      <w:tr w:rsidR="008E501D" w:rsidTr="00B62834">
        <w:trPr>
          <w:gridAfter w:val="1"/>
          <w:wAfter w:w="64" w:type="dxa"/>
          <w:cantSplit/>
        </w:trPr>
        <w:tc>
          <w:tcPr>
            <w:tcW w:w="9718" w:type="dxa"/>
            <w:gridSpan w:val="24"/>
            <w:tcBorders>
              <w:left w:val="nil"/>
              <w:bottom w:val="nil"/>
              <w:right w:val="nil"/>
            </w:tcBorders>
          </w:tcPr>
          <w:p w:rsidR="008E501D" w:rsidRDefault="008E501D" w:rsidP="00B62834">
            <w:pPr>
              <w:widowControl w:val="0"/>
              <w:jc w:val="center"/>
              <w:rPr>
                <w:sz w:val="22"/>
                <w:szCs w:val="24"/>
                <w:vertAlign w:val="superscript"/>
              </w:rPr>
            </w:pPr>
            <w:r>
              <w:rPr>
                <w:sz w:val="22"/>
                <w:szCs w:val="24"/>
                <w:vertAlign w:val="superscript"/>
              </w:rPr>
              <w:t>пункт, улица, дом, корпус, квартира)</w:t>
            </w:r>
          </w:p>
        </w:tc>
      </w:tr>
    </w:tbl>
    <w:p w:rsidR="008E501D" w:rsidRPr="00345E67" w:rsidRDefault="008E501D" w:rsidP="008E501D">
      <w:pPr>
        <w:pStyle w:val="23"/>
        <w:suppressAutoHyphens/>
        <w:spacing w:before="0" w:line="240" w:lineRule="auto"/>
        <w:ind w:firstLine="142"/>
        <w:rPr>
          <w:sz w:val="24"/>
        </w:rPr>
      </w:pPr>
      <w:r>
        <w:rPr>
          <w:sz w:val="24"/>
        </w:rPr>
        <w:t>2……….</w:t>
      </w:r>
    </w:p>
    <w:p w:rsidR="008E501D" w:rsidRDefault="008E501D" w:rsidP="008E501D">
      <w:pPr>
        <w:pStyle w:val="23"/>
        <w:suppressAutoHyphens/>
        <w:spacing w:before="0" w:line="240" w:lineRule="auto"/>
        <w:rPr>
          <w:i/>
          <w:iCs/>
          <w:sz w:val="24"/>
        </w:rPr>
      </w:pPr>
    </w:p>
    <w:p w:rsidR="008E501D" w:rsidRDefault="008E501D" w:rsidP="008E501D">
      <w:pPr>
        <w:widowControl w:val="0"/>
        <w:spacing w:line="360" w:lineRule="auto"/>
        <w:ind w:firstLine="709"/>
        <w:jc w:val="both"/>
        <w:rPr>
          <w:i/>
          <w:iCs/>
          <w:sz w:val="24"/>
          <w:szCs w:val="24"/>
        </w:rPr>
      </w:pPr>
      <w:r>
        <w:rPr>
          <w:i/>
          <w:iCs/>
          <w:sz w:val="24"/>
          <w:szCs w:val="24"/>
        </w:rPr>
        <w:t>Приложения:</w:t>
      </w:r>
    </w:p>
    <w:p w:rsidR="008E501D" w:rsidRDefault="008E501D" w:rsidP="008E501D">
      <w:pPr>
        <w:pStyle w:val="14-1514-1"/>
        <w:autoSpaceDE/>
        <w:autoSpaceDN/>
        <w:spacing w:line="240" w:lineRule="auto"/>
        <w:ind w:firstLine="360"/>
        <w:rPr>
          <w:sz w:val="24"/>
          <w:szCs w:val="20"/>
        </w:rPr>
      </w:pPr>
      <w:r>
        <w:rPr>
          <w:sz w:val="24"/>
          <w:szCs w:val="20"/>
        </w:rPr>
        <w:t>1. Заявления граждан о согласии быть доверенными лицами кандидата  ___ штук.</w:t>
      </w:r>
    </w:p>
    <w:p w:rsidR="008E501D" w:rsidRDefault="008E501D" w:rsidP="008E501D">
      <w:pPr>
        <w:widowControl w:val="0"/>
        <w:spacing w:line="360" w:lineRule="auto"/>
        <w:ind w:firstLine="709"/>
        <w:jc w:val="both"/>
        <w:rPr>
          <w:sz w:val="24"/>
          <w:szCs w:val="24"/>
        </w:rPr>
      </w:pPr>
    </w:p>
    <w:p w:rsidR="008E501D" w:rsidRDefault="008E501D" w:rsidP="008E501D">
      <w:pPr>
        <w:pStyle w:val="23"/>
        <w:suppressAutoHyphens/>
        <w:spacing w:before="0" w:line="240" w:lineRule="auto"/>
        <w:rPr>
          <w:i/>
          <w:iCs/>
          <w:sz w:val="24"/>
        </w:rPr>
      </w:pPr>
    </w:p>
    <w:p w:rsidR="008E501D" w:rsidRDefault="008E501D" w:rsidP="008E501D">
      <w:pPr>
        <w:pStyle w:val="23"/>
        <w:suppressAutoHyphens/>
        <w:spacing w:before="0" w:line="240" w:lineRule="auto"/>
        <w:ind w:firstLine="0"/>
        <w:rPr>
          <w:i/>
          <w:iCs/>
          <w:sz w:val="24"/>
        </w:rPr>
      </w:pPr>
    </w:p>
    <w:p w:rsidR="008E501D" w:rsidRPr="004F5C64" w:rsidRDefault="008E501D" w:rsidP="008E501D">
      <w:pPr>
        <w:tabs>
          <w:tab w:val="left" w:pos="4780"/>
        </w:tabs>
        <w:jc w:val="both"/>
        <w:rPr>
          <w:sz w:val="24"/>
          <w:szCs w:val="24"/>
        </w:rPr>
      </w:pPr>
    </w:p>
    <w:p w:rsidR="008E501D" w:rsidRPr="004F5C64" w:rsidRDefault="008E501D" w:rsidP="008E501D">
      <w:pPr>
        <w:pBdr>
          <w:top w:val="single" w:sz="4" w:space="1" w:color="auto"/>
        </w:pBdr>
        <w:tabs>
          <w:tab w:val="center" w:pos="4961"/>
          <w:tab w:val="left" w:pos="6561"/>
        </w:tabs>
        <w:jc w:val="center"/>
        <w:rPr>
          <w:bCs/>
          <w:i/>
          <w:sz w:val="16"/>
          <w:szCs w:val="16"/>
        </w:rPr>
      </w:pPr>
      <w:r w:rsidRPr="004F5C64">
        <w:rPr>
          <w:bCs/>
          <w:i/>
          <w:sz w:val="16"/>
          <w:szCs w:val="16"/>
        </w:rPr>
        <w:t>(фамилия, имя, отчество, подпись)</w:t>
      </w:r>
    </w:p>
    <w:p w:rsidR="008E501D" w:rsidRPr="004F5C64" w:rsidRDefault="008E501D" w:rsidP="008E501D">
      <w:pPr>
        <w:pBdr>
          <w:top w:val="single" w:sz="4" w:space="1" w:color="auto"/>
        </w:pBdr>
        <w:tabs>
          <w:tab w:val="center" w:pos="6237"/>
          <w:tab w:val="left" w:pos="6561"/>
        </w:tabs>
        <w:jc w:val="center"/>
        <w:rPr>
          <w:i/>
          <w:sz w:val="16"/>
          <w:szCs w:val="16"/>
        </w:rPr>
      </w:pPr>
    </w:p>
    <w:p w:rsidR="008E501D" w:rsidRPr="004F5C64" w:rsidRDefault="008E501D" w:rsidP="008E501D">
      <w:pPr>
        <w:pBdr>
          <w:top w:val="single" w:sz="4" w:space="1" w:color="auto"/>
        </w:pBdr>
        <w:tabs>
          <w:tab w:val="center" w:pos="4961"/>
          <w:tab w:val="left" w:pos="6561"/>
        </w:tabs>
        <w:ind w:left="4956"/>
        <w:jc w:val="center"/>
        <w:rPr>
          <w:bCs/>
          <w:i/>
          <w:sz w:val="16"/>
          <w:szCs w:val="16"/>
        </w:rPr>
      </w:pPr>
      <w:r w:rsidRPr="004F5C64">
        <w:rPr>
          <w:bCs/>
          <w:i/>
          <w:sz w:val="16"/>
          <w:szCs w:val="16"/>
        </w:rPr>
        <w:t>(дата)</w:t>
      </w:r>
    </w:p>
    <w:p w:rsidR="008E501D" w:rsidRPr="00CD7F65" w:rsidRDefault="008E501D" w:rsidP="008E501D">
      <w:pPr>
        <w:widowControl w:val="0"/>
        <w:autoSpaceDE w:val="0"/>
        <w:autoSpaceDN w:val="0"/>
        <w:adjustRightInd w:val="0"/>
        <w:jc w:val="both"/>
        <w:rPr>
          <w:b/>
          <w:i/>
          <w:sz w:val="22"/>
          <w:szCs w:val="22"/>
          <w:lang w:eastAsia="en-US"/>
        </w:rPr>
      </w:pPr>
    </w:p>
    <w:p w:rsidR="008E501D" w:rsidRDefault="008E501D" w:rsidP="008E501D">
      <w:pPr>
        <w:suppressAutoHyphens/>
        <w:ind w:firstLine="567"/>
        <w:jc w:val="both"/>
        <w:rPr>
          <w:b/>
          <w:bCs/>
          <w:sz w:val="22"/>
          <w:szCs w:val="22"/>
        </w:rPr>
      </w:pPr>
    </w:p>
    <w:p w:rsidR="00963717" w:rsidRDefault="00963717" w:rsidP="008E501D">
      <w:pPr>
        <w:widowControl w:val="0"/>
        <w:suppressAutoHyphens/>
        <w:jc w:val="both"/>
        <w:rPr>
          <w:b/>
          <w:bCs/>
          <w:sz w:val="22"/>
          <w:szCs w:val="22"/>
        </w:rPr>
      </w:pPr>
    </w:p>
    <w:p w:rsidR="008E501D" w:rsidRDefault="008E501D" w:rsidP="008E501D">
      <w:pPr>
        <w:widowControl w:val="0"/>
        <w:suppressAutoHyphens/>
        <w:jc w:val="both"/>
        <w:rPr>
          <w:sz w:val="23"/>
          <w:szCs w:val="24"/>
        </w:rPr>
      </w:pPr>
    </w:p>
    <w:p w:rsidR="00AB6C4D" w:rsidRPr="00B96981" w:rsidRDefault="00B96981" w:rsidP="008E501D">
      <w:pPr>
        <w:ind w:left="5103"/>
        <w:rPr>
          <w:sz w:val="20"/>
        </w:rPr>
      </w:pPr>
      <w:r>
        <w:rPr>
          <w:sz w:val="20"/>
        </w:rPr>
        <w:t xml:space="preserve">Приложение № </w:t>
      </w:r>
      <w:r w:rsidR="008E501D" w:rsidRPr="00B96981">
        <w:rPr>
          <w:sz w:val="20"/>
        </w:rPr>
        <w:t>13</w:t>
      </w:r>
    </w:p>
    <w:p w:rsidR="008E501D" w:rsidRPr="003374AB" w:rsidRDefault="008E501D" w:rsidP="008E501D">
      <w:pPr>
        <w:ind w:left="4253"/>
        <w:jc w:val="center"/>
        <w:outlineLvl w:val="0"/>
        <w:rPr>
          <w:sz w:val="20"/>
        </w:rPr>
      </w:pPr>
      <w:r w:rsidRPr="00B96981">
        <w:rPr>
          <w:sz w:val="20"/>
        </w:rPr>
        <w:t>к Перечню и формам документов,представляемых</w:t>
      </w:r>
      <w:r w:rsidRPr="003374AB">
        <w:rPr>
          <w:sz w:val="20"/>
        </w:rPr>
        <w:t xml:space="preserve">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AB6C4D" w:rsidRDefault="009C67BA" w:rsidP="008E501D">
      <w:pPr>
        <w:ind w:left="5103"/>
        <w:outlineLvl w:val="0"/>
        <w:rPr>
          <w:sz w:val="20"/>
        </w:rPr>
      </w:pPr>
      <w:r w:rsidRPr="00E82BFF">
        <w:rPr>
          <w:sz w:val="20"/>
        </w:rPr>
        <w:t>(рекомендуемая форма)</w:t>
      </w:r>
    </w:p>
    <w:p w:rsidR="00E82BFF" w:rsidRPr="00E82BFF" w:rsidRDefault="00E82BFF" w:rsidP="004A4F16">
      <w:pPr>
        <w:ind w:left="5103"/>
        <w:jc w:val="center"/>
        <w:outlineLvl w:val="0"/>
        <w:rPr>
          <w:sz w:val="20"/>
        </w:rPr>
      </w:pPr>
    </w:p>
    <w:p w:rsidR="00F93612" w:rsidRPr="00A7456C" w:rsidRDefault="00D127BD" w:rsidP="00F93612">
      <w:pPr>
        <w:ind w:left="4678"/>
        <w:rPr>
          <w:sz w:val="24"/>
          <w:szCs w:val="24"/>
        </w:rPr>
      </w:pPr>
      <w:r w:rsidRPr="001E6117">
        <w:rPr>
          <w:sz w:val="24"/>
          <w:szCs w:val="24"/>
        </w:rPr>
        <w:t xml:space="preserve">В </w:t>
      </w:r>
      <w:r w:rsidR="00F93612" w:rsidRPr="00A7456C">
        <w:rPr>
          <w:sz w:val="24"/>
          <w:szCs w:val="24"/>
        </w:rPr>
        <w:t>_____________________________________</w:t>
      </w:r>
    </w:p>
    <w:p w:rsidR="00F93612" w:rsidRPr="00A7456C" w:rsidRDefault="00F93612" w:rsidP="00F93612">
      <w:pPr>
        <w:ind w:left="4820"/>
        <w:jc w:val="center"/>
        <w:rPr>
          <w:i/>
          <w:sz w:val="24"/>
          <w:szCs w:val="24"/>
        </w:rPr>
      </w:pPr>
      <w:r w:rsidRPr="00A7456C">
        <w:rPr>
          <w:i/>
          <w:sz w:val="16"/>
          <w:szCs w:val="16"/>
        </w:rPr>
        <w:t>(наименование окружной избирательной комиссии)</w:t>
      </w:r>
    </w:p>
    <w:p w:rsidR="00AB6C4D" w:rsidRDefault="00AB6C4D" w:rsidP="00F93612">
      <w:pPr>
        <w:ind w:left="4956"/>
        <w:jc w:val="center"/>
        <w:rPr>
          <w:sz w:val="12"/>
          <w:szCs w:val="22"/>
        </w:rPr>
      </w:pPr>
    </w:p>
    <w:p w:rsidR="00AB6C4D" w:rsidRPr="009C67BA" w:rsidRDefault="00AB6C4D" w:rsidP="00AB6C4D">
      <w:pPr>
        <w:pStyle w:val="1"/>
        <w:jc w:val="center"/>
        <w:rPr>
          <w:sz w:val="24"/>
          <w:szCs w:val="24"/>
        </w:rPr>
      </w:pPr>
      <w:r w:rsidRPr="009C67BA">
        <w:rPr>
          <w:sz w:val="24"/>
          <w:szCs w:val="24"/>
        </w:rPr>
        <w:t>Заявление</w:t>
      </w:r>
    </w:p>
    <w:p w:rsidR="009C67BA" w:rsidRPr="009C67BA" w:rsidRDefault="009C67BA" w:rsidP="009C67BA">
      <w:pPr>
        <w:jc w:val="center"/>
        <w:rPr>
          <w:b/>
          <w:sz w:val="24"/>
          <w:szCs w:val="24"/>
        </w:rPr>
      </w:pPr>
      <w:r w:rsidRPr="009C67BA">
        <w:rPr>
          <w:b/>
          <w:sz w:val="24"/>
          <w:szCs w:val="24"/>
        </w:rPr>
        <w:t>о согласии быть доверенным лицом</w:t>
      </w:r>
    </w:p>
    <w:p w:rsidR="00AB6C4D" w:rsidRPr="00963717" w:rsidRDefault="00AB6C4D" w:rsidP="00AB6C4D">
      <w:pPr>
        <w:rPr>
          <w:sz w:val="24"/>
          <w:szCs w:val="24"/>
        </w:rPr>
      </w:pPr>
    </w:p>
    <w:p w:rsidR="001E6117" w:rsidRDefault="001E6117" w:rsidP="00AB6C4D">
      <w:pPr>
        <w:pStyle w:val="11"/>
        <w:keepLines w:val="0"/>
        <w:suppressAutoHyphens/>
        <w:autoSpaceDE/>
        <w:autoSpaceDN/>
        <w:spacing w:after="0"/>
        <w:ind w:firstLine="510"/>
        <w:rPr>
          <w:sz w:val="24"/>
          <w:szCs w:val="24"/>
        </w:rPr>
      </w:pPr>
      <w:r>
        <w:rPr>
          <w:sz w:val="24"/>
          <w:szCs w:val="24"/>
        </w:rPr>
        <w:t xml:space="preserve">Я, _______________________________________________________________________ </w:t>
      </w:r>
    </w:p>
    <w:p w:rsidR="001E6117" w:rsidRPr="001E6117" w:rsidRDefault="001E6117" w:rsidP="00AB6C4D">
      <w:pPr>
        <w:pStyle w:val="11"/>
        <w:keepLines w:val="0"/>
        <w:suppressAutoHyphens/>
        <w:autoSpaceDE/>
        <w:autoSpaceDN/>
        <w:spacing w:after="0"/>
        <w:ind w:firstLine="510"/>
        <w:rPr>
          <w:sz w:val="20"/>
          <w:szCs w:val="20"/>
        </w:rPr>
      </w:pPr>
      <w:r w:rsidRPr="001E6117">
        <w:rPr>
          <w:sz w:val="20"/>
          <w:szCs w:val="20"/>
        </w:rPr>
        <w:t>(фамилия, имя, отчество)</w:t>
      </w:r>
    </w:p>
    <w:p w:rsidR="001E6117" w:rsidRDefault="001E6117" w:rsidP="001E6117">
      <w:pPr>
        <w:pStyle w:val="11"/>
        <w:keepLines w:val="0"/>
        <w:suppressAutoHyphens/>
        <w:autoSpaceDE/>
        <w:autoSpaceDN/>
        <w:spacing w:after="0"/>
        <w:rPr>
          <w:sz w:val="24"/>
          <w:szCs w:val="24"/>
        </w:rPr>
      </w:pPr>
      <w:r>
        <w:rPr>
          <w:sz w:val="24"/>
          <w:szCs w:val="24"/>
        </w:rPr>
        <w:t>д</w:t>
      </w:r>
      <w:r w:rsidR="00AB6C4D" w:rsidRPr="00963717">
        <w:rPr>
          <w:sz w:val="24"/>
          <w:szCs w:val="24"/>
        </w:rPr>
        <w:t xml:space="preserve">аю согласие быть доверенным лицом </w:t>
      </w:r>
      <w:r w:rsidR="009C67BA">
        <w:rPr>
          <w:sz w:val="24"/>
          <w:szCs w:val="24"/>
        </w:rPr>
        <w:t>кандидата ___</w:t>
      </w:r>
      <w:r w:rsidR="00504E1D">
        <w:rPr>
          <w:sz w:val="24"/>
          <w:szCs w:val="24"/>
        </w:rPr>
        <w:t>___</w:t>
      </w:r>
      <w:r>
        <w:rPr>
          <w:sz w:val="24"/>
          <w:szCs w:val="24"/>
        </w:rPr>
        <w:t>_____</w:t>
      </w:r>
      <w:r w:rsidR="00504E1D">
        <w:rPr>
          <w:sz w:val="24"/>
          <w:szCs w:val="24"/>
        </w:rPr>
        <w:t>_______________________</w:t>
      </w:r>
    </w:p>
    <w:p w:rsidR="009C67BA" w:rsidRDefault="009C67BA" w:rsidP="009C67BA">
      <w:pPr>
        <w:pStyle w:val="11"/>
        <w:keepLines w:val="0"/>
        <w:suppressAutoHyphens/>
        <w:autoSpaceDE/>
        <w:autoSpaceDN/>
        <w:spacing w:after="0"/>
        <w:ind w:firstLine="510"/>
        <w:rPr>
          <w:sz w:val="20"/>
          <w:szCs w:val="20"/>
        </w:rPr>
      </w:pPr>
      <w:r w:rsidRPr="009C67BA">
        <w:rPr>
          <w:sz w:val="20"/>
          <w:szCs w:val="20"/>
        </w:rPr>
        <w:t>(ФИО кандидата)</w:t>
      </w:r>
    </w:p>
    <w:p w:rsidR="001E6117" w:rsidRDefault="001E6117" w:rsidP="001E6117">
      <w:pPr>
        <w:pStyle w:val="11"/>
        <w:keepLines w:val="0"/>
        <w:suppressAutoHyphens/>
        <w:autoSpaceDE/>
        <w:autoSpaceDN/>
        <w:spacing w:after="0"/>
        <w:rPr>
          <w:sz w:val="24"/>
          <w:szCs w:val="24"/>
        </w:rPr>
      </w:pPr>
      <w:r>
        <w:rPr>
          <w:sz w:val="24"/>
          <w:szCs w:val="24"/>
        </w:rPr>
        <w:t>в</w:t>
      </w:r>
      <w:r w:rsidRPr="001E6117">
        <w:rPr>
          <w:sz w:val="24"/>
          <w:szCs w:val="24"/>
        </w:rPr>
        <w:t>ыдвинутого</w:t>
      </w:r>
      <w:r>
        <w:rPr>
          <w:sz w:val="24"/>
          <w:szCs w:val="24"/>
        </w:rPr>
        <w:t xml:space="preserve">избирательным объединением ______________________________________ </w:t>
      </w:r>
    </w:p>
    <w:p w:rsidR="001E6117" w:rsidRDefault="001E6117" w:rsidP="001E6117">
      <w:pPr>
        <w:pStyle w:val="11"/>
        <w:keepLines w:val="0"/>
        <w:suppressAutoHyphens/>
        <w:autoSpaceDE/>
        <w:autoSpaceDN/>
        <w:spacing w:after="0"/>
        <w:rPr>
          <w:sz w:val="20"/>
          <w:szCs w:val="20"/>
        </w:rPr>
      </w:pPr>
      <w:r w:rsidRPr="001E6117">
        <w:rPr>
          <w:sz w:val="20"/>
          <w:szCs w:val="20"/>
        </w:rPr>
        <w:t>(наименование избирательного объединения)</w:t>
      </w:r>
    </w:p>
    <w:p w:rsidR="001E6117" w:rsidRDefault="00F93612" w:rsidP="001E6117">
      <w:pPr>
        <w:pStyle w:val="11"/>
        <w:keepLines w:val="0"/>
        <w:suppressAutoHyphens/>
        <w:autoSpaceDE/>
        <w:autoSpaceDN/>
        <w:spacing w:after="0"/>
        <w:rPr>
          <w:sz w:val="24"/>
          <w:szCs w:val="24"/>
        </w:rPr>
      </w:pPr>
      <w:r>
        <w:rPr>
          <w:sz w:val="24"/>
          <w:szCs w:val="24"/>
        </w:rPr>
        <w:t>по ____________________________________</w:t>
      </w:r>
      <w:r w:rsidR="001E6117">
        <w:rPr>
          <w:sz w:val="24"/>
          <w:szCs w:val="24"/>
        </w:rPr>
        <w:t xml:space="preserve">______________________________________  </w:t>
      </w:r>
    </w:p>
    <w:p w:rsidR="001E6117" w:rsidRDefault="001E6117" w:rsidP="001E6117">
      <w:pPr>
        <w:pStyle w:val="11"/>
        <w:keepLines w:val="0"/>
        <w:suppressAutoHyphens/>
        <w:autoSpaceDE/>
        <w:autoSpaceDN/>
        <w:spacing w:after="0"/>
        <w:rPr>
          <w:sz w:val="20"/>
          <w:szCs w:val="20"/>
        </w:rPr>
      </w:pPr>
      <w:r w:rsidRPr="001E6117">
        <w:rPr>
          <w:sz w:val="20"/>
          <w:szCs w:val="20"/>
        </w:rPr>
        <w:t xml:space="preserve">(наименование </w:t>
      </w:r>
      <w:r w:rsidR="00F93612">
        <w:rPr>
          <w:sz w:val="20"/>
          <w:szCs w:val="20"/>
        </w:rPr>
        <w:t xml:space="preserve">и номер </w:t>
      </w:r>
      <w:r>
        <w:rPr>
          <w:sz w:val="20"/>
          <w:szCs w:val="20"/>
        </w:rPr>
        <w:t xml:space="preserve">одномандатного </w:t>
      </w:r>
      <w:r w:rsidRPr="001E6117">
        <w:rPr>
          <w:sz w:val="20"/>
          <w:szCs w:val="20"/>
        </w:rPr>
        <w:t>избирательного округа)</w:t>
      </w:r>
    </w:p>
    <w:p w:rsidR="001E6117" w:rsidRDefault="00B62834" w:rsidP="00AB6C4D">
      <w:pPr>
        <w:pStyle w:val="11"/>
        <w:keepLines w:val="0"/>
        <w:suppressAutoHyphens/>
        <w:autoSpaceDE/>
        <w:autoSpaceDN/>
        <w:spacing w:after="0"/>
        <w:rPr>
          <w:sz w:val="24"/>
          <w:szCs w:val="24"/>
        </w:rPr>
      </w:pPr>
      <w:r>
        <w:rPr>
          <w:sz w:val="24"/>
          <w:szCs w:val="24"/>
        </w:rPr>
        <w:t>при проведении выборов депутатов Законодательного Собрания Забайкальского края четвертого созыва.</w:t>
      </w:r>
    </w:p>
    <w:p w:rsidR="00AB6C4D" w:rsidRDefault="00AB6C4D" w:rsidP="00AB6C4D">
      <w:pPr>
        <w:suppressAutoHyphens/>
        <w:ind w:firstLine="540"/>
        <w:jc w:val="both"/>
        <w:rPr>
          <w:sz w:val="25"/>
          <w:szCs w:val="22"/>
        </w:rPr>
      </w:pPr>
      <w:r w:rsidRPr="00963717">
        <w:rPr>
          <w:sz w:val="24"/>
          <w:szCs w:val="24"/>
        </w:rPr>
        <w:t>О себе сообщаю следующие сведения</w:t>
      </w:r>
      <w:r>
        <w:rPr>
          <w:sz w:val="25"/>
          <w:szCs w:val="22"/>
        </w:rPr>
        <w:t>:</w:t>
      </w:r>
    </w:p>
    <w:p w:rsidR="00AB6C4D" w:rsidRDefault="00AB6C4D" w:rsidP="00AB6C4D">
      <w:pPr>
        <w:pStyle w:val="a3"/>
        <w:tabs>
          <w:tab w:val="clear" w:pos="4677"/>
          <w:tab w:val="clear" w:pos="9355"/>
        </w:tabs>
        <w:suppressAutoHyphens/>
        <w:rPr>
          <w:sz w:val="16"/>
        </w:rPr>
      </w:pPr>
    </w:p>
    <w:tbl>
      <w:tblPr>
        <w:tblW w:w="9988" w:type="dxa"/>
        <w:tblInd w:w="-160" w:type="dxa"/>
        <w:tblLayout w:type="fixed"/>
        <w:tblLook w:val="0000"/>
      </w:tblPr>
      <w:tblGrid>
        <w:gridCol w:w="1042"/>
        <w:gridCol w:w="834"/>
        <w:gridCol w:w="67"/>
        <w:gridCol w:w="273"/>
        <w:gridCol w:w="382"/>
        <w:gridCol w:w="15"/>
        <w:gridCol w:w="134"/>
        <w:gridCol w:w="87"/>
        <w:gridCol w:w="553"/>
        <w:gridCol w:w="291"/>
        <w:gridCol w:w="236"/>
        <w:gridCol w:w="665"/>
        <w:gridCol w:w="357"/>
        <w:gridCol w:w="543"/>
        <w:gridCol w:w="1020"/>
        <w:gridCol w:w="268"/>
        <w:gridCol w:w="340"/>
        <w:gridCol w:w="330"/>
        <w:gridCol w:w="268"/>
        <w:gridCol w:w="2010"/>
        <w:gridCol w:w="273"/>
      </w:tblGrid>
      <w:tr w:rsidR="00B62834" w:rsidTr="00F35BC7">
        <w:trPr>
          <w:gridAfter w:val="7"/>
          <w:wAfter w:w="4509" w:type="dxa"/>
          <w:cantSplit/>
        </w:trPr>
        <w:tc>
          <w:tcPr>
            <w:tcW w:w="1876" w:type="dxa"/>
            <w:gridSpan w:val="2"/>
          </w:tcPr>
          <w:p w:rsidR="00B62834" w:rsidRPr="00963717" w:rsidRDefault="00B62834" w:rsidP="00F35BC7">
            <w:pPr>
              <w:widowControl w:val="0"/>
              <w:suppressAutoHyphens/>
              <w:rPr>
                <w:sz w:val="24"/>
                <w:szCs w:val="24"/>
              </w:rPr>
            </w:pPr>
            <w:r w:rsidRPr="00963717">
              <w:rPr>
                <w:sz w:val="24"/>
                <w:szCs w:val="24"/>
              </w:rPr>
              <w:t>дата рождения</w:t>
            </w:r>
          </w:p>
        </w:tc>
        <w:tc>
          <w:tcPr>
            <w:tcW w:w="722" w:type="dxa"/>
            <w:gridSpan w:val="3"/>
            <w:tcBorders>
              <w:bottom w:val="single" w:sz="4" w:space="0" w:color="auto"/>
            </w:tcBorders>
          </w:tcPr>
          <w:p w:rsidR="00B62834" w:rsidRPr="00963717" w:rsidRDefault="00B62834" w:rsidP="00F35BC7">
            <w:pPr>
              <w:widowControl w:val="0"/>
              <w:suppressAutoHyphens/>
              <w:rPr>
                <w:sz w:val="24"/>
                <w:szCs w:val="24"/>
              </w:rPr>
            </w:pPr>
          </w:p>
        </w:tc>
        <w:tc>
          <w:tcPr>
            <w:tcW w:w="236" w:type="dxa"/>
            <w:gridSpan w:val="3"/>
          </w:tcPr>
          <w:p w:rsidR="00B62834" w:rsidRPr="00963717" w:rsidRDefault="00B62834" w:rsidP="00F35BC7">
            <w:pPr>
              <w:widowControl w:val="0"/>
              <w:suppressAutoHyphens/>
              <w:rPr>
                <w:sz w:val="24"/>
                <w:szCs w:val="24"/>
              </w:rPr>
            </w:pPr>
          </w:p>
        </w:tc>
        <w:tc>
          <w:tcPr>
            <w:tcW w:w="844" w:type="dxa"/>
            <w:gridSpan w:val="2"/>
            <w:tcBorders>
              <w:bottom w:val="single" w:sz="4" w:space="0" w:color="auto"/>
            </w:tcBorders>
          </w:tcPr>
          <w:p w:rsidR="00B62834" w:rsidRPr="00963717" w:rsidRDefault="00B62834" w:rsidP="00F35BC7">
            <w:pPr>
              <w:widowControl w:val="0"/>
              <w:suppressAutoHyphens/>
              <w:rPr>
                <w:sz w:val="24"/>
                <w:szCs w:val="24"/>
              </w:rPr>
            </w:pPr>
          </w:p>
        </w:tc>
        <w:tc>
          <w:tcPr>
            <w:tcW w:w="236" w:type="dxa"/>
          </w:tcPr>
          <w:p w:rsidR="00B62834" w:rsidRPr="00963717" w:rsidRDefault="00B62834" w:rsidP="00F35BC7">
            <w:pPr>
              <w:widowControl w:val="0"/>
              <w:suppressAutoHyphens/>
              <w:rPr>
                <w:sz w:val="24"/>
                <w:szCs w:val="24"/>
              </w:rPr>
            </w:pPr>
          </w:p>
        </w:tc>
        <w:tc>
          <w:tcPr>
            <w:tcW w:w="665" w:type="dxa"/>
            <w:tcBorders>
              <w:bottom w:val="single" w:sz="4" w:space="0" w:color="auto"/>
            </w:tcBorders>
          </w:tcPr>
          <w:p w:rsidR="00B62834" w:rsidRPr="00963717" w:rsidRDefault="00B62834" w:rsidP="00F35BC7">
            <w:pPr>
              <w:widowControl w:val="0"/>
              <w:suppressAutoHyphens/>
              <w:rPr>
                <w:sz w:val="24"/>
                <w:szCs w:val="24"/>
              </w:rPr>
            </w:pPr>
          </w:p>
        </w:tc>
        <w:tc>
          <w:tcPr>
            <w:tcW w:w="900" w:type="dxa"/>
            <w:gridSpan w:val="2"/>
          </w:tcPr>
          <w:p w:rsidR="00B62834" w:rsidRPr="007505FA" w:rsidRDefault="00B62834" w:rsidP="00F35BC7">
            <w:pPr>
              <w:pStyle w:val="a3"/>
              <w:widowControl w:val="0"/>
              <w:tabs>
                <w:tab w:val="clear" w:pos="4677"/>
                <w:tab w:val="clear" w:pos="9355"/>
              </w:tabs>
              <w:suppressAutoHyphens/>
            </w:pPr>
            <w:r w:rsidRPr="007505FA">
              <w:t>года,</w:t>
            </w:r>
          </w:p>
        </w:tc>
      </w:tr>
      <w:tr w:rsidR="00AB6C4D" w:rsidTr="00F35BC7">
        <w:tc>
          <w:tcPr>
            <w:tcW w:w="1876" w:type="dxa"/>
            <w:gridSpan w:val="2"/>
          </w:tcPr>
          <w:p w:rsidR="00AB6C4D" w:rsidRDefault="00AB6C4D" w:rsidP="00F35BC7">
            <w:pPr>
              <w:widowControl w:val="0"/>
              <w:rPr>
                <w:sz w:val="22"/>
                <w:szCs w:val="24"/>
                <w:vertAlign w:val="superscript"/>
              </w:rPr>
            </w:pPr>
          </w:p>
        </w:tc>
        <w:tc>
          <w:tcPr>
            <w:tcW w:w="722" w:type="dxa"/>
            <w:gridSpan w:val="3"/>
            <w:tcBorders>
              <w:top w:val="single" w:sz="4" w:space="0" w:color="auto"/>
            </w:tcBorders>
          </w:tcPr>
          <w:p w:rsidR="00AB6C4D" w:rsidRPr="007505FA" w:rsidRDefault="00AB6C4D" w:rsidP="00F35BC7">
            <w:pPr>
              <w:pStyle w:val="a3"/>
              <w:widowControl w:val="0"/>
              <w:tabs>
                <w:tab w:val="clear" w:pos="4677"/>
                <w:tab w:val="clear" w:pos="9355"/>
              </w:tabs>
              <w:rPr>
                <w:vertAlign w:val="superscript"/>
              </w:rPr>
            </w:pPr>
            <w:r w:rsidRPr="007505FA">
              <w:rPr>
                <w:vertAlign w:val="superscript"/>
              </w:rPr>
              <w:t>(число)</w:t>
            </w:r>
          </w:p>
        </w:tc>
        <w:tc>
          <w:tcPr>
            <w:tcW w:w="236" w:type="dxa"/>
            <w:gridSpan w:val="3"/>
          </w:tcPr>
          <w:p w:rsidR="00AB6C4D" w:rsidRDefault="00AB6C4D" w:rsidP="00F35BC7">
            <w:pPr>
              <w:widowControl w:val="0"/>
              <w:rPr>
                <w:sz w:val="22"/>
                <w:szCs w:val="24"/>
                <w:vertAlign w:val="superscript"/>
              </w:rPr>
            </w:pPr>
          </w:p>
        </w:tc>
        <w:tc>
          <w:tcPr>
            <w:tcW w:w="844" w:type="dxa"/>
            <w:gridSpan w:val="2"/>
            <w:tcBorders>
              <w:top w:val="single" w:sz="4" w:space="0" w:color="auto"/>
            </w:tcBorders>
          </w:tcPr>
          <w:p w:rsidR="00AB6C4D" w:rsidRPr="007505FA" w:rsidRDefault="00AB6C4D" w:rsidP="00F35BC7">
            <w:pPr>
              <w:pStyle w:val="a3"/>
              <w:widowControl w:val="0"/>
              <w:tabs>
                <w:tab w:val="clear" w:pos="4677"/>
                <w:tab w:val="clear" w:pos="9355"/>
              </w:tabs>
              <w:rPr>
                <w:vertAlign w:val="superscript"/>
              </w:rPr>
            </w:pPr>
            <w:r w:rsidRPr="007505FA">
              <w:rPr>
                <w:vertAlign w:val="superscript"/>
              </w:rPr>
              <w:t>(месяц)</w:t>
            </w:r>
          </w:p>
        </w:tc>
        <w:tc>
          <w:tcPr>
            <w:tcW w:w="236" w:type="dxa"/>
          </w:tcPr>
          <w:p w:rsidR="00AB6C4D" w:rsidRDefault="00AB6C4D" w:rsidP="00F35BC7">
            <w:pPr>
              <w:widowControl w:val="0"/>
              <w:rPr>
                <w:sz w:val="22"/>
                <w:szCs w:val="24"/>
                <w:vertAlign w:val="superscript"/>
              </w:rPr>
            </w:pPr>
          </w:p>
        </w:tc>
        <w:tc>
          <w:tcPr>
            <w:tcW w:w="665" w:type="dxa"/>
            <w:tcBorders>
              <w:top w:val="single" w:sz="4" w:space="0" w:color="auto"/>
            </w:tcBorders>
          </w:tcPr>
          <w:p w:rsidR="00AB6C4D" w:rsidRDefault="00AB6C4D" w:rsidP="00F35BC7">
            <w:pPr>
              <w:widowControl w:val="0"/>
              <w:rPr>
                <w:sz w:val="22"/>
                <w:szCs w:val="24"/>
                <w:vertAlign w:val="superscript"/>
              </w:rPr>
            </w:pPr>
          </w:p>
        </w:tc>
        <w:tc>
          <w:tcPr>
            <w:tcW w:w="900" w:type="dxa"/>
            <w:gridSpan w:val="2"/>
          </w:tcPr>
          <w:p w:rsidR="00AB6C4D" w:rsidRDefault="00AB6C4D" w:rsidP="00F35BC7">
            <w:pPr>
              <w:widowControl w:val="0"/>
              <w:rPr>
                <w:sz w:val="22"/>
                <w:szCs w:val="24"/>
                <w:vertAlign w:val="superscript"/>
              </w:rPr>
            </w:pPr>
          </w:p>
        </w:tc>
        <w:tc>
          <w:tcPr>
            <w:tcW w:w="1628" w:type="dxa"/>
            <w:gridSpan w:val="3"/>
          </w:tcPr>
          <w:p w:rsidR="00AB6C4D" w:rsidRPr="007505FA" w:rsidRDefault="00AB6C4D" w:rsidP="00F35BC7">
            <w:pPr>
              <w:pStyle w:val="a3"/>
              <w:widowControl w:val="0"/>
              <w:tabs>
                <w:tab w:val="clear" w:pos="4677"/>
                <w:tab w:val="clear" w:pos="9355"/>
              </w:tabs>
              <w:rPr>
                <w:vertAlign w:val="superscript"/>
              </w:rPr>
            </w:pPr>
          </w:p>
        </w:tc>
        <w:tc>
          <w:tcPr>
            <w:tcW w:w="2881" w:type="dxa"/>
            <w:gridSpan w:val="4"/>
          </w:tcPr>
          <w:p w:rsidR="00AB6C4D" w:rsidRDefault="00AB6C4D" w:rsidP="00F35BC7">
            <w:pPr>
              <w:widowControl w:val="0"/>
              <w:jc w:val="center"/>
              <w:rPr>
                <w:sz w:val="22"/>
                <w:szCs w:val="24"/>
                <w:vertAlign w:val="superscript"/>
              </w:rPr>
            </w:pPr>
          </w:p>
        </w:tc>
      </w:tr>
      <w:tr w:rsidR="00AB6C4D" w:rsidTr="00F35BC7">
        <w:trPr>
          <w:cantSplit/>
        </w:trPr>
        <w:tc>
          <w:tcPr>
            <w:tcW w:w="1943" w:type="dxa"/>
            <w:gridSpan w:val="3"/>
          </w:tcPr>
          <w:p w:rsidR="00AB6C4D" w:rsidRPr="007505FA" w:rsidRDefault="00AB6C4D" w:rsidP="00F35BC7">
            <w:pPr>
              <w:pStyle w:val="a3"/>
              <w:tabs>
                <w:tab w:val="clear" w:pos="4677"/>
                <w:tab w:val="clear" w:pos="9355"/>
              </w:tabs>
            </w:pPr>
            <w:r w:rsidRPr="007505FA">
              <w:t>вид документа</w:t>
            </w:r>
          </w:p>
        </w:tc>
        <w:tc>
          <w:tcPr>
            <w:tcW w:w="4556" w:type="dxa"/>
            <w:gridSpan w:val="12"/>
            <w:tcBorders>
              <w:bottom w:val="single" w:sz="4" w:space="0" w:color="auto"/>
            </w:tcBorders>
          </w:tcPr>
          <w:p w:rsidR="00AB6C4D" w:rsidRDefault="00AB6C4D" w:rsidP="00F35BC7">
            <w:pPr>
              <w:rPr>
                <w:sz w:val="24"/>
                <w:szCs w:val="24"/>
              </w:rPr>
            </w:pPr>
          </w:p>
        </w:tc>
        <w:tc>
          <w:tcPr>
            <w:tcW w:w="268" w:type="dxa"/>
          </w:tcPr>
          <w:p w:rsidR="00B62834" w:rsidRDefault="00B62834" w:rsidP="00F35BC7">
            <w:pPr>
              <w:rPr>
                <w:sz w:val="24"/>
                <w:szCs w:val="24"/>
              </w:rPr>
            </w:pPr>
          </w:p>
        </w:tc>
        <w:tc>
          <w:tcPr>
            <w:tcW w:w="670" w:type="dxa"/>
            <w:gridSpan w:val="2"/>
            <w:tcBorders>
              <w:bottom w:val="single" w:sz="4" w:space="0" w:color="auto"/>
            </w:tcBorders>
          </w:tcPr>
          <w:p w:rsidR="00AB6C4D" w:rsidRDefault="00AB6C4D" w:rsidP="00F35BC7">
            <w:pPr>
              <w:rPr>
                <w:sz w:val="24"/>
                <w:szCs w:val="24"/>
              </w:rPr>
            </w:pPr>
          </w:p>
        </w:tc>
        <w:tc>
          <w:tcPr>
            <w:tcW w:w="268" w:type="dxa"/>
          </w:tcPr>
          <w:p w:rsidR="00AB6C4D" w:rsidRDefault="00AB6C4D" w:rsidP="00F35BC7">
            <w:pPr>
              <w:rPr>
                <w:sz w:val="24"/>
                <w:szCs w:val="24"/>
              </w:rPr>
            </w:pPr>
          </w:p>
        </w:tc>
        <w:tc>
          <w:tcPr>
            <w:tcW w:w="2283" w:type="dxa"/>
            <w:gridSpan w:val="2"/>
            <w:tcBorders>
              <w:bottom w:val="single" w:sz="4" w:space="0" w:color="auto"/>
            </w:tcBorders>
          </w:tcPr>
          <w:p w:rsidR="00AB6C4D" w:rsidRDefault="00AB6C4D" w:rsidP="00F35BC7">
            <w:pPr>
              <w:rPr>
                <w:sz w:val="24"/>
                <w:szCs w:val="24"/>
              </w:rPr>
            </w:pPr>
          </w:p>
        </w:tc>
      </w:tr>
      <w:tr w:rsidR="00AB6C4D" w:rsidTr="00F35BC7">
        <w:trPr>
          <w:cantSplit/>
        </w:trPr>
        <w:tc>
          <w:tcPr>
            <w:tcW w:w="1943" w:type="dxa"/>
            <w:gridSpan w:val="3"/>
          </w:tcPr>
          <w:p w:rsidR="00AB6C4D" w:rsidRDefault="00AB6C4D" w:rsidP="00F35BC7">
            <w:pPr>
              <w:rPr>
                <w:sz w:val="22"/>
                <w:szCs w:val="24"/>
                <w:vertAlign w:val="superscript"/>
              </w:rPr>
            </w:pPr>
          </w:p>
        </w:tc>
        <w:tc>
          <w:tcPr>
            <w:tcW w:w="4556" w:type="dxa"/>
            <w:gridSpan w:val="12"/>
            <w:tcBorders>
              <w:top w:val="single" w:sz="4" w:space="0" w:color="auto"/>
            </w:tcBorders>
          </w:tcPr>
          <w:p w:rsidR="00AB6C4D" w:rsidRDefault="00AB6C4D" w:rsidP="00F35BC7">
            <w:pPr>
              <w:jc w:val="center"/>
              <w:rPr>
                <w:sz w:val="22"/>
                <w:szCs w:val="24"/>
                <w:vertAlign w:val="superscript"/>
              </w:rPr>
            </w:pPr>
            <w:r>
              <w:rPr>
                <w:sz w:val="22"/>
                <w:szCs w:val="24"/>
                <w:vertAlign w:val="superscript"/>
              </w:rPr>
              <w:t>паспорт или документ, заменяющий паспорт гражданина</w:t>
            </w:r>
            <w:r w:rsidR="00B62834">
              <w:rPr>
                <w:sz w:val="22"/>
                <w:szCs w:val="24"/>
                <w:vertAlign w:val="superscript"/>
              </w:rPr>
              <w:t xml:space="preserve"> Российской Федерации</w:t>
            </w:r>
          </w:p>
        </w:tc>
        <w:tc>
          <w:tcPr>
            <w:tcW w:w="268" w:type="dxa"/>
            <w:tcBorders>
              <w:left w:val="nil"/>
            </w:tcBorders>
          </w:tcPr>
          <w:p w:rsidR="00AB6C4D" w:rsidRDefault="00AB6C4D" w:rsidP="00F35BC7">
            <w:pPr>
              <w:rPr>
                <w:sz w:val="22"/>
                <w:szCs w:val="24"/>
                <w:vertAlign w:val="superscript"/>
              </w:rPr>
            </w:pPr>
          </w:p>
        </w:tc>
        <w:tc>
          <w:tcPr>
            <w:tcW w:w="670" w:type="dxa"/>
            <w:gridSpan w:val="2"/>
            <w:tcBorders>
              <w:top w:val="single" w:sz="4" w:space="0" w:color="auto"/>
            </w:tcBorders>
          </w:tcPr>
          <w:p w:rsidR="00AB6C4D" w:rsidRDefault="00AB6C4D" w:rsidP="00F35BC7">
            <w:pPr>
              <w:rPr>
                <w:sz w:val="22"/>
                <w:szCs w:val="24"/>
                <w:vertAlign w:val="superscript"/>
              </w:rPr>
            </w:pPr>
            <w:r>
              <w:rPr>
                <w:sz w:val="22"/>
                <w:szCs w:val="24"/>
                <w:vertAlign w:val="superscript"/>
              </w:rPr>
              <w:t>серия</w:t>
            </w:r>
          </w:p>
        </w:tc>
        <w:tc>
          <w:tcPr>
            <w:tcW w:w="268" w:type="dxa"/>
          </w:tcPr>
          <w:p w:rsidR="00AB6C4D" w:rsidRDefault="00AB6C4D" w:rsidP="00F35BC7">
            <w:pPr>
              <w:rPr>
                <w:sz w:val="22"/>
                <w:szCs w:val="24"/>
                <w:vertAlign w:val="superscript"/>
              </w:rPr>
            </w:pPr>
          </w:p>
        </w:tc>
        <w:tc>
          <w:tcPr>
            <w:tcW w:w="2283" w:type="dxa"/>
            <w:gridSpan w:val="2"/>
            <w:tcBorders>
              <w:top w:val="single" w:sz="4" w:space="0" w:color="auto"/>
            </w:tcBorders>
          </w:tcPr>
          <w:p w:rsidR="00AB6C4D" w:rsidRDefault="00AB6C4D" w:rsidP="00F35BC7">
            <w:pPr>
              <w:rPr>
                <w:sz w:val="22"/>
                <w:szCs w:val="24"/>
                <w:vertAlign w:val="superscript"/>
              </w:rPr>
            </w:pPr>
            <w:r>
              <w:rPr>
                <w:sz w:val="22"/>
                <w:szCs w:val="24"/>
                <w:vertAlign w:val="superscript"/>
              </w:rPr>
              <w:t xml:space="preserve">номер </w:t>
            </w:r>
          </w:p>
        </w:tc>
      </w:tr>
      <w:tr w:rsidR="00AB6C4D" w:rsidTr="00F35BC7">
        <w:trPr>
          <w:cantSplit/>
        </w:trPr>
        <w:tc>
          <w:tcPr>
            <w:tcW w:w="1042" w:type="dxa"/>
          </w:tcPr>
          <w:p w:rsidR="00AB6C4D" w:rsidRPr="00963717" w:rsidRDefault="00AB6C4D" w:rsidP="00F35BC7">
            <w:pPr>
              <w:rPr>
                <w:sz w:val="24"/>
                <w:szCs w:val="24"/>
              </w:rPr>
            </w:pPr>
            <w:r w:rsidRPr="00963717">
              <w:rPr>
                <w:sz w:val="24"/>
                <w:szCs w:val="24"/>
              </w:rPr>
              <w:t>выдан</w:t>
            </w:r>
          </w:p>
        </w:tc>
        <w:tc>
          <w:tcPr>
            <w:tcW w:w="8673" w:type="dxa"/>
            <w:gridSpan w:val="19"/>
            <w:tcBorders>
              <w:bottom w:val="single" w:sz="4" w:space="0" w:color="auto"/>
            </w:tcBorders>
          </w:tcPr>
          <w:p w:rsidR="00AB6C4D" w:rsidRDefault="00AB6C4D" w:rsidP="00F35BC7">
            <w:pPr>
              <w:rPr>
                <w:sz w:val="24"/>
                <w:szCs w:val="24"/>
              </w:rPr>
            </w:pPr>
          </w:p>
        </w:tc>
        <w:tc>
          <w:tcPr>
            <w:tcW w:w="273" w:type="dxa"/>
          </w:tcPr>
          <w:p w:rsidR="00AB6C4D" w:rsidRDefault="00AB6C4D" w:rsidP="00F35BC7">
            <w:pPr>
              <w:rPr>
                <w:sz w:val="24"/>
                <w:szCs w:val="24"/>
              </w:rPr>
            </w:pPr>
            <w:r>
              <w:rPr>
                <w:sz w:val="24"/>
                <w:szCs w:val="24"/>
              </w:rPr>
              <w:t>,</w:t>
            </w:r>
          </w:p>
        </w:tc>
      </w:tr>
      <w:tr w:rsidR="00AB6C4D" w:rsidTr="00F35BC7">
        <w:trPr>
          <w:cantSplit/>
        </w:trPr>
        <w:tc>
          <w:tcPr>
            <w:tcW w:w="1042" w:type="dxa"/>
          </w:tcPr>
          <w:p w:rsidR="00AB6C4D" w:rsidRDefault="00AB6C4D" w:rsidP="00F35BC7">
            <w:pPr>
              <w:rPr>
                <w:sz w:val="22"/>
                <w:szCs w:val="24"/>
                <w:vertAlign w:val="superscript"/>
              </w:rPr>
            </w:pPr>
          </w:p>
        </w:tc>
        <w:tc>
          <w:tcPr>
            <w:tcW w:w="1174" w:type="dxa"/>
            <w:gridSpan w:val="3"/>
            <w:tcBorders>
              <w:top w:val="single" w:sz="4" w:space="0" w:color="auto"/>
            </w:tcBorders>
          </w:tcPr>
          <w:p w:rsidR="00AB6C4D" w:rsidRDefault="00AB6C4D" w:rsidP="00F35BC7">
            <w:pPr>
              <w:rPr>
                <w:sz w:val="22"/>
                <w:szCs w:val="24"/>
                <w:vertAlign w:val="superscript"/>
              </w:rPr>
            </w:pPr>
          </w:p>
        </w:tc>
        <w:tc>
          <w:tcPr>
            <w:tcW w:w="7772" w:type="dxa"/>
            <w:gridSpan w:val="17"/>
          </w:tcPr>
          <w:p w:rsidR="00AB6C4D" w:rsidRDefault="00AB6C4D" w:rsidP="00B62834">
            <w:pPr>
              <w:jc w:val="both"/>
              <w:rPr>
                <w:sz w:val="22"/>
                <w:szCs w:val="24"/>
                <w:vertAlign w:val="superscript"/>
              </w:rPr>
            </w:pPr>
            <w:r>
              <w:rPr>
                <w:sz w:val="22"/>
                <w:szCs w:val="24"/>
                <w:vertAlign w:val="superscript"/>
              </w:rPr>
              <w:t>дата выдачи</w:t>
            </w:r>
            <w:r w:rsidR="00B62834">
              <w:rPr>
                <w:sz w:val="22"/>
                <w:szCs w:val="24"/>
                <w:vertAlign w:val="superscript"/>
              </w:rPr>
              <w:t xml:space="preserve"> паспорта или документа, заменяющего паспорт гражданина Российской Федерации</w:t>
            </w:r>
          </w:p>
        </w:tc>
      </w:tr>
      <w:tr w:rsidR="00AB6C4D" w:rsidTr="00B62834">
        <w:trPr>
          <w:cantSplit/>
        </w:trPr>
        <w:tc>
          <w:tcPr>
            <w:tcW w:w="3387" w:type="dxa"/>
            <w:gridSpan w:val="9"/>
            <w:tcBorders>
              <w:top w:val="nil"/>
              <w:left w:val="nil"/>
              <w:right w:val="nil"/>
            </w:tcBorders>
          </w:tcPr>
          <w:p w:rsidR="00AB6C4D" w:rsidRPr="007505FA" w:rsidRDefault="00B62834" w:rsidP="00F35BC7">
            <w:pPr>
              <w:pStyle w:val="a3"/>
              <w:widowControl w:val="0"/>
              <w:tabs>
                <w:tab w:val="clear" w:pos="4677"/>
                <w:tab w:val="clear" w:pos="9355"/>
              </w:tabs>
            </w:pPr>
            <w:r>
              <w:t xml:space="preserve">основное </w:t>
            </w:r>
            <w:r w:rsidR="00AB6C4D" w:rsidRPr="007505FA">
              <w:t>место работы</w:t>
            </w:r>
            <w:r>
              <w:t xml:space="preserve"> или службы, занимаемая должность/род занятий</w:t>
            </w:r>
          </w:p>
        </w:tc>
        <w:tc>
          <w:tcPr>
            <w:tcW w:w="6328" w:type="dxa"/>
            <w:gridSpan w:val="11"/>
            <w:tcBorders>
              <w:top w:val="nil"/>
              <w:left w:val="nil"/>
              <w:bottom w:val="single" w:sz="6" w:space="0" w:color="auto"/>
              <w:right w:val="nil"/>
            </w:tcBorders>
          </w:tcPr>
          <w:p w:rsidR="00AB6C4D" w:rsidRDefault="00AB6C4D" w:rsidP="00F35BC7">
            <w:pPr>
              <w:pStyle w:val="41"/>
              <w:keepNext w:val="0"/>
              <w:autoSpaceDE/>
              <w:autoSpaceDN/>
              <w:rPr>
                <w:szCs w:val="20"/>
              </w:rPr>
            </w:pPr>
          </w:p>
        </w:tc>
        <w:tc>
          <w:tcPr>
            <w:tcW w:w="273" w:type="dxa"/>
            <w:tcBorders>
              <w:top w:val="nil"/>
              <w:left w:val="nil"/>
              <w:right w:val="nil"/>
            </w:tcBorders>
          </w:tcPr>
          <w:p w:rsidR="00AB6C4D" w:rsidRDefault="00AB6C4D" w:rsidP="00F35BC7">
            <w:pPr>
              <w:widowControl w:val="0"/>
              <w:jc w:val="right"/>
              <w:rPr>
                <w:sz w:val="25"/>
                <w:szCs w:val="24"/>
              </w:rPr>
            </w:pPr>
            <w:r>
              <w:rPr>
                <w:sz w:val="25"/>
                <w:szCs w:val="24"/>
              </w:rPr>
              <w:t>,</w:t>
            </w:r>
          </w:p>
        </w:tc>
      </w:tr>
      <w:tr w:rsidR="00AB6C4D" w:rsidTr="00F35BC7">
        <w:trPr>
          <w:cantSplit/>
        </w:trPr>
        <w:tc>
          <w:tcPr>
            <w:tcW w:w="9988" w:type="dxa"/>
            <w:gridSpan w:val="21"/>
            <w:tcBorders>
              <w:top w:val="nil"/>
              <w:left w:val="nil"/>
              <w:bottom w:val="nil"/>
              <w:right w:val="nil"/>
            </w:tcBorders>
          </w:tcPr>
          <w:p w:rsidR="00AB6C4D" w:rsidRDefault="00AB6C4D" w:rsidP="00F35BC7">
            <w:pPr>
              <w:widowControl w:val="0"/>
              <w:ind w:left="2160"/>
              <w:jc w:val="both"/>
              <w:rPr>
                <w:sz w:val="22"/>
                <w:szCs w:val="24"/>
                <w:vertAlign w:val="superscript"/>
              </w:rPr>
            </w:pPr>
            <w:r>
              <w:rPr>
                <w:sz w:val="22"/>
                <w:szCs w:val="24"/>
                <w:vertAlign w:val="superscript"/>
              </w:rPr>
              <w:t>(наименование основного места работы или службы, должность, при их отсутствии – род занятий)</w:t>
            </w:r>
          </w:p>
        </w:tc>
      </w:tr>
      <w:tr w:rsidR="00AB6C4D" w:rsidTr="00F35BC7">
        <w:trPr>
          <w:cantSplit/>
        </w:trPr>
        <w:tc>
          <w:tcPr>
            <w:tcW w:w="2747" w:type="dxa"/>
            <w:gridSpan w:val="7"/>
            <w:tcBorders>
              <w:top w:val="nil"/>
              <w:left w:val="nil"/>
              <w:bottom w:val="nil"/>
              <w:right w:val="nil"/>
            </w:tcBorders>
          </w:tcPr>
          <w:p w:rsidR="00AB6C4D" w:rsidRPr="007505FA" w:rsidRDefault="00AB6C4D" w:rsidP="00F35BC7">
            <w:pPr>
              <w:pStyle w:val="a3"/>
              <w:widowControl w:val="0"/>
              <w:tabs>
                <w:tab w:val="clear" w:pos="4677"/>
                <w:tab w:val="clear" w:pos="9355"/>
              </w:tabs>
            </w:pPr>
            <w:r w:rsidRPr="007505FA">
              <w:t>адрес места жительства</w:t>
            </w:r>
          </w:p>
        </w:tc>
        <w:tc>
          <w:tcPr>
            <w:tcW w:w="6968" w:type="dxa"/>
            <w:gridSpan w:val="13"/>
            <w:tcBorders>
              <w:top w:val="nil"/>
              <w:left w:val="nil"/>
              <w:bottom w:val="single" w:sz="6" w:space="0" w:color="auto"/>
              <w:right w:val="nil"/>
            </w:tcBorders>
          </w:tcPr>
          <w:p w:rsidR="00AB6C4D" w:rsidRPr="007505FA" w:rsidRDefault="00AB6C4D" w:rsidP="00F35BC7">
            <w:pPr>
              <w:pStyle w:val="a3"/>
              <w:widowControl w:val="0"/>
              <w:tabs>
                <w:tab w:val="clear" w:pos="4677"/>
                <w:tab w:val="clear" w:pos="9355"/>
              </w:tabs>
              <w:jc w:val="right"/>
            </w:pPr>
          </w:p>
        </w:tc>
        <w:tc>
          <w:tcPr>
            <w:tcW w:w="273" w:type="dxa"/>
            <w:tcBorders>
              <w:top w:val="nil"/>
              <w:left w:val="nil"/>
              <w:right w:val="nil"/>
            </w:tcBorders>
          </w:tcPr>
          <w:p w:rsidR="00AB6C4D" w:rsidRPr="007505FA" w:rsidRDefault="00AB6C4D" w:rsidP="00F35BC7">
            <w:pPr>
              <w:pStyle w:val="a3"/>
              <w:widowControl w:val="0"/>
              <w:tabs>
                <w:tab w:val="clear" w:pos="4677"/>
                <w:tab w:val="clear" w:pos="9355"/>
              </w:tabs>
              <w:jc w:val="right"/>
              <w:rPr>
                <w:sz w:val="25"/>
              </w:rPr>
            </w:pPr>
            <w:r w:rsidRPr="007505FA">
              <w:rPr>
                <w:sz w:val="25"/>
              </w:rPr>
              <w:t>,</w:t>
            </w:r>
          </w:p>
        </w:tc>
      </w:tr>
      <w:tr w:rsidR="00AB6C4D" w:rsidTr="00F35BC7">
        <w:tc>
          <w:tcPr>
            <w:tcW w:w="2613" w:type="dxa"/>
            <w:gridSpan w:val="6"/>
            <w:tcBorders>
              <w:top w:val="nil"/>
              <w:left w:val="nil"/>
              <w:bottom w:val="nil"/>
              <w:right w:val="nil"/>
            </w:tcBorders>
          </w:tcPr>
          <w:p w:rsidR="00AB6C4D" w:rsidRDefault="00AB6C4D" w:rsidP="00F35BC7">
            <w:pPr>
              <w:widowControl w:val="0"/>
              <w:rPr>
                <w:sz w:val="24"/>
                <w:szCs w:val="24"/>
                <w:vertAlign w:val="superscript"/>
              </w:rPr>
            </w:pPr>
          </w:p>
        </w:tc>
        <w:tc>
          <w:tcPr>
            <w:tcW w:w="7375" w:type="dxa"/>
            <w:gridSpan w:val="15"/>
            <w:tcBorders>
              <w:top w:val="nil"/>
              <w:left w:val="nil"/>
              <w:bottom w:val="nil"/>
              <w:right w:val="nil"/>
            </w:tcBorders>
          </w:tcPr>
          <w:p w:rsidR="00AB6C4D" w:rsidRDefault="00AB6C4D" w:rsidP="00F35BC7">
            <w:pPr>
              <w:pStyle w:val="11"/>
              <w:keepLines w:val="0"/>
              <w:widowControl w:val="0"/>
              <w:autoSpaceDE/>
              <w:autoSpaceDN/>
              <w:spacing w:after="0"/>
              <w:jc w:val="left"/>
              <w:rPr>
                <w:szCs w:val="20"/>
                <w:vertAlign w:val="superscript"/>
              </w:rPr>
            </w:pPr>
            <w:r>
              <w:rPr>
                <w:szCs w:val="20"/>
                <w:vertAlign w:val="superscript"/>
              </w:rPr>
              <w:t>(наименование субъекта Российской Федерации, район, город, иной населенный пункт, улица, дом, корпус, квартира)</w:t>
            </w:r>
          </w:p>
        </w:tc>
      </w:tr>
      <w:tr w:rsidR="00AB6C4D" w:rsidTr="00F35BC7">
        <w:trPr>
          <w:cantSplit/>
        </w:trPr>
        <w:tc>
          <w:tcPr>
            <w:tcW w:w="9715" w:type="dxa"/>
            <w:gridSpan w:val="20"/>
            <w:tcBorders>
              <w:top w:val="nil"/>
              <w:left w:val="nil"/>
              <w:bottom w:val="single" w:sz="6" w:space="0" w:color="auto"/>
              <w:right w:val="nil"/>
            </w:tcBorders>
          </w:tcPr>
          <w:p w:rsidR="00AB6C4D" w:rsidRDefault="00AB6C4D" w:rsidP="00F35BC7">
            <w:pPr>
              <w:pStyle w:val="BodyText21"/>
              <w:widowControl w:val="0"/>
              <w:autoSpaceDE/>
              <w:autoSpaceDN/>
              <w:jc w:val="right"/>
              <w:rPr>
                <w:sz w:val="24"/>
              </w:rPr>
            </w:pPr>
          </w:p>
        </w:tc>
        <w:tc>
          <w:tcPr>
            <w:tcW w:w="273" w:type="dxa"/>
            <w:tcBorders>
              <w:top w:val="nil"/>
              <w:left w:val="nil"/>
              <w:right w:val="nil"/>
            </w:tcBorders>
          </w:tcPr>
          <w:p w:rsidR="00AB6C4D" w:rsidRDefault="00AB6C4D" w:rsidP="00F35BC7">
            <w:pPr>
              <w:pStyle w:val="BodyText21"/>
              <w:widowControl w:val="0"/>
              <w:autoSpaceDE/>
              <w:autoSpaceDN/>
              <w:jc w:val="right"/>
              <w:rPr>
                <w:sz w:val="24"/>
              </w:rPr>
            </w:pPr>
            <w:r>
              <w:rPr>
                <w:sz w:val="24"/>
              </w:rPr>
              <w:t>.</w:t>
            </w:r>
          </w:p>
        </w:tc>
      </w:tr>
      <w:tr w:rsidR="00AB6C4D" w:rsidTr="00F35BC7">
        <w:tc>
          <w:tcPr>
            <w:tcW w:w="9988" w:type="dxa"/>
            <w:gridSpan w:val="21"/>
            <w:tcBorders>
              <w:top w:val="nil"/>
              <w:left w:val="nil"/>
              <w:bottom w:val="nil"/>
              <w:right w:val="nil"/>
            </w:tcBorders>
          </w:tcPr>
          <w:p w:rsidR="00AB6C4D" w:rsidRDefault="00AB6C4D" w:rsidP="00F35BC7">
            <w:pPr>
              <w:pStyle w:val="af5"/>
              <w:spacing w:after="0"/>
              <w:rPr>
                <w:sz w:val="22"/>
                <w:vertAlign w:val="superscript"/>
              </w:rPr>
            </w:pPr>
            <w:r>
              <w:rPr>
                <w:sz w:val="22"/>
                <w:vertAlign w:val="superscript"/>
              </w:rPr>
              <w:t>(номер телефона с указанием кода города)</w:t>
            </w:r>
          </w:p>
        </w:tc>
      </w:tr>
      <w:tr w:rsidR="00AB6C4D" w:rsidTr="00F35BC7">
        <w:tc>
          <w:tcPr>
            <w:tcW w:w="9988" w:type="dxa"/>
            <w:gridSpan w:val="21"/>
            <w:tcBorders>
              <w:top w:val="nil"/>
              <w:left w:val="nil"/>
              <w:bottom w:val="nil"/>
              <w:right w:val="nil"/>
            </w:tcBorders>
          </w:tcPr>
          <w:p w:rsidR="00AB6C4D" w:rsidRPr="00963717" w:rsidRDefault="00AB6C4D" w:rsidP="00F35BC7">
            <w:pPr>
              <w:pStyle w:val="af5"/>
              <w:suppressAutoHyphens/>
              <w:spacing w:after="0"/>
              <w:jc w:val="both"/>
              <w:rPr>
                <w:sz w:val="24"/>
                <w:szCs w:val="24"/>
                <w:vertAlign w:val="superscript"/>
              </w:rPr>
            </w:pPr>
            <w:r w:rsidRPr="00963717">
              <w:rPr>
                <w:sz w:val="24"/>
                <w:szCs w:val="24"/>
              </w:rPr>
              <w:t>Подтверждаю, что я не подпадаю под ограничения, установленные частью 2 статьи 32 Закона Забайкальского края «О выборах депутатов Законодательного Собрания Забайкальского края»</w:t>
            </w:r>
          </w:p>
        </w:tc>
      </w:tr>
      <w:tr w:rsidR="00AB6C4D" w:rsidTr="00F35BC7">
        <w:trPr>
          <w:gridAfter w:val="1"/>
          <w:wAfter w:w="273" w:type="dxa"/>
          <w:trHeight w:val="255"/>
        </w:trPr>
        <w:tc>
          <w:tcPr>
            <w:tcW w:w="4936" w:type="dxa"/>
            <w:gridSpan w:val="13"/>
            <w:tcBorders>
              <w:top w:val="nil"/>
              <w:left w:val="nil"/>
              <w:bottom w:val="nil"/>
              <w:right w:val="nil"/>
            </w:tcBorders>
          </w:tcPr>
          <w:p w:rsidR="00AB6C4D" w:rsidRDefault="00AB6C4D" w:rsidP="00F35BC7">
            <w:pPr>
              <w:pStyle w:val="af6"/>
              <w:jc w:val="both"/>
              <w:rPr>
                <w:sz w:val="24"/>
              </w:rPr>
            </w:pPr>
          </w:p>
        </w:tc>
        <w:tc>
          <w:tcPr>
            <w:tcW w:w="4779" w:type="dxa"/>
            <w:gridSpan w:val="7"/>
            <w:tcBorders>
              <w:top w:val="nil"/>
              <w:left w:val="nil"/>
              <w:bottom w:val="single" w:sz="4" w:space="0" w:color="auto"/>
              <w:right w:val="nil"/>
            </w:tcBorders>
          </w:tcPr>
          <w:p w:rsidR="00AB6C4D" w:rsidRDefault="00AB6C4D" w:rsidP="00F35BC7">
            <w:pPr>
              <w:pStyle w:val="af6"/>
              <w:jc w:val="both"/>
              <w:rPr>
                <w:sz w:val="24"/>
              </w:rPr>
            </w:pPr>
          </w:p>
        </w:tc>
      </w:tr>
      <w:tr w:rsidR="00AB6C4D" w:rsidTr="00F35BC7">
        <w:trPr>
          <w:gridAfter w:val="1"/>
          <w:wAfter w:w="273" w:type="dxa"/>
          <w:trHeight w:val="255"/>
        </w:trPr>
        <w:tc>
          <w:tcPr>
            <w:tcW w:w="4936" w:type="dxa"/>
            <w:gridSpan w:val="13"/>
            <w:tcBorders>
              <w:top w:val="nil"/>
              <w:left w:val="nil"/>
              <w:bottom w:val="nil"/>
              <w:right w:val="nil"/>
            </w:tcBorders>
          </w:tcPr>
          <w:p w:rsidR="00AB6C4D" w:rsidRDefault="00AB6C4D" w:rsidP="00F35BC7">
            <w:pPr>
              <w:pStyle w:val="af6"/>
              <w:jc w:val="both"/>
              <w:rPr>
                <w:sz w:val="24"/>
              </w:rPr>
            </w:pPr>
          </w:p>
        </w:tc>
        <w:tc>
          <w:tcPr>
            <w:tcW w:w="4779" w:type="dxa"/>
            <w:gridSpan w:val="7"/>
            <w:tcBorders>
              <w:top w:val="single" w:sz="4" w:space="0" w:color="auto"/>
              <w:left w:val="nil"/>
              <w:bottom w:val="nil"/>
              <w:right w:val="nil"/>
            </w:tcBorders>
          </w:tcPr>
          <w:p w:rsidR="00AB6C4D" w:rsidRDefault="00AB6C4D" w:rsidP="00F35BC7">
            <w:pPr>
              <w:pStyle w:val="af6"/>
              <w:jc w:val="center"/>
              <w:rPr>
                <w:sz w:val="22"/>
                <w:vertAlign w:val="superscript"/>
              </w:rPr>
            </w:pPr>
            <w:r>
              <w:rPr>
                <w:sz w:val="22"/>
                <w:vertAlign w:val="superscript"/>
              </w:rPr>
              <w:t>(подпись)</w:t>
            </w:r>
          </w:p>
        </w:tc>
      </w:tr>
      <w:tr w:rsidR="00AB6C4D" w:rsidTr="00F35BC7">
        <w:trPr>
          <w:gridAfter w:val="1"/>
          <w:wAfter w:w="273" w:type="dxa"/>
          <w:trHeight w:val="255"/>
        </w:trPr>
        <w:tc>
          <w:tcPr>
            <w:tcW w:w="4936" w:type="dxa"/>
            <w:gridSpan w:val="13"/>
            <w:tcBorders>
              <w:top w:val="nil"/>
              <w:left w:val="nil"/>
              <w:bottom w:val="nil"/>
              <w:right w:val="nil"/>
            </w:tcBorders>
          </w:tcPr>
          <w:p w:rsidR="00AB6C4D" w:rsidRDefault="00AB6C4D" w:rsidP="00F35BC7">
            <w:pPr>
              <w:pStyle w:val="af6"/>
              <w:jc w:val="both"/>
              <w:rPr>
                <w:sz w:val="24"/>
              </w:rPr>
            </w:pPr>
          </w:p>
        </w:tc>
        <w:tc>
          <w:tcPr>
            <w:tcW w:w="4779" w:type="dxa"/>
            <w:gridSpan w:val="7"/>
            <w:tcBorders>
              <w:top w:val="nil"/>
              <w:left w:val="nil"/>
              <w:bottom w:val="single" w:sz="4" w:space="0" w:color="auto"/>
              <w:right w:val="nil"/>
            </w:tcBorders>
          </w:tcPr>
          <w:p w:rsidR="00AB6C4D" w:rsidRDefault="00AB6C4D" w:rsidP="00F35BC7">
            <w:pPr>
              <w:pStyle w:val="af6"/>
              <w:jc w:val="center"/>
              <w:rPr>
                <w:sz w:val="24"/>
              </w:rPr>
            </w:pPr>
          </w:p>
        </w:tc>
      </w:tr>
      <w:tr w:rsidR="00AB6C4D" w:rsidTr="00F35BC7">
        <w:trPr>
          <w:gridAfter w:val="1"/>
          <w:wAfter w:w="273" w:type="dxa"/>
          <w:trHeight w:val="254"/>
        </w:trPr>
        <w:tc>
          <w:tcPr>
            <w:tcW w:w="4936" w:type="dxa"/>
            <w:gridSpan w:val="13"/>
            <w:tcBorders>
              <w:top w:val="nil"/>
              <w:left w:val="nil"/>
              <w:bottom w:val="nil"/>
              <w:right w:val="nil"/>
            </w:tcBorders>
          </w:tcPr>
          <w:p w:rsidR="00AB6C4D" w:rsidRDefault="00AB6C4D" w:rsidP="00F35BC7">
            <w:pPr>
              <w:pStyle w:val="af6"/>
              <w:jc w:val="both"/>
              <w:rPr>
                <w:sz w:val="22"/>
                <w:vertAlign w:val="superscript"/>
              </w:rPr>
            </w:pPr>
          </w:p>
        </w:tc>
        <w:tc>
          <w:tcPr>
            <w:tcW w:w="4779" w:type="dxa"/>
            <w:gridSpan w:val="7"/>
            <w:tcBorders>
              <w:top w:val="single" w:sz="4" w:space="0" w:color="auto"/>
              <w:left w:val="nil"/>
              <w:bottom w:val="nil"/>
              <w:right w:val="nil"/>
            </w:tcBorders>
          </w:tcPr>
          <w:p w:rsidR="00AB6C4D" w:rsidRDefault="00AB6C4D" w:rsidP="00F35BC7">
            <w:pPr>
              <w:pStyle w:val="af6"/>
              <w:jc w:val="center"/>
              <w:rPr>
                <w:sz w:val="22"/>
                <w:vertAlign w:val="superscript"/>
              </w:rPr>
            </w:pPr>
            <w:r>
              <w:rPr>
                <w:sz w:val="22"/>
                <w:vertAlign w:val="superscript"/>
              </w:rPr>
              <w:t>(дата)</w:t>
            </w:r>
          </w:p>
        </w:tc>
      </w:tr>
    </w:tbl>
    <w:p w:rsidR="00963717" w:rsidRDefault="00AB6C4D" w:rsidP="00504E1D">
      <w:pPr>
        <w:suppressAutoHyphens/>
        <w:jc w:val="both"/>
        <w:rPr>
          <w:sz w:val="23"/>
          <w:szCs w:val="24"/>
        </w:rPr>
      </w:pPr>
      <w:r w:rsidRPr="009C67BA">
        <w:rPr>
          <w:b/>
          <w:bCs/>
          <w:sz w:val="20"/>
        </w:rPr>
        <w:t>Примечание</w:t>
      </w:r>
      <w:r w:rsidRPr="009C67BA">
        <w:rPr>
          <w:sz w:val="20"/>
        </w:rPr>
        <w:t xml:space="preserve"> Данные </w:t>
      </w:r>
      <w:r w:rsidR="00B62834">
        <w:rPr>
          <w:sz w:val="20"/>
        </w:rPr>
        <w:t xml:space="preserve">о месте рождения и </w:t>
      </w:r>
      <w:r w:rsidRPr="009C67BA">
        <w:rPr>
          <w:sz w:val="20"/>
        </w:rPr>
        <w:t>об адресе места жительства указываются в соответствии с записью в паспорте или документе, заменяющем паспорт гражданина Российской Федерации</w:t>
      </w:r>
      <w:r w:rsidR="00504E1D">
        <w:rPr>
          <w:sz w:val="23"/>
          <w:szCs w:val="24"/>
        </w:rPr>
        <w:t>.</w:t>
      </w:r>
    </w:p>
    <w:p w:rsidR="00B62834" w:rsidRPr="00B62834" w:rsidRDefault="00B62834" w:rsidP="00504E1D">
      <w:pPr>
        <w:suppressAutoHyphens/>
        <w:jc w:val="both"/>
        <w:rPr>
          <w:sz w:val="20"/>
        </w:rPr>
      </w:pPr>
      <w:r w:rsidRPr="00B62834">
        <w:rPr>
          <w:sz w:val="20"/>
        </w:rPr>
        <w:t>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E82BFF" w:rsidRDefault="00E82BFF" w:rsidP="00504E1D">
      <w:pPr>
        <w:suppressAutoHyphens/>
        <w:jc w:val="both"/>
        <w:rPr>
          <w:sz w:val="23"/>
          <w:szCs w:val="24"/>
        </w:rPr>
      </w:pPr>
    </w:p>
    <w:p w:rsidR="00F93612" w:rsidRDefault="00F93612" w:rsidP="00504E1D">
      <w:pPr>
        <w:suppressAutoHyphens/>
        <w:jc w:val="both"/>
        <w:rPr>
          <w:sz w:val="23"/>
          <w:szCs w:val="24"/>
        </w:rPr>
      </w:pPr>
    </w:p>
    <w:p w:rsidR="00F93612" w:rsidRDefault="00F93612" w:rsidP="00504E1D">
      <w:pPr>
        <w:suppressAutoHyphens/>
        <w:jc w:val="both"/>
        <w:rPr>
          <w:sz w:val="23"/>
          <w:szCs w:val="24"/>
        </w:rPr>
      </w:pPr>
    </w:p>
    <w:p w:rsidR="00B62834" w:rsidRPr="00E82BFF" w:rsidRDefault="00B96981" w:rsidP="00B62834">
      <w:pPr>
        <w:ind w:left="5103"/>
        <w:rPr>
          <w:sz w:val="20"/>
        </w:rPr>
      </w:pPr>
      <w:r>
        <w:rPr>
          <w:sz w:val="20"/>
        </w:rPr>
        <w:t>Приложение №</w:t>
      </w:r>
      <w:r w:rsidR="00B62834" w:rsidRPr="00B96981">
        <w:rPr>
          <w:sz w:val="20"/>
        </w:rPr>
        <w:t>13.1</w:t>
      </w:r>
    </w:p>
    <w:p w:rsidR="00B62834" w:rsidRPr="003374AB" w:rsidRDefault="00B62834" w:rsidP="00B62834">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B62834" w:rsidRDefault="00B62834" w:rsidP="00B62834">
      <w:pPr>
        <w:ind w:left="5103"/>
        <w:outlineLvl w:val="0"/>
        <w:rPr>
          <w:sz w:val="20"/>
        </w:rPr>
      </w:pPr>
      <w:r w:rsidRPr="00E82BFF">
        <w:rPr>
          <w:sz w:val="20"/>
        </w:rPr>
        <w:t xml:space="preserve"> (рекомендуемая форма)</w:t>
      </w:r>
    </w:p>
    <w:p w:rsidR="00B62834" w:rsidRPr="00E82BFF" w:rsidRDefault="00B62834" w:rsidP="00B62834">
      <w:pPr>
        <w:ind w:left="5103"/>
        <w:jc w:val="center"/>
        <w:outlineLvl w:val="0"/>
        <w:rPr>
          <w:sz w:val="20"/>
        </w:rPr>
      </w:pPr>
    </w:p>
    <w:p w:rsidR="00B62834" w:rsidRPr="001E6117" w:rsidRDefault="00B62834" w:rsidP="00B62834">
      <w:pPr>
        <w:ind w:left="4956"/>
        <w:jc w:val="center"/>
        <w:rPr>
          <w:sz w:val="24"/>
          <w:szCs w:val="24"/>
        </w:rPr>
      </w:pPr>
      <w:r w:rsidRPr="001E6117">
        <w:rPr>
          <w:sz w:val="24"/>
          <w:szCs w:val="24"/>
        </w:rPr>
        <w:t xml:space="preserve">В </w:t>
      </w:r>
      <w:r>
        <w:rPr>
          <w:sz w:val="24"/>
          <w:szCs w:val="24"/>
        </w:rPr>
        <w:t>Избирательную комиссию Забайкальского края</w:t>
      </w:r>
    </w:p>
    <w:p w:rsidR="00B62834" w:rsidRDefault="00B62834" w:rsidP="00B62834">
      <w:pPr>
        <w:jc w:val="center"/>
        <w:rPr>
          <w:sz w:val="12"/>
          <w:szCs w:val="22"/>
        </w:rPr>
      </w:pPr>
    </w:p>
    <w:p w:rsidR="00B62834" w:rsidRPr="009C67BA" w:rsidRDefault="00B62834" w:rsidP="00B62834">
      <w:pPr>
        <w:pStyle w:val="1"/>
        <w:jc w:val="center"/>
        <w:rPr>
          <w:sz w:val="24"/>
          <w:szCs w:val="24"/>
        </w:rPr>
      </w:pPr>
      <w:r w:rsidRPr="009C67BA">
        <w:rPr>
          <w:sz w:val="24"/>
          <w:szCs w:val="24"/>
        </w:rPr>
        <w:t>Заявление</w:t>
      </w:r>
    </w:p>
    <w:p w:rsidR="00B62834" w:rsidRPr="009C67BA" w:rsidRDefault="00B62834" w:rsidP="00B62834">
      <w:pPr>
        <w:jc w:val="center"/>
        <w:rPr>
          <w:b/>
          <w:sz w:val="24"/>
          <w:szCs w:val="24"/>
        </w:rPr>
      </w:pPr>
      <w:r w:rsidRPr="009C67BA">
        <w:rPr>
          <w:b/>
          <w:sz w:val="24"/>
          <w:szCs w:val="24"/>
        </w:rPr>
        <w:t>о согласии быть доверенным лицом</w:t>
      </w:r>
    </w:p>
    <w:p w:rsidR="00B62834" w:rsidRPr="00963717" w:rsidRDefault="00B62834" w:rsidP="00B62834">
      <w:pPr>
        <w:rPr>
          <w:sz w:val="24"/>
          <w:szCs w:val="24"/>
        </w:rPr>
      </w:pPr>
    </w:p>
    <w:p w:rsidR="00B62834" w:rsidRDefault="00B62834" w:rsidP="00B62834">
      <w:pPr>
        <w:pStyle w:val="11"/>
        <w:keepLines w:val="0"/>
        <w:suppressAutoHyphens/>
        <w:autoSpaceDE/>
        <w:autoSpaceDN/>
        <w:spacing w:after="0"/>
        <w:ind w:firstLine="510"/>
        <w:rPr>
          <w:sz w:val="24"/>
          <w:szCs w:val="24"/>
        </w:rPr>
      </w:pPr>
      <w:r>
        <w:rPr>
          <w:sz w:val="24"/>
          <w:szCs w:val="24"/>
        </w:rPr>
        <w:t xml:space="preserve">Я, _______________________________________________________________________ </w:t>
      </w:r>
    </w:p>
    <w:p w:rsidR="00B62834" w:rsidRPr="001E6117" w:rsidRDefault="00B62834" w:rsidP="00B62834">
      <w:pPr>
        <w:pStyle w:val="11"/>
        <w:keepLines w:val="0"/>
        <w:suppressAutoHyphens/>
        <w:autoSpaceDE/>
        <w:autoSpaceDN/>
        <w:spacing w:after="0"/>
        <w:ind w:firstLine="510"/>
        <w:rPr>
          <w:sz w:val="20"/>
          <w:szCs w:val="20"/>
        </w:rPr>
      </w:pPr>
      <w:r w:rsidRPr="001E6117">
        <w:rPr>
          <w:sz w:val="20"/>
          <w:szCs w:val="20"/>
        </w:rPr>
        <w:t>(фамилия, имя, отчество)</w:t>
      </w:r>
    </w:p>
    <w:p w:rsidR="00B62834" w:rsidRDefault="00B62834" w:rsidP="00B62834">
      <w:pPr>
        <w:pStyle w:val="11"/>
        <w:keepLines w:val="0"/>
        <w:suppressAutoHyphens/>
        <w:autoSpaceDE/>
        <w:autoSpaceDN/>
        <w:spacing w:after="0"/>
        <w:rPr>
          <w:sz w:val="24"/>
          <w:szCs w:val="24"/>
        </w:rPr>
      </w:pPr>
      <w:r>
        <w:rPr>
          <w:sz w:val="24"/>
          <w:szCs w:val="24"/>
        </w:rPr>
        <w:t>д</w:t>
      </w:r>
      <w:r w:rsidRPr="00963717">
        <w:rPr>
          <w:sz w:val="24"/>
          <w:szCs w:val="24"/>
        </w:rPr>
        <w:t xml:space="preserve">аю согласие быть доверенным лицом </w:t>
      </w:r>
      <w:r>
        <w:rPr>
          <w:sz w:val="24"/>
          <w:szCs w:val="24"/>
        </w:rPr>
        <w:t>избирательного объединения __________________</w:t>
      </w:r>
    </w:p>
    <w:p w:rsidR="00B62834" w:rsidRDefault="00B62834" w:rsidP="00B62834">
      <w:pPr>
        <w:pStyle w:val="11"/>
        <w:keepLines w:val="0"/>
        <w:suppressAutoHyphens/>
        <w:autoSpaceDE/>
        <w:autoSpaceDN/>
        <w:spacing w:after="0"/>
        <w:ind w:firstLine="510"/>
        <w:rPr>
          <w:sz w:val="20"/>
          <w:szCs w:val="20"/>
        </w:rPr>
      </w:pPr>
      <w:r w:rsidRPr="001E6117">
        <w:rPr>
          <w:sz w:val="20"/>
          <w:szCs w:val="20"/>
        </w:rPr>
        <w:t>(наименование избирательного объединения)</w:t>
      </w:r>
    </w:p>
    <w:p w:rsidR="00B62834" w:rsidRDefault="00B62834" w:rsidP="00B62834">
      <w:pPr>
        <w:pStyle w:val="11"/>
        <w:keepLines w:val="0"/>
        <w:suppressAutoHyphens/>
        <w:autoSpaceDE/>
        <w:autoSpaceDN/>
        <w:spacing w:after="0"/>
        <w:rPr>
          <w:sz w:val="24"/>
          <w:szCs w:val="24"/>
        </w:rPr>
      </w:pPr>
      <w:r>
        <w:rPr>
          <w:sz w:val="24"/>
          <w:szCs w:val="24"/>
        </w:rPr>
        <w:t>при проведении выборов депутатов Законодательного Собрания Забайкальского края четвертого созыва.</w:t>
      </w:r>
    </w:p>
    <w:p w:rsidR="00B62834" w:rsidRDefault="00B62834" w:rsidP="00B62834">
      <w:pPr>
        <w:suppressAutoHyphens/>
        <w:ind w:firstLine="540"/>
        <w:jc w:val="both"/>
        <w:rPr>
          <w:sz w:val="25"/>
          <w:szCs w:val="22"/>
        </w:rPr>
      </w:pPr>
      <w:r w:rsidRPr="00963717">
        <w:rPr>
          <w:sz w:val="24"/>
          <w:szCs w:val="24"/>
        </w:rPr>
        <w:t>О себе сообщаю следующие сведения</w:t>
      </w:r>
      <w:r>
        <w:rPr>
          <w:sz w:val="25"/>
          <w:szCs w:val="22"/>
        </w:rPr>
        <w:t>:</w:t>
      </w:r>
    </w:p>
    <w:p w:rsidR="00B62834" w:rsidRDefault="00B62834" w:rsidP="00B62834">
      <w:pPr>
        <w:pStyle w:val="a3"/>
        <w:tabs>
          <w:tab w:val="clear" w:pos="4677"/>
          <w:tab w:val="clear" w:pos="9355"/>
        </w:tabs>
        <w:suppressAutoHyphens/>
        <w:rPr>
          <w:sz w:val="16"/>
        </w:rPr>
      </w:pPr>
    </w:p>
    <w:tbl>
      <w:tblPr>
        <w:tblW w:w="9988" w:type="dxa"/>
        <w:tblInd w:w="-160" w:type="dxa"/>
        <w:tblLayout w:type="fixed"/>
        <w:tblLook w:val="0000"/>
      </w:tblPr>
      <w:tblGrid>
        <w:gridCol w:w="1042"/>
        <w:gridCol w:w="834"/>
        <w:gridCol w:w="67"/>
        <w:gridCol w:w="273"/>
        <w:gridCol w:w="382"/>
        <w:gridCol w:w="15"/>
        <w:gridCol w:w="134"/>
        <w:gridCol w:w="87"/>
        <w:gridCol w:w="553"/>
        <w:gridCol w:w="291"/>
        <w:gridCol w:w="236"/>
        <w:gridCol w:w="665"/>
        <w:gridCol w:w="357"/>
        <w:gridCol w:w="543"/>
        <w:gridCol w:w="1020"/>
        <w:gridCol w:w="268"/>
        <w:gridCol w:w="340"/>
        <w:gridCol w:w="330"/>
        <w:gridCol w:w="268"/>
        <w:gridCol w:w="2010"/>
        <w:gridCol w:w="273"/>
      </w:tblGrid>
      <w:tr w:rsidR="00B62834" w:rsidTr="00B62834">
        <w:trPr>
          <w:gridAfter w:val="7"/>
          <w:wAfter w:w="4509" w:type="dxa"/>
          <w:cantSplit/>
        </w:trPr>
        <w:tc>
          <w:tcPr>
            <w:tcW w:w="1876" w:type="dxa"/>
            <w:gridSpan w:val="2"/>
          </w:tcPr>
          <w:p w:rsidR="00B62834" w:rsidRPr="00963717" w:rsidRDefault="00B62834" w:rsidP="00B62834">
            <w:pPr>
              <w:widowControl w:val="0"/>
              <w:suppressAutoHyphens/>
              <w:rPr>
                <w:sz w:val="24"/>
                <w:szCs w:val="24"/>
              </w:rPr>
            </w:pPr>
            <w:r w:rsidRPr="00963717">
              <w:rPr>
                <w:sz w:val="24"/>
                <w:szCs w:val="24"/>
              </w:rPr>
              <w:t>дата рождения</w:t>
            </w:r>
          </w:p>
        </w:tc>
        <w:tc>
          <w:tcPr>
            <w:tcW w:w="722" w:type="dxa"/>
            <w:gridSpan w:val="3"/>
            <w:tcBorders>
              <w:bottom w:val="single" w:sz="4" w:space="0" w:color="auto"/>
            </w:tcBorders>
          </w:tcPr>
          <w:p w:rsidR="00B62834" w:rsidRPr="00963717" w:rsidRDefault="00B62834" w:rsidP="00B62834">
            <w:pPr>
              <w:widowControl w:val="0"/>
              <w:suppressAutoHyphens/>
              <w:rPr>
                <w:sz w:val="24"/>
                <w:szCs w:val="24"/>
              </w:rPr>
            </w:pPr>
          </w:p>
        </w:tc>
        <w:tc>
          <w:tcPr>
            <w:tcW w:w="236" w:type="dxa"/>
            <w:gridSpan w:val="3"/>
          </w:tcPr>
          <w:p w:rsidR="00B62834" w:rsidRPr="00963717" w:rsidRDefault="00B62834" w:rsidP="00B62834">
            <w:pPr>
              <w:widowControl w:val="0"/>
              <w:suppressAutoHyphens/>
              <w:rPr>
                <w:sz w:val="24"/>
                <w:szCs w:val="24"/>
              </w:rPr>
            </w:pPr>
          </w:p>
        </w:tc>
        <w:tc>
          <w:tcPr>
            <w:tcW w:w="844" w:type="dxa"/>
            <w:gridSpan w:val="2"/>
            <w:tcBorders>
              <w:bottom w:val="single" w:sz="4" w:space="0" w:color="auto"/>
            </w:tcBorders>
          </w:tcPr>
          <w:p w:rsidR="00B62834" w:rsidRPr="00963717" w:rsidRDefault="00B62834" w:rsidP="00B62834">
            <w:pPr>
              <w:widowControl w:val="0"/>
              <w:suppressAutoHyphens/>
              <w:rPr>
                <w:sz w:val="24"/>
                <w:szCs w:val="24"/>
              </w:rPr>
            </w:pPr>
          </w:p>
        </w:tc>
        <w:tc>
          <w:tcPr>
            <w:tcW w:w="236" w:type="dxa"/>
          </w:tcPr>
          <w:p w:rsidR="00B62834" w:rsidRPr="00963717" w:rsidRDefault="00B62834" w:rsidP="00B62834">
            <w:pPr>
              <w:widowControl w:val="0"/>
              <w:suppressAutoHyphens/>
              <w:rPr>
                <w:sz w:val="24"/>
                <w:szCs w:val="24"/>
              </w:rPr>
            </w:pPr>
          </w:p>
        </w:tc>
        <w:tc>
          <w:tcPr>
            <w:tcW w:w="665" w:type="dxa"/>
            <w:tcBorders>
              <w:bottom w:val="single" w:sz="4" w:space="0" w:color="auto"/>
            </w:tcBorders>
          </w:tcPr>
          <w:p w:rsidR="00B62834" w:rsidRPr="00963717" w:rsidRDefault="00B62834" w:rsidP="00B62834">
            <w:pPr>
              <w:widowControl w:val="0"/>
              <w:suppressAutoHyphens/>
              <w:rPr>
                <w:sz w:val="24"/>
                <w:szCs w:val="24"/>
              </w:rPr>
            </w:pPr>
          </w:p>
        </w:tc>
        <w:tc>
          <w:tcPr>
            <w:tcW w:w="900" w:type="dxa"/>
            <w:gridSpan w:val="2"/>
          </w:tcPr>
          <w:p w:rsidR="00B62834" w:rsidRPr="007505FA" w:rsidRDefault="00B62834" w:rsidP="00B62834">
            <w:pPr>
              <w:pStyle w:val="a3"/>
              <w:widowControl w:val="0"/>
              <w:tabs>
                <w:tab w:val="clear" w:pos="4677"/>
                <w:tab w:val="clear" w:pos="9355"/>
              </w:tabs>
              <w:suppressAutoHyphens/>
            </w:pPr>
            <w:r w:rsidRPr="007505FA">
              <w:t>года,</w:t>
            </w:r>
          </w:p>
        </w:tc>
      </w:tr>
      <w:tr w:rsidR="00B62834" w:rsidTr="00B62834">
        <w:tc>
          <w:tcPr>
            <w:tcW w:w="1876" w:type="dxa"/>
            <w:gridSpan w:val="2"/>
          </w:tcPr>
          <w:p w:rsidR="00B62834" w:rsidRDefault="00B62834" w:rsidP="00B62834">
            <w:pPr>
              <w:widowControl w:val="0"/>
              <w:rPr>
                <w:sz w:val="22"/>
                <w:szCs w:val="24"/>
                <w:vertAlign w:val="superscript"/>
              </w:rPr>
            </w:pPr>
          </w:p>
        </w:tc>
        <w:tc>
          <w:tcPr>
            <w:tcW w:w="722" w:type="dxa"/>
            <w:gridSpan w:val="3"/>
            <w:tcBorders>
              <w:top w:val="single" w:sz="4" w:space="0" w:color="auto"/>
            </w:tcBorders>
          </w:tcPr>
          <w:p w:rsidR="00B62834" w:rsidRPr="007505FA" w:rsidRDefault="00B62834" w:rsidP="00B62834">
            <w:pPr>
              <w:pStyle w:val="a3"/>
              <w:widowControl w:val="0"/>
              <w:tabs>
                <w:tab w:val="clear" w:pos="4677"/>
                <w:tab w:val="clear" w:pos="9355"/>
              </w:tabs>
              <w:rPr>
                <w:vertAlign w:val="superscript"/>
              </w:rPr>
            </w:pPr>
            <w:r w:rsidRPr="007505FA">
              <w:rPr>
                <w:vertAlign w:val="superscript"/>
              </w:rPr>
              <w:t>(число)</w:t>
            </w:r>
          </w:p>
        </w:tc>
        <w:tc>
          <w:tcPr>
            <w:tcW w:w="236" w:type="dxa"/>
            <w:gridSpan w:val="3"/>
          </w:tcPr>
          <w:p w:rsidR="00B62834" w:rsidRDefault="00B62834" w:rsidP="00B62834">
            <w:pPr>
              <w:widowControl w:val="0"/>
              <w:rPr>
                <w:sz w:val="22"/>
                <w:szCs w:val="24"/>
                <w:vertAlign w:val="superscript"/>
              </w:rPr>
            </w:pPr>
          </w:p>
        </w:tc>
        <w:tc>
          <w:tcPr>
            <w:tcW w:w="844" w:type="dxa"/>
            <w:gridSpan w:val="2"/>
            <w:tcBorders>
              <w:top w:val="single" w:sz="4" w:space="0" w:color="auto"/>
            </w:tcBorders>
          </w:tcPr>
          <w:p w:rsidR="00B62834" w:rsidRPr="007505FA" w:rsidRDefault="00B62834" w:rsidP="00B62834">
            <w:pPr>
              <w:pStyle w:val="a3"/>
              <w:widowControl w:val="0"/>
              <w:tabs>
                <w:tab w:val="clear" w:pos="4677"/>
                <w:tab w:val="clear" w:pos="9355"/>
              </w:tabs>
              <w:rPr>
                <w:vertAlign w:val="superscript"/>
              </w:rPr>
            </w:pPr>
            <w:r w:rsidRPr="007505FA">
              <w:rPr>
                <w:vertAlign w:val="superscript"/>
              </w:rPr>
              <w:t>(месяц)</w:t>
            </w:r>
          </w:p>
        </w:tc>
        <w:tc>
          <w:tcPr>
            <w:tcW w:w="236" w:type="dxa"/>
          </w:tcPr>
          <w:p w:rsidR="00B62834" w:rsidRDefault="00B62834" w:rsidP="00B62834">
            <w:pPr>
              <w:widowControl w:val="0"/>
              <w:rPr>
                <w:sz w:val="22"/>
                <w:szCs w:val="24"/>
                <w:vertAlign w:val="superscript"/>
              </w:rPr>
            </w:pPr>
          </w:p>
        </w:tc>
        <w:tc>
          <w:tcPr>
            <w:tcW w:w="665" w:type="dxa"/>
            <w:tcBorders>
              <w:top w:val="single" w:sz="4" w:space="0" w:color="auto"/>
            </w:tcBorders>
          </w:tcPr>
          <w:p w:rsidR="00B62834" w:rsidRDefault="00B62834" w:rsidP="00B62834">
            <w:pPr>
              <w:widowControl w:val="0"/>
              <w:rPr>
                <w:sz w:val="22"/>
                <w:szCs w:val="24"/>
                <w:vertAlign w:val="superscript"/>
              </w:rPr>
            </w:pPr>
          </w:p>
        </w:tc>
        <w:tc>
          <w:tcPr>
            <w:tcW w:w="900" w:type="dxa"/>
            <w:gridSpan w:val="2"/>
          </w:tcPr>
          <w:p w:rsidR="00B62834" w:rsidRDefault="00B62834" w:rsidP="00B62834">
            <w:pPr>
              <w:widowControl w:val="0"/>
              <w:rPr>
                <w:sz w:val="22"/>
                <w:szCs w:val="24"/>
                <w:vertAlign w:val="superscript"/>
              </w:rPr>
            </w:pPr>
          </w:p>
        </w:tc>
        <w:tc>
          <w:tcPr>
            <w:tcW w:w="1628" w:type="dxa"/>
            <w:gridSpan w:val="3"/>
          </w:tcPr>
          <w:p w:rsidR="00B62834" w:rsidRPr="007505FA" w:rsidRDefault="00B62834" w:rsidP="00B62834">
            <w:pPr>
              <w:pStyle w:val="a3"/>
              <w:widowControl w:val="0"/>
              <w:tabs>
                <w:tab w:val="clear" w:pos="4677"/>
                <w:tab w:val="clear" w:pos="9355"/>
              </w:tabs>
              <w:rPr>
                <w:vertAlign w:val="superscript"/>
              </w:rPr>
            </w:pPr>
          </w:p>
        </w:tc>
        <w:tc>
          <w:tcPr>
            <w:tcW w:w="2881" w:type="dxa"/>
            <w:gridSpan w:val="4"/>
          </w:tcPr>
          <w:p w:rsidR="00B62834" w:rsidRDefault="00B62834" w:rsidP="00B62834">
            <w:pPr>
              <w:widowControl w:val="0"/>
              <w:jc w:val="center"/>
              <w:rPr>
                <w:sz w:val="22"/>
                <w:szCs w:val="24"/>
                <w:vertAlign w:val="superscript"/>
              </w:rPr>
            </w:pPr>
          </w:p>
        </w:tc>
      </w:tr>
      <w:tr w:rsidR="00B62834" w:rsidTr="00B62834">
        <w:trPr>
          <w:cantSplit/>
        </w:trPr>
        <w:tc>
          <w:tcPr>
            <w:tcW w:w="1943" w:type="dxa"/>
            <w:gridSpan w:val="3"/>
          </w:tcPr>
          <w:p w:rsidR="00B62834" w:rsidRPr="007505FA" w:rsidRDefault="00B62834" w:rsidP="00B62834">
            <w:pPr>
              <w:pStyle w:val="a3"/>
              <w:tabs>
                <w:tab w:val="clear" w:pos="4677"/>
                <w:tab w:val="clear" w:pos="9355"/>
              </w:tabs>
            </w:pPr>
            <w:r w:rsidRPr="007505FA">
              <w:t>вид документа</w:t>
            </w:r>
          </w:p>
        </w:tc>
        <w:tc>
          <w:tcPr>
            <w:tcW w:w="4556" w:type="dxa"/>
            <w:gridSpan w:val="12"/>
            <w:tcBorders>
              <w:bottom w:val="single" w:sz="4" w:space="0" w:color="auto"/>
            </w:tcBorders>
          </w:tcPr>
          <w:p w:rsidR="00B62834" w:rsidRDefault="00B62834" w:rsidP="00B62834">
            <w:pPr>
              <w:rPr>
                <w:sz w:val="24"/>
                <w:szCs w:val="24"/>
              </w:rPr>
            </w:pPr>
          </w:p>
        </w:tc>
        <w:tc>
          <w:tcPr>
            <w:tcW w:w="268" w:type="dxa"/>
          </w:tcPr>
          <w:p w:rsidR="00B62834" w:rsidRDefault="00B62834" w:rsidP="00B62834">
            <w:pPr>
              <w:rPr>
                <w:sz w:val="24"/>
                <w:szCs w:val="24"/>
              </w:rPr>
            </w:pPr>
          </w:p>
        </w:tc>
        <w:tc>
          <w:tcPr>
            <w:tcW w:w="670" w:type="dxa"/>
            <w:gridSpan w:val="2"/>
            <w:tcBorders>
              <w:bottom w:val="single" w:sz="4" w:space="0" w:color="auto"/>
            </w:tcBorders>
          </w:tcPr>
          <w:p w:rsidR="00B62834" w:rsidRDefault="00B62834" w:rsidP="00B62834">
            <w:pPr>
              <w:rPr>
                <w:sz w:val="24"/>
                <w:szCs w:val="24"/>
              </w:rPr>
            </w:pPr>
          </w:p>
        </w:tc>
        <w:tc>
          <w:tcPr>
            <w:tcW w:w="268" w:type="dxa"/>
          </w:tcPr>
          <w:p w:rsidR="00B62834" w:rsidRDefault="00B62834" w:rsidP="00B62834">
            <w:pPr>
              <w:rPr>
                <w:sz w:val="24"/>
                <w:szCs w:val="24"/>
              </w:rPr>
            </w:pPr>
          </w:p>
        </w:tc>
        <w:tc>
          <w:tcPr>
            <w:tcW w:w="2283" w:type="dxa"/>
            <w:gridSpan w:val="2"/>
            <w:tcBorders>
              <w:bottom w:val="single" w:sz="4" w:space="0" w:color="auto"/>
            </w:tcBorders>
          </w:tcPr>
          <w:p w:rsidR="00B62834" w:rsidRDefault="00B62834" w:rsidP="00B62834">
            <w:pPr>
              <w:rPr>
                <w:sz w:val="24"/>
                <w:szCs w:val="24"/>
              </w:rPr>
            </w:pPr>
          </w:p>
        </w:tc>
      </w:tr>
      <w:tr w:rsidR="00B62834" w:rsidTr="00B62834">
        <w:trPr>
          <w:cantSplit/>
        </w:trPr>
        <w:tc>
          <w:tcPr>
            <w:tcW w:w="1943" w:type="dxa"/>
            <w:gridSpan w:val="3"/>
          </w:tcPr>
          <w:p w:rsidR="00B62834" w:rsidRDefault="00B62834" w:rsidP="00B62834">
            <w:pPr>
              <w:rPr>
                <w:sz w:val="22"/>
                <w:szCs w:val="24"/>
                <w:vertAlign w:val="superscript"/>
              </w:rPr>
            </w:pPr>
          </w:p>
        </w:tc>
        <w:tc>
          <w:tcPr>
            <w:tcW w:w="4556" w:type="dxa"/>
            <w:gridSpan w:val="12"/>
            <w:tcBorders>
              <w:top w:val="single" w:sz="4" w:space="0" w:color="auto"/>
            </w:tcBorders>
          </w:tcPr>
          <w:p w:rsidR="00B62834" w:rsidRDefault="00B62834" w:rsidP="00B62834">
            <w:pPr>
              <w:jc w:val="center"/>
              <w:rPr>
                <w:sz w:val="22"/>
                <w:szCs w:val="24"/>
                <w:vertAlign w:val="superscript"/>
              </w:rPr>
            </w:pPr>
            <w:r>
              <w:rPr>
                <w:sz w:val="22"/>
                <w:szCs w:val="24"/>
                <w:vertAlign w:val="superscript"/>
              </w:rPr>
              <w:t>паспорт или документ, заменяющий паспорт гражданина Российской Федерации</w:t>
            </w:r>
          </w:p>
        </w:tc>
        <w:tc>
          <w:tcPr>
            <w:tcW w:w="268" w:type="dxa"/>
            <w:tcBorders>
              <w:left w:val="nil"/>
            </w:tcBorders>
          </w:tcPr>
          <w:p w:rsidR="00B62834" w:rsidRDefault="00B62834" w:rsidP="00B62834">
            <w:pPr>
              <w:rPr>
                <w:sz w:val="22"/>
                <w:szCs w:val="24"/>
                <w:vertAlign w:val="superscript"/>
              </w:rPr>
            </w:pPr>
          </w:p>
        </w:tc>
        <w:tc>
          <w:tcPr>
            <w:tcW w:w="670" w:type="dxa"/>
            <w:gridSpan w:val="2"/>
            <w:tcBorders>
              <w:top w:val="single" w:sz="4" w:space="0" w:color="auto"/>
            </w:tcBorders>
          </w:tcPr>
          <w:p w:rsidR="00B62834" w:rsidRDefault="00B62834" w:rsidP="00B62834">
            <w:pPr>
              <w:rPr>
                <w:sz w:val="22"/>
                <w:szCs w:val="24"/>
                <w:vertAlign w:val="superscript"/>
              </w:rPr>
            </w:pPr>
            <w:r>
              <w:rPr>
                <w:sz w:val="22"/>
                <w:szCs w:val="24"/>
                <w:vertAlign w:val="superscript"/>
              </w:rPr>
              <w:t>серия</w:t>
            </w:r>
          </w:p>
        </w:tc>
        <w:tc>
          <w:tcPr>
            <w:tcW w:w="268" w:type="dxa"/>
          </w:tcPr>
          <w:p w:rsidR="00B62834" w:rsidRDefault="00B62834" w:rsidP="00B62834">
            <w:pPr>
              <w:rPr>
                <w:sz w:val="22"/>
                <w:szCs w:val="24"/>
                <w:vertAlign w:val="superscript"/>
              </w:rPr>
            </w:pPr>
          </w:p>
        </w:tc>
        <w:tc>
          <w:tcPr>
            <w:tcW w:w="2283" w:type="dxa"/>
            <w:gridSpan w:val="2"/>
            <w:tcBorders>
              <w:top w:val="single" w:sz="4" w:space="0" w:color="auto"/>
            </w:tcBorders>
          </w:tcPr>
          <w:p w:rsidR="00B62834" w:rsidRDefault="00B62834" w:rsidP="00B62834">
            <w:pPr>
              <w:rPr>
                <w:sz w:val="22"/>
                <w:szCs w:val="24"/>
                <w:vertAlign w:val="superscript"/>
              </w:rPr>
            </w:pPr>
            <w:r>
              <w:rPr>
                <w:sz w:val="22"/>
                <w:szCs w:val="24"/>
                <w:vertAlign w:val="superscript"/>
              </w:rPr>
              <w:t xml:space="preserve">номер </w:t>
            </w:r>
          </w:p>
        </w:tc>
      </w:tr>
      <w:tr w:rsidR="00B62834" w:rsidTr="00B62834">
        <w:trPr>
          <w:cantSplit/>
        </w:trPr>
        <w:tc>
          <w:tcPr>
            <w:tcW w:w="1042" w:type="dxa"/>
          </w:tcPr>
          <w:p w:rsidR="00B62834" w:rsidRPr="00963717" w:rsidRDefault="00B62834" w:rsidP="00B62834">
            <w:pPr>
              <w:rPr>
                <w:sz w:val="24"/>
                <w:szCs w:val="24"/>
              </w:rPr>
            </w:pPr>
            <w:r w:rsidRPr="00963717">
              <w:rPr>
                <w:sz w:val="24"/>
                <w:szCs w:val="24"/>
              </w:rPr>
              <w:t>выдан</w:t>
            </w:r>
          </w:p>
        </w:tc>
        <w:tc>
          <w:tcPr>
            <w:tcW w:w="8673" w:type="dxa"/>
            <w:gridSpan w:val="19"/>
            <w:tcBorders>
              <w:bottom w:val="single" w:sz="4" w:space="0" w:color="auto"/>
            </w:tcBorders>
          </w:tcPr>
          <w:p w:rsidR="00B62834" w:rsidRDefault="00B62834" w:rsidP="00B62834">
            <w:pPr>
              <w:rPr>
                <w:sz w:val="24"/>
                <w:szCs w:val="24"/>
              </w:rPr>
            </w:pPr>
          </w:p>
        </w:tc>
        <w:tc>
          <w:tcPr>
            <w:tcW w:w="273" w:type="dxa"/>
          </w:tcPr>
          <w:p w:rsidR="00B62834" w:rsidRDefault="00B62834" w:rsidP="00B62834">
            <w:pPr>
              <w:rPr>
                <w:sz w:val="24"/>
                <w:szCs w:val="24"/>
              </w:rPr>
            </w:pPr>
            <w:r>
              <w:rPr>
                <w:sz w:val="24"/>
                <w:szCs w:val="24"/>
              </w:rPr>
              <w:t>,</w:t>
            </w:r>
          </w:p>
        </w:tc>
      </w:tr>
      <w:tr w:rsidR="00B62834" w:rsidTr="00B62834">
        <w:trPr>
          <w:cantSplit/>
        </w:trPr>
        <w:tc>
          <w:tcPr>
            <w:tcW w:w="1042" w:type="dxa"/>
          </w:tcPr>
          <w:p w:rsidR="00B62834" w:rsidRDefault="00B62834" w:rsidP="00B62834">
            <w:pPr>
              <w:rPr>
                <w:sz w:val="22"/>
                <w:szCs w:val="24"/>
                <w:vertAlign w:val="superscript"/>
              </w:rPr>
            </w:pPr>
          </w:p>
        </w:tc>
        <w:tc>
          <w:tcPr>
            <w:tcW w:w="1174" w:type="dxa"/>
            <w:gridSpan w:val="3"/>
            <w:tcBorders>
              <w:top w:val="single" w:sz="4" w:space="0" w:color="auto"/>
            </w:tcBorders>
          </w:tcPr>
          <w:p w:rsidR="00B62834" w:rsidRDefault="00B62834" w:rsidP="00B62834">
            <w:pPr>
              <w:rPr>
                <w:sz w:val="22"/>
                <w:szCs w:val="24"/>
                <w:vertAlign w:val="superscript"/>
              </w:rPr>
            </w:pPr>
          </w:p>
        </w:tc>
        <w:tc>
          <w:tcPr>
            <w:tcW w:w="7772" w:type="dxa"/>
            <w:gridSpan w:val="17"/>
          </w:tcPr>
          <w:p w:rsidR="00B62834" w:rsidRDefault="00B62834" w:rsidP="00B62834">
            <w:pPr>
              <w:jc w:val="both"/>
              <w:rPr>
                <w:sz w:val="22"/>
                <w:szCs w:val="24"/>
                <w:vertAlign w:val="superscript"/>
              </w:rPr>
            </w:pPr>
            <w:r>
              <w:rPr>
                <w:sz w:val="22"/>
                <w:szCs w:val="24"/>
                <w:vertAlign w:val="superscript"/>
              </w:rPr>
              <w:t>дата выдачи паспорта или документа, заменяющего паспорт гражданина Российской Федерации</w:t>
            </w:r>
          </w:p>
        </w:tc>
      </w:tr>
      <w:tr w:rsidR="00B62834" w:rsidTr="00B62834">
        <w:trPr>
          <w:cantSplit/>
        </w:trPr>
        <w:tc>
          <w:tcPr>
            <w:tcW w:w="3387" w:type="dxa"/>
            <w:gridSpan w:val="9"/>
            <w:tcBorders>
              <w:top w:val="nil"/>
              <w:left w:val="nil"/>
              <w:right w:val="nil"/>
            </w:tcBorders>
          </w:tcPr>
          <w:p w:rsidR="00B62834" w:rsidRPr="007505FA" w:rsidRDefault="00B62834" w:rsidP="00B62834">
            <w:pPr>
              <w:pStyle w:val="a3"/>
              <w:widowControl w:val="0"/>
              <w:tabs>
                <w:tab w:val="clear" w:pos="4677"/>
                <w:tab w:val="clear" w:pos="9355"/>
              </w:tabs>
            </w:pPr>
            <w:r>
              <w:t xml:space="preserve">основное </w:t>
            </w:r>
            <w:r w:rsidRPr="007505FA">
              <w:t>место работы</w:t>
            </w:r>
            <w:r>
              <w:t xml:space="preserve"> или службы, занимаемая должность/род занятий</w:t>
            </w:r>
          </w:p>
        </w:tc>
        <w:tc>
          <w:tcPr>
            <w:tcW w:w="6328" w:type="dxa"/>
            <w:gridSpan w:val="11"/>
            <w:tcBorders>
              <w:top w:val="nil"/>
              <w:left w:val="nil"/>
              <w:bottom w:val="single" w:sz="6" w:space="0" w:color="auto"/>
              <w:right w:val="nil"/>
            </w:tcBorders>
          </w:tcPr>
          <w:p w:rsidR="00B62834" w:rsidRDefault="00B62834" w:rsidP="00B62834">
            <w:pPr>
              <w:pStyle w:val="41"/>
              <w:keepNext w:val="0"/>
              <w:autoSpaceDE/>
              <w:autoSpaceDN/>
              <w:rPr>
                <w:szCs w:val="20"/>
              </w:rPr>
            </w:pPr>
          </w:p>
        </w:tc>
        <w:tc>
          <w:tcPr>
            <w:tcW w:w="273" w:type="dxa"/>
            <w:tcBorders>
              <w:top w:val="nil"/>
              <w:left w:val="nil"/>
              <w:right w:val="nil"/>
            </w:tcBorders>
          </w:tcPr>
          <w:p w:rsidR="00B62834" w:rsidRDefault="00B62834" w:rsidP="00B62834">
            <w:pPr>
              <w:widowControl w:val="0"/>
              <w:jc w:val="right"/>
              <w:rPr>
                <w:sz w:val="25"/>
                <w:szCs w:val="24"/>
              </w:rPr>
            </w:pPr>
            <w:r>
              <w:rPr>
                <w:sz w:val="25"/>
                <w:szCs w:val="24"/>
              </w:rPr>
              <w:t>,</w:t>
            </w:r>
          </w:p>
        </w:tc>
      </w:tr>
      <w:tr w:rsidR="00B62834" w:rsidTr="00B62834">
        <w:trPr>
          <w:cantSplit/>
        </w:trPr>
        <w:tc>
          <w:tcPr>
            <w:tcW w:w="9988" w:type="dxa"/>
            <w:gridSpan w:val="21"/>
            <w:tcBorders>
              <w:top w:val="nil"/>
              <w:left w:val="nil"/>
              <w:bottom w:val="nil"/>
              <w:right w:val="nil"/>
            </w:tcBorders>
          </w:tcPr>
          <w:p w:rsidR="00B62834" w:rsidRDefault="00B62834" w:rsidP="00B62834">
            <w:pPr>
              <w:widowControl w:val="0"/>
              <w:ind w:left="2160"/>
              <w:jc w:val="both"/>
              <w:rPr>
                <w:sz w:val="22"/>
                <w:szCs w:val="24"/>
                <w:vertAlign w:val="superscript"/>
              </w:rPr>
            </w:pPr>
            <w:r>
              <w:rPr>
                <w:sz w:val="22"/>
                <w:szCs w:val="24"/>
                <w:vertAlign w:val="superscript"/>
              </w:rPr>
              <w:t>(наименование основного места работы или службы, должность, при их отсутствии – род занятий)</w:t>
            </w:r>
          </w:p>
        </w:tc>
      </w:tr>
      <w:tr w:rsidR="00B62834" w:rsidTr="00B62834">
        <w:trPr>
          <w:cantSplit/>
        </w:trPr>
        <w:tc>
          <w:tcPr>
            <w:tcW w:w="2747" w:type="dxa"/>
            <w:gridSpan w:val="7"/>
            <w:tcBorders>
              <w:top w:val="nil"/>
              <w:left w:val="nil"/>
              <w:bottom w:val="nil"/>
              <w:right w:val="nil"/>
            </w:tcBorders>
          </w:tcPr>
          <w:p w:rsidR="00B62834" w:rsidRPr="007505FA" w:rsidRDefault="00B62834" w:rsidP="00B62834">
            <w:pPr>
              <w:pStyle w:val="a3"/>
              <w:widowControl w:val="0"/>
              <w:tabs>
                <w:tab w:val="clear" w:pos="4677"/>
                <w:tab w:val="clear" w:pos="9355"/>
              </w:tabs>
            </w:pPr>
            <w:r w:rsidRPr="007505FA">
              <w:t>адрес места жительства</w:t>
            </w:r>
          </w:p>
        </w:tc>
        <w:tc>
          <w:tcPr>
            <w:tcW w:w="6968" w:type="dxa"/>
            <w:gridSpan w:val="13"/>
            <w:tcBorders>
              <w:top w:val="nil"/>
              <w:left w:val="nil"/>
              <w:bottom w:val="single" w:sz="6" w:space="0" w:color="auto"/>
              <w:right w:val="nil"/>
            </w:tcBorders>
          </w:tcPr>
          <w:p w:rsidR="00B62834" w:rsidRPr="007505FA" w:rsidRDefault="00B62834" w:rsidP="00B62834">
            <w:pPr>
              <w:pStyle w:val="a3"/>
              <w:widowControl w:val="0"/>
              <w:tabs>
                <w:tab w:val="clear" w:pos="4677"/>
                <w:tab w:val="clear" w:pos="9355"/>
              </w:tabs>
              <w:jc w:val="right"/>
            </w:pPr>
          </w:p>
        </w:tc>
        <w:tc>
          <w:tcPr>
            <w:tcW w:w="273" w:type="dxa"/>
            <w:tcBorders>
              <w:top w:val="nil"/>
              <w:left w:val="nil"/>
              <w:right w:val="nil"/>
            </w:tcBorders>
          </w:tcPr>
          <w:p w:rsidR="00B62834" w:rsidRPr="007505FA" w:rsidRDefault="00B62834" w:rsidP="00B62834">
            <w:pPr>
              <w:pStyle w:val="a3"/>
              <w:widowControl w:val="0"/>
              <w:tabs>
                <w:tab w:val="clear" w:pos="4677"/>
                <w:tab w:val="clear" w:pos="9355"/>
              </w:tabs>
              <w:jc w:val="right"/>
              <w:rPr>
                <w:sz w:val="25"/>
              </w:rPr>
            </w:pPr>
            <w:r w:rsidRPr="007505FA">
              <w:rPr>
                <w:sz w:val="25"/>
              </w:rPr>
              <w:t>,</w:t>
            </w:r>
          </w:p>
        </w:tc>
      </w:tr>
      <w:tr w:rsidR="00B62834" w:rsidTr="00B62834">
        <w:tc>
          <w:tcPr>
            <w:tcW w:w="2613" w:type="dxa"/>
            <w:gridSpan w:val="6"/>
            <w:tcBorders>
              <w:top w:val="nil"/>
              <w:left w:val="nil"/>
              <w:bottom w:val="nil"/>
              <w:right w:val="nil"/>
            </w:tcBorders>
          </w:tcPr>
          <w:p w:rsidR="00B62834" w:rsidRDefault="00B62834" w:rsidP="00B62834">
            <w:pPr>
              <w:widowControl w:val="0"/>
              <w:rPr>
                <w:sz w:val="24"/>
                <w:szCs w:val="24"/>
                <w:vertAlign w:val="superscript"/>
              </w:rPr>
            </w:pPr>
          </w:p>
        </w:tc>
        <w:tc>
          <w:tcPr>
            <w:tcW w:w="7375" w:type="dxa"/>
            <w:gridSpan w:val="15"/>
            <w:tcBorders>
              <w:top w:val="nil"/>
              <w:left w:val="nil"/>
              <w:bottom w:val="nil"/>
              <w:right w:val="nil"/>
            </w:tcBorders>
          </w:tcPr>
          <w:p w:rsidR="00B62834" w:rsidRDefault="00B62834" w:rsidP="00B62834">
            <w:pPr>
              <w:pStyle w:val="11"/>
              <w:keepLines w:val="0"/>
              <w:widowControl w:val="0"/>
              <w:autoSpaceDE/>
              <w:autoSpaceDN/>
              <w:spacing w:after="0"/>
              <w:jc w:val="left"/>
              <w:rPr>
                <w:szCs w:val="20"/>
                <w:vertAlign w:val="superscript"/>
              </w:rPr>
            </w:pPr>
            <w:r>
              <w:rPr>
                <w:szCs w:val="20"/>
                <w:vertAlign w:val="superscript"/>
              </w:rPr>
              <w:t>(наименование субъекта Российской Федерации, район, город, иной населенный пункт, улица, дом, корпус, квартира)</w:t>
            </w:r>
          </w:p>
        </w:tc>
      </w:tr>
      <w:tr w:rsidR="00B62834" w:rsidTr="00B62834">
        <w:trPr>
          <w:cantSplit/>
        </w:trPr>
        <w:tc>
          <w:tcPr>
            <w:tcW w:w="9715" w:type="dxa"/>
            <w:gridSpan w:val="20"/>
            <w:tcBorders>
              <w:top w:val="nil"/>
              <w:left w:val="nil"/>
              <w:bottom w:val="single" w:sz="6" w:space="0" w:color="auto"/>
              <w:right w:val="nil"/>
            </w:tcBorders>
          </w:tcPr>
          <w:p w:rsidR="00B62834" w:rsidRDefault="00B62834" w:rsidP="00B62834">
            <w:pPr>
              <w:pStyle w:val="BodyText21"/>
              <w:widowControl w:val="0"/>
              <w:autoSpaceDE/>
              <w:autoSpaceDN/>
              <w:jc w:val="right"/>
              <w:rPr>
                <w:sz w:val="24"/>
              </w:rPr>
            </w:pPr>
          </w:p>
        </w:tc>
        <w:tc>
          <w:tcPr>
            <w:tcW w:w="273" w:type="dxa"/>
            <w:tcBorders>
              <w:top w:val="nil"/>
              <w:left w:val="nil"/>
              <w:right w:val="nil"/>
            </w:tcBorders>
          </w:tcPr>
          <w:p w:rsidR="00B62834" w:rsidRDefault="00B62834" w:rsidP="00B62834">
            <w:pPr>
              <w:pStyle w:val="BodyText21"/>
              <w:widowControl w:val="0"/>
              <w:autoSpaceDE/>
              <w:autoSpaceDN/>
              <w:jc w:val="right"/>
              <w:rPr>
                <w:sz w:val="24"/>
              </w:rPr>
            </w:pPr>
            <w:r>
              <w:rPr>
                <w:sz w:val="24"/>
              </w:rPr>
              <w:t>.</w:t>
            </w:r>
          </w:p>
        </w:tc>
      </w:tr>
      <w:tr w:rsidR="00B62834" w:rsidTr="00B62834">
        <w:tc>
          <w:tcPr>
            <w:tcW w:w="9988" w:type="dxa"/>
            <w:gridSpan w:val="21"/>
            <w:tcBorders>
              <w:top w:val="nil"/>
              <w:left w:val="nil"/>
              <w:bottom w:val="nil"/>
              <w:right w:val="nil"/>
            </w:tcBorders>
          </w:tcPr>
          <w:p w:rsidR="00B62834" w:rsidRDefault="00B62834" w:rsidP="00B62834">
            <w:pPr>
              <w:pStyle w:val="af5"/>
              <w:spacing w:after="0"/>
              <w:rPr>
                <w:sz w:val="22"/>
                <w:vertAlign w:val="superscript"/>
              </w:rPr>
            </w:pPr>
            <w:r>
              <w:rPr>
                <w:sz w:val="22"/>
                <w:vertAlign w:val="superscript"/>
              </w:rPr>
              <w:t>(номер телефона с указанием кода города)</w:t>
            </w:r>
          </w:p>
        </w:tc>
      </w:tr>
      <w:tr w:rsidR="00B62834" w:rsidTr="00B62834">
        <w:tc>
          <w:tcPr>
            <w:tcW w:w="9988" w:type="dxa"/>
            <w:gridSpan w:val="21"/>
            <w:tcBorders>
              <w:top w:val="nil"/>
              <w:left w:val="nil"/>
              <w:bottom w:val="nil"/>
              <w:right w:val="nil"/>
            </w:tcBorders>
          </w:tcPr>
          <w:p w:rsidR="00B62834" w:rsidRPr="00963717" w:rsidRDefault="00B62834" w:rsidP="00B62834">
            <w:pPr>
              <w:pStyle w:val="af5"/>
              <w:suppressAutoHyphens/>
              <w:spacing w:after="0"/>
              <w:jc w:val="both"/>
              <w:rPr>
                <w:sz w:val="24"/>
                <w:szCs w:val="24"/>
                <w:vertAlign w:val="superscript"/>
              </w:rPr>
            </w:pPr>
            <w:r w:rsidRPr="00963717">
              <w:rPr>
                <w:sz w:val="24"/>
                <w:szCs w:val="24"/>
              </w:rPr>
              <w:t>Подтверждаю, что я не подпадаю под ограничения, установленные частью 2 статьи 32 Закона Забайкальского края «О выборах депутатов Законодательного Собрания Забайкальского края»</w:t>
            </w:r>
          </w:p>
        </w:tc>
      </w:tr>
      <w:tr w:rsidR="00B62834" w:rsidTr="00B62834">
        <w:trPr>
          <w:gridAfter w:val="1"/>
          <w:wAfter w:w="273" w:type="dxa"/>
          <w:trHeight w:val="255"/>
        </w:trPr>
        <w:tc>
          <w:tcPr>
            <w:tcW w:w="4936" w:type="dxa"/>
            <w:gridSpan w:val="13"/>
            <w:tcBorders>
              <w:top w:val="nil"/>
              <w:left w:val="nil"/>
              <w:bottom w:val="nil"/>
              <w:right w:val="nil"/>
            </w:tcBorders>
          </w:tcPr>
          <w:p w:rsidR="00B62834" w:rsidRDefault="00B62834" w:rsidP="00B62834">
            <w:pPr>
              <w:pStyle w:val="af6"/>
              <w:jc w:val="both"/>
              <w:rPr>
                <w:sz w:val="24"/>
              </w:rPr>
            </w:pPr>
          </w:p>
        </w:tc>
        <w:tc>
          <w:tcPr>
            <w:tcW w:w="4779" w:type="dxa"/>
            <w:gridSpan w:val="7"/>
            <w:tcBorders>
              <w:top w:val="nil"/>
              <w:left w:val="nil"/>
              <w:bottom w:val="single" w:sz="4" w:space="0" w:color="auto"/>
              <w:right w:val="nil"/>
            </w:tcBorders>
          </w:tcPr>
          <w:p w:rsidR="00B62834" w:rsidRDefault="00B62834" w:rsidP="00B62834">
            <w:pPr>
              <w:pStyle w:val="af6"/>
              <w:jc w:val="both"/>
              <w:rPr>
                <w:sz w:val="24"/>
              </w:rPr>
            </w:pPr>
          </w:p>
        </w:tc>
      </w:tr>
      <w:tr w:rsidR="00B62834" w:rsidTr="00B62834">
        <w:trPr>
          <w:gridAfter w:val="1"/>
          <w:wAfter w:w="273" w:type="dxa"/>
          <w:trHeight w:val="255"/>
        </w:trPr>
        <w:tc>
          <w:tcPr>
            <w:tcW w:w="4936" w:type="dxa"/>
            <w:gridSpan w:val="13"/>
            <w:tcBorders>
              <w:top w:val="nil"/>
              <w:left w:val="nil"/>
              <w:bottom w:val="nil"/>
              <w:right w:val="nil"/>
            </w:tcBorders>
          </w:tcPr>
          <w:p w:rsidR="00B62834" w:rsidRDefault="00B62834" w:rsidP="00B62834">
            <w:pPr>
              <w:pStyle w:val="af6"/>
              <w:jc w:val="both"/>
              <w:rPr>
                <w:sz w:val="24"/>
              </w:rPr>
            </w:pPr>
          </w:p>
        </w:tc>
        <w:tc>
          <w:tcPr>
            <w:tcW w:w="4779" w:type="dxa"/>
            <w:gridSpan w:val="7"/>
            <w:tcBorders>
              <w:top w:val="single" w:sz="4" w:space="0" w:color="auto"/>
              <w:left w:val="nil"/>
              <w:bottom w:val="nil"/>
              <w:right w:val="nil"/>
            </w:tcBorders>
          </w:tcPr>
          <w:p w:rsidR="00B62834" w:rsidRDefault="00B62834" w:rsidP="00B62834">
            <w:pPr>
              <w:pStyle w:val="af6"/>
              <w:jc w:val="center"/>
              <w:rPr>
                <w:sz w:val="22"/>
                <w:vertAlign w:val="superscript"/>
              </w:rPr>
            </w:pPr>
            <w:r>
              <w:rPr>
                <w:sz w:val="22"/>
                <w:vertAlign w:val="superscript"/>
              </w:rPr>
              <w:t>(подпись)</w:t>
            </w:r>
          </w:p>
        </w:tc>
      </w:tr>
      <w:tr w:rsidR="00B62834" w:rsidTr="00B62834">
        <w:trPr>
          <w:gridAfter w:val="1"/>
          <w:wAfter w:w="273" w:type="dxa"/>
          <w:trHeight w:val="255"/>
        </w:trPr>
        <w:tc>
          <w:tcPr>
            <w:tcW w:w="4936" w:type="dxa"/>
            <w:gridSpan w:val="13"/>
            <w:tcBorders>
              <w:top w:val="nil"/>
              <w:left w:val="nil"/>
              <w:bottom w:val="nil"/>
              <w:right w:val="nil"/>
            </w:tcBorders>
          </w:tcPr>
          <w:p w:rsidR="00B62834" w:rsidRDefault="00B62834" w:rsidP="00B62834">
            <w:pPr>
              <w:pStyle w:val="af6"/>
              <w:jc w:val="both"/>
              <w:rPr>
                <w:sz w:val="24"/>
              </w:rPr>
            </w:pPr>
          </w:p>
        </w:tc>
        <w:tc>
          <w:tcPr>
            <w:tcW w:w="4779" w:type="dxa"/>
            <w:gridSpan w:val="7"/>
            <w:tcBorders>
              <w:top w:val="nil"/>
              <w:left w:val="nil"/>
              <w:bottom w:val="single" w:sz="4" w:space="0" w:color="auto"/>
              <w:right w:val="nil"/>
            </w:tcBorders>
          </w:tcPr>
          <w:p w:rsidR="00B62834" w:rsidRDefault="00B62834" w:rsidP="00B62834">
            <w:pPr>
              <w:pStyle w:val="af6"/>
              <w:jc w:val="center"/>
              <w:rPr>
                <w:sz w:val="24"/>
              </w:rPr>
            </w:pPr>
          </w:p>
        </w:tc>
      </w:tr>
      <w:tr w:rsidR="00B62834" w:rsidTr="00B62834">
        <w:trPr>
          <w:gridAfter w:val="1"/>
          <w:wAfter w:w="273" w:type="dxa"/>
          <w:trHeight w:val="254"/>
        </w:trPr>
        <w:tc>
          <w:tcPr>
            <w:tcW w:w="4936" w:type="dxa"/>
            <w:gridSpan w:val="13"/>
            <w:tcBorders>
              <w:top w:val="nil"/>
              <w:left w:val="nil"/>
              <w:bottom w:val="nil"/>
              <w:right w:val="nil"/>
            </w:tcBorders>
          </w:tcPr>
          <w:p w:rsidR="00B62834" w:rsidRDefault="00B62834" w:rsidP="00B62834">
            <w:pPr>
              <w:pStyle w:val="af6"/>
              <w:jc w:val="both"/>
              <w:rPr>
                <w:sz w:val="22"/>
                <w:vertAlign w:val="superscript"/>
              </w:rPr>
            </w:pPr>
          </w:p>
        </w:tc>
        <w:tc>
          <w:tcPr>
            <w:tcW w:w="4779" w:type="dxa"/>
            <w:gridSpan w:val="7"/>
            <w:tcBorders>
              <w:top w:val="single" w:sz="4" w:space="0" w:color="auto"/>
              <w:left w:val="nil"/>
              <w:bottom w:val="nil"/>
              <w:right w:val="nil"/>
            </w:tcBorders>
          </w:tcPr>
          <w:p w:rsidR="00B62834" w:rsidRDefault="00B62834" w:rsidP="00B62834">
            <w:pPr>
              <w:pStyle w:val="af6"/>
              <w:jc w:val="center"/>
              <w:rPr>
                <w:sz w:val="22"/>
                <w:vertAlign w:val="superscript"/>
              </w:rPr>
            </w:pPr>
            <w:r>
              <w:rPr>
                <w:sz w:val="22"/>
                <w:vertAlign w:val="superscript"/>
              </w:rPr>
              <w:t>(дата)</w:t>
            </w:r>
          </w:p>
        </w:tc>
      </w:tr>
    </w:tbl>
    <w:p w:rsidR="00B62834" w:rsidRDefault="00B62834" w:rsidP="00B62834">
      <w:pPr>
        <w:suppressAutoHyphens/>
        <w:jc w:val="both"/>
        <w:rPr>
          <w:sz w:val="23"/>
          <w:szCs w:val="24"/>
        </w:rPr>
      </w:pPr>
      <w:r w:rsidRPr="009C67BA">
        <w:rPr>
          <w:b/>
          <w:bCs/>
          <w:sz w:val="20"/>
        </w:rPr>
        <w:t>Примечание</w:t>
      </w:r>
      <w:r w:rsidRPr="009C67BA">
        <w:rPr>
          <w:sz w:val="20"/>
        </w:rPr>
        <w:t xml:space="preserve"> Данные </w:t>
      </w:r>
      <w:r>
        <w:rPr>
          <w:sz w:val="20"/>
        </w:rPr>
        <w:t xml:space="preserve">о месте рождения и </w:t>
      </w:r>
      <w:r w:rsidRPr="009C67BA">
        <w:rPr>
          <w:sz w:val="20"/>
        </w:rPr>
        <w:t>об адресе места жительства указываются в соответствии с записью в паспорте или документе, заменяющем паспорт гражданина Российской Федерации</w:t>
      </w:r>
      <w:r>
        <w:rPr>
          <w:sz w:val="23"/>
          <w:szCs w:val="24"/>
        </w:rPr>
        <w:t>.</w:t>
      </w:r>
    </w:p>
    <w:p w:rsidR="00B62834" w:rsidRPr="00B62834" w:rsidRDefault="00B62834" w:rsidP="00B62834">
      <w:pPr>
        <w:suppressAutoHyphens/>
        <w:jc w:val="both"/>
        <w:rPr>
          <w:sz w:val="20"/>
        </w:rPr>
      </w:pPr>
      <w:r w:rsidRPr="00B62834">
        <w:rPr>
          <w:sz w:val="20"/>
        </w:rPr>
        <w:t>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B62834" w:rsidRDefault="00B62834" w:rsidP="00B62834">
      <w:pPr>
        <w:suppressAutoHyphens/>
        <w:jc w:val="both"/>
        <w:rPr>
          <w:sz w:val="23"/>
          <w:szCs w:val="24"/>
        </w:rPr>
      </w:pPr>
    </w:p>
    <w:p w:rsidR="008E501D" w:rsidRDefault="008E501D" w:rsidP="00AC113F">
      <w:pPr>
        <w:ind w:left="3402"/>
        <w:jc w:val="center"/>
        <w:rPr>
          <w:sz w:val="20"/>
        </w:rPr>
      </w:pPr>
    </w:p>
    <w:p w:rsidR="008E501D" w:rsidRDefault="008E501D" w:rsidP="00AC113F">
      <w:pPr>
        <w:ind w:left="3402"/>
        <w:jc w:val="center"/>
        <w:rPr>
          <w:sz w:val="20"/>
        </w:rPr>
      </w:pPr>
    </w:p>
    <w:p w:rsidR="008E501D" w:rsidRDefault="008E501D" w:rsidP="00AC113F">
      <w:pPr>
        <w:ind w:left="3402"/>
        <w:jc w:val="center"/>
        <w:rPr>
          <w:sz w:val="20"/>
        </w:rPr>
      </w:pPr>
    </w:p>
    <w:p w:rsidR="00B62834" w:rsidRDefault="00B62834" w:rsidP="00AC113F">
      <w:pPr>
        <w:ind w:left="3402"/>
        <w:jc w:val="center"/>
        <w:rPr>
          <w:sz w:val="20"/>
        </w:rPr>
      </w:pPr>
    </w:p>
    <w:p w:rsidR="00B62834" w:rsidRDefault="00B62834" w:rsidP="00AC113F">
      <w:pPr>
        <w:ind w:left="3402"/>
        <w:jc w:val="center"/>
        <w:rPr>
          <w:sz w:val="20"/>
        </w:rPr>
      </w:pPr>
    </w:p>
    <w:p w:rsidR="008E501D" w:rsidRDefault="008E501D" w:rsidP="00AC113F">
      <w:pPr>
        <w:ind w:left="3402"/>
        <w:jc w:val="center"/>
        <w:rPr>
          <w:sz w:val="20"/>
        </w:rPr>
      </w:pPr>
    </w:p>
    <w:p w:rsidR="00AC113F" w:rsidRPr="00FD7265" w:rsidRDefault="00B96981" w:rsidP="00AC113F">
      <w:pPr>
        <w:ind w:left="3402"/>
        <w:jc w:val="center"/>
        <w:rPr>
          <w:color w:val="FF0000"/>
          <w:sz w:val="20"/>
        </w:rPr>
      </w:pPr>
      <w:r>
        <w:rPr>
          <w:sz w:val="20"/>
        </w:rPr>
        <w:t xml:space="preserve">Приложение № </w:t>
      </w:r>
      <w:r w:rsidR="00FD7265" w:rsidRPr="00B96981">
        <w:rPr>
          <w:sz w:val="20"/>
        </w:rPr>
        <w:t>14</w:t>
      </w:r>
    </w:p>
    <w:p w:rsidR="00FD7265" w:rsidRPr="003374AB" w:rsidRDefault="00FD7265" w:rsidP="00FD7265">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02699E" w:rsidRPr="00F93612" w:rsidRDefault="00AC113F" w:rsidP="00F93612">
      <w:pPr>
        <w:ind w:left="3402"/>
        <w:jc w:val="center"/>
        <w:outlineLvl w:val="0"/>
        <w:rPr>
          <w:sz w:val="20"/>
        </w:rPr>
      </w:pPr>
      <w:r w:rsidRPr="00E82BFF">
        <w:rPr>
          <w:sz w:val="20"/>
        </w:rPr>
        <w:t>(рекомендуемая форма)</w:t>
      </w:r>
    </w:p>
    <w:tbl>
      <w:tblPr>
        <w:tblW w:w="9471" w:type="dxa"/>
        <w:tblLayout w:type="fixed"/>
        <w:tblLook w:val="0000"/>
      </w:tblPr>
      <w:tblGrid>
        <w:gridCol w:w="9471"/>
      </w:tblGrid>
      <w:tr w:rsidR="0002699E" w:rsidRPr="00A7456C" w:rsidTr="00122889">
        <w:tc>
          <w:tcPr>
            <w:tcW w:w="9471" w:type="dxa"/>
            <w:tcBorders>
              <w:left w:val="nil"/>
              <w:right w:val="nil"/>
            </w:tcBorders>
          </w:tcPr>
          <w:p w:rsidR="0002699E" w:rsidRPr="00345E67" w:rsidRDefault="0002699E" w:rsidP="0002699E">
            <w:pPr>
              <w:ind w:left="3402" w:right="-58"/>
              <w:jc w:val="center"/>
              <w:rPr>
                <w:sz w:val="24"/>
              </w:rPr>
            </w:pPr>
            <w:r>
              <w:rPr>
                <w:sz w:val="24"/>
              </w:rPr>
              <w:t>В И</w:t>
            </w:r>
            <w:r w:rsidRPr="00345E67">
              <w:rPr>
                <w:sz w:val="24"/>
              </w:rPr>
              <w:t>збирательную комиссию</w:t>
            </w:r>
            <w:r w:rsidRPr="00345E67">
              <w:rPr>
                <w:sz w:val="24"/>
              </w:rPr>
              <w:br/>
            </w:r>
            <w:r>
              <w:rPr>
                <w:sz w:val="24"/>
              </w:rPr>
              <w:t>Забайкальского края</w:t>
            </w:r>
          </w:p>
          <w:p w:rsidR="0002699E" w:rsidRPr="00345E67" w:rsidRDefault="0002699E" w:rsidP="0002699E">
            <w:pPr>
              <w:ind w:left="3402"/>
              <w:jc w:val="center"/>
              <w:rPr>
                <w:sz w:val="10"/>
                <w:szCs w:val="12"/>
              </w:rPr>
            </w:pPr>
          </w:p>
          <w:p w:rsidR="0002699E" w:rsidRPr="00A7456C" w:rsidRDefault="0002699E" w:rsidP="0002699E">
            <w:pPr>
              <w:ind w:left="3402"/>
              <w:jc w:val="center"/>
            </w:pPr>
            <w:r w:rsidRPr="00345E67">
              <w:rPr>
                <w:sz w:val="24"/>
              </w:rPr>
              <w:t>от кандидата в депутаты</w:t>
            </w:r>
            <w:r>
              <w:rPr>
                <w:sz w:val="24"/>
              </w:rPr>
              <w:t xml:space="preserve"> Законодательного Собрания Забайкальского края четвертого созыва</w:t>
            </w:r>
            <w:r w:rsidRPr="00345E67">
              <w:rPr>
                <w:sz w:val="24"/>
              </w:rPr>
              <w:t xml:space="preserve">, выдвинутого в составе </w:t>
            </w:r>
            <w:r>
              <w:rPr>
                <w:sz w:val="24"/>
              </w:rPr>
              <w:t>краевого</w:t>
            </w:r>
            <w:r w:rsidRPr="00345E67">
              <w:rPr>
                <w:sz w:val="24"/>
              </w:rPr>
              <w:t xml:space="preserve"> списка кандидатов </w:t>
            </w:r>
            <w:r>
              <w:rPr>
                <w:sz w:val="24"/>
              </w:rPr>
              <w:t>избирательным объединением</w:t>
            </w:r>
          </w:p>
        </w:tc>
      </w:tr>
      <w:tr w:rsidR="0002699E" w:rsidRPr="00345E67" w:rsidTr="00122889">
        <w:trPr>
          <w:trHeight w:val="2412"/>
        </w:trPr>
        <w:tc>
          <w:tcPr>
            <w:tcW w:w="9471" w:type="dxa"/>
          </w:tcPr>
          <w:p w:rsidR="0002699E" w:rsidRDefault="0002699E" w:rsidP="0002699E">
            <w:pPr>
              <w:ind w:left="3402" w:right="-58"/>
              <w:jc w:val="center"/>
              <w:rPr>
                <w:sz w:val="24"/>
              </w:rPr>
            </w:pPr>
            <w:r>
              <w:rPr>
                <w:sz w:val="24"/>
              </w:rPr>
              <w:t xml:space="preserve">_____________________________________________ </w:t>
            </w:r>
          </w:p>
          <w:p w:rsidR="0002699E" w:rsidRPr="0002699E" w:rsidRDefault="0002699E" w:rsidP="0002699E">
            <w:pPr>
              <w:ind w:left="3402" w:right="-58"/>
              <w:jc w:val="center"/>
              <w:rPr>
                <w:sz w:val="20"/>
              </w:rPr>
            </w:pPr>
            <w:r w:rsidRPr="0002699E">
              <w:rPr>
                <w:sz w:val="20"/>
              </w:rPr>
              <w:t>(наименование избирательного объединения)</w:t>
            </w:r>
          </w:p>
          <w:p w:rsidR="0002699E" w:rsidRDefault="0002699E" w:rsidP="0002699E">
            <w:pPr>
              <w:ind w:left="3402" w:right="-58"/>
              <w:jc w:val="center"/>
              <w:rPr>
                <w:sz w:val="24"/>
              </w:rPr>
            </w:pPr>
            <w:r>
              <w:rPr>
                <w:sz w:val="24"/>
              </w:rPr>
              <w:t xml:space="preserve">______________________________________________ </w:t>
            </w:r>
          </w:p>
          <w:p w:rsidR="0002699E" w:rsidRPr="00122889" w:rsidRDefault="0002699E" w:rsidP="00122889">
            <w:pPr>
              <w:ind w:left="3402" w:right="-57"/>
              <w:contextualSpacing/>
              <w:jc w:val="center"/>
              <w:rPr>
                <w:sz w:val="20"/>
              </w:rPr>
            </w:pPr>
            <w:r w:rsidRPr="00122889">
              <w:rPr>
                <w:sz w:val="20"/>
              </w:rPr>
              <w:t>(указывается краевая часть краевого списка кандидатов либо номер региональной группы</w:t>
            </w:r>
            <w:r w:rsidR="00122889" w:rsidRPr="00122889">
              <w:rPr>
                <w:sz w:val="20"/>
              </w:rPr>
              <w:t xml:space="preserve"> краевого списка кандидатов и номер кандидата в краевой части либо региональной группе соответственн</w:t>
            </w:r>
            <w:r w:rsidR="00122889">
              <w:rPr>
                <w:sz w:val="20"/>
              </w:rPr>
              <w:t>о</w:t>
            </w:r>
            <w:r w:rsidRPr="00122889">
              <w:rPr>
                <w:sz w:val="20"/>
              </w:rPr>
              <w:t>)</w:t>
            </w:r>
          </w:p>
          <w:p w:rsidR="00122889" w:rsidRDefault="00122889" w:rsidP="0002699E">
            <w:pPr>
              <w:ind w:left="3402" w:right="-58"/>
              <w:jc w:val="center"/>
              <w:rPr>
                <w:sz w:val="24"/>
              </w:rPr>
            </w:pPr>
            <w:r>
              <w:rPr>
                <w:sz w:val="24"/>
              </w:rPr>
              <w:t xml:space="preserve">_____________________________________________ </w:t>
            </w:r>
          </w:p>
          <w:p w:rsidR="00122889" w:rsidRPr="00122889" w:rsidRDefault="00122889" w:rsidP="0002699E">
            <w:pPr>
              <w:ind w:left="3402" w:right="-58"/>
              <w:jc w:val="center"/>
              <w:rPr>
                <w:sz w:val="20"/>
              </w:rPr>
            </w:pPr>
            <w:r w:rsidRPr="00122889">
              <w:rPr>
                <w:sz w:val="20"/>
              </w:rPr>
              <w:t>(фамилия, имя, отчество)</w:t>
            </w:r>
          </w:p>
        </w:tc>
      </w:tr>
      <w:tr w:rsidR="0002699E" w:rsidRPr="00A7456C" w:rsidTr="00122889">
        <w:tc>
          <w:tcPr>
            <w:tcW w:w="9471" w:type="dxa"/>
            <w:tcBorders>
              <w:top w:val="nil"/>
              <w:left w:val="nil"/>
              <w:bottom w:val="nil"/>
              <w:right w:val="nil"/>
            </w:tcBorders>
          </w:tcPr>
          <w:p w:rsidR="0002699E" w:rsidRDefault="0002699E" w:rsidP="00122889">
            <w:pPr>
              <w:ind w:right="-58"/>
              <w:jc w:val="center"/>
              <w:rPr>
                <w:sz w:val="24"/>
              </w:rPr>
            </w:pPr>
            <w:r w:rsidRPr="00345E67">
              <w:rPr>
                <w:sz w:val="24"/>
              </w:rPr>
              <w:t>проживающего по адресу:</w:t>
            </w:r>
          </w:p>
          <w:p w:rsidR="00122889" w:rsidRDefault="00122889" w:rsidP="00122889">
            <w:pPr>
              <w:ind w:right="-58"/>
              <w:jc w:val="center"/>
              <w:rPr>
                <w:sz w:val="24"/>
              </w:rPr>
            </w:pPr>
            <w:r>
              <w:rPr>
                <w:sz w:val="24"/>
              </w:rPr>
              <w:t xml:space="preserve">                                                _______________________________________ </w:t>
            </w:r>
          </w:p>
          <w:p w:rsidR="00122889" w:rsidRDefault="00122889" w:rsidP="00122889">
            <w:pPr>
              <w:ind w:right="-58"/>
              <w:jc w:val="center"/>
              <w:rPr>
                <w:sz w:val="20"/>
              </w:rPr>
            </w:pPr>
            <w:r w:rsidRPr="00122889">
              <w:rPr>
                <w:sz w:val="20"/>
              </w:rPr>
              <w:t xml:space="preserve">(наименование субъекта Российской Федерации, района, </w:t>
            </w:r>
          </w:p>
          <w:p w:rsidR="00122889" w:rsidRDefault="00122889" w:rsidP="00122889">
            <w:pPr>
              <w:ind w:right="-58"/>
              <w:jc w:val="center"/>
              <w:rPr>
                <w:sz w:val="20"/>
              </w:rPr>
            </w:pPr>
            <w:r w:rsidRPr="00122889">
              <w:rPr>
                <w:sz w:val="20"/>
              </w:rPr>
              <w:t xml:space="preserve">города, иного населенного пункта, </w:t>
            </w:r>
          </w:p>
          <w:p w:rsidR="00122889" w:rsidRPr="00122889" w:rsidRDefault="00122889" w:rsidP="00122889">
            <w:pPr>
              <w:ind w:right="-58"/>
              <w:jc w:val="center"/>
              <w:rPr>
                <w:sz w:val="20"/>
              </w:rPr>
            </w:pPr>
            <w:r w:rsidRPr="00122889">
              <w:rPr>
                <w:sz w:val="20"/>
              </w:rPr>
              <w:t>улицы, номер дома, корпуса, строения и т.п. квартиры)</w:t>
            </w:r>
          </w:p>
        </w:tc>
      </w:tr>
    </w:tbl>
    <w:p w:rsidR="0002699E" w:rsidRDefault="0002699E" w:rsidP="00AC113F">
      <w:pPr>
        <w:pStyle w:val="af6"/>
        <w:widowControl w:val="0"/>
        <w:autoSpaceDE/>
        <w:autoSpaceDN/>
        <w:rPr>
          <w:sz w:val="16"/>
          <w:szCs w:val="28"/>
        </w:rPr>
      </w:pPr>
    </w:p>
    <w:p w:rsidR="00AC113F" w:rsidRPr="00BE4D35" w:rsidRDefault="00AC113F" w:rsidP="00AC113F">
      <w:pPr>
        <w:pStyle w:val="110"/>
        <w:ind w:firstLine="0"/>
        <w:jc w:val="center"/>
        <w:outlineLvl w:val="0"/>
        <w:rPr>
          <w:b/>
          <w:bCs/>
          <w:sz w:val="24"/>
        </w:rPr>
      </w:pPr>
      <w:r w:rsidRPr="00BE4D35">
        <w:rPr>
          <w:b/>
          <w:bCs/>
          <w:sz w:val="24"/>
        </w:rPr>
        <w:t>Заявление</w:t>
      </w:r>
    </w:p>
    <w:p w:rsidR="00BE4D35" w:rsidRPr="00BE4D35" w:rsidRDefault="00BE4D35" w:rsidP="00BE4D35">
      <w:pPr>
        <w:jc w:val="center"/>
        <w:rPr>
          <w:b/>
          <w:sz w:val="24"/>
          <w:szCs w:val="24"/>
        </w:rPr>
      </w:pPr>
      <w:r w:rsidRPr="00BE4D35">
        <w:rPr>
          <w:b/>
          <w:sz w:val="24"/>
          <w:szCs w:val="24"/>
        </w:rPr>
        <w:t>о снятии кандидатуры</w:t>
      </w:r>
    </w:p>
    <w:p w:rsidR="00AC113F" w:rsidRPr="00CB0D43" w:rsidRDefault="00AC113F" w:rsidP="00AC113F">
      <w:pPr>
        <w:rPr>
          <w:sz w:val="24"/>
          <w:szCs w:val="24"/>
        </w:rPr>
      </w:pPr>
    </w:p>
    <w:p w:rsidR="00122889" w:rsidRDefault="00AC113F" w:rsidP="00122889">
      <w:pPr>
        <w:pStyle w:val="14-150"/>
        <w:suppressAutoHyphens/>
        <w:rPr>
          <w:sz w:val="22"/>
          <w:vertAlign w:val="superscript"/>
        </w:rPr>
      </w:pPr>
      <w:r w:rsidRPr="00CB0D43">
        <w:rPr>
          <w:sz w:val="24"/>
          <w:szCs w:val="24"/>
        </w:rPr>
        <w:t>В соответствии с частью 1 статьи 34 Закона Забайкальского края «О выборах депутатов Законодательного Собрания Забайкальского края» отказываюсь от дальнейшего участия в выборах депутатов Законодательного Собр</w:t>
      </w:r>
      <w:r w:rsidR="00CB0D43">
        <w:rPr>
          <w:sz w:val="24"/>
          <w:szCs w:val="24"/>
        </w:rPr>
        <w:t>а</w:t>
      </w:r>
      <w:r w:rsidR="00122889">
        <w:rPr>
          <w:sz w:val="24"/>
          <w:szCs w:val="24"/>
        </w:rPr>
        <w:t>ния Забайкальского края четвертого</w:t>
      </w:r>
      <w:r w:rsidRPr="00CB0D43">
        <w:rPr>
          <w:sz w:val="24"/>
          <w:szCs w:val="24"/>
        </w:rPr>
        <w:t xml:space="preserve"> созыва в составе краевого списка кандидатов, выдвинутого</w:t>
      </w:r>
      <w:r>
        <w:t xml:space="preserve"> _________</w:t>
      </w:r>
      <w:r w:rsidR="00122889">
        <w:t>___</w:t>
      </w:r>
      <w:r>
        <w:t>____</w:t>
      </w:r>
      <w:r w:rsidR="00122889">
        <w:t>______</w:t>
      </w:r>
    </w:p>
    <w:p w:rsidR="00AC113F" w:rsidRPr="00721C6B" w:rsidRDefault="00AC113F" w:rsidP="00721C6B">
      <w:pPr>
        <w:pStyle w:val="14-150"/>
        <w:suppressAutoHyphens/>
      </w:pPr>
      <w:r>
        <w:rPr>
          <w:sz w:val="22"/>
          <w:vertAlign w:val="superscript"/>
        </w:rPr>
        <w:t>(наименование избирательного объединения)</w:t>
      </w:r>
    </w:p>
    <w:p w:rsidR="00AC113F" w:rsidRDefault="00AC113F" w:rsidP="00AC113F">
      <w:pPr>
        <w:pStyle w:val="14-150"/>
        <w:suppressAutoHyphens/>
        <w:outlineLvl w:val="0"/>
      </w:pPr>
      <w:r w:rsidRPr="00CB0D43">
        <w:rPr>
          <w:sz w:val="24"/>
          <w:szCs w:val="24"/>
        </w:rPr>
        <w:t>Причина отказа от дальнейшего участия в выборах</w:t>
      </w:r>
      <w:r>
        <w:t xml:space="preserve"> ___________</w:t>
      </w:r>
      <w:r w:rsidR="00122889">
        <w:t>____________</w:t>
      </w:r>
      <w:r>
        <w:t>.</w:t>
      </w:r>
    </w:p>
    <w:p w:rsidR="00AC113F" w:rsidRDefault="00AC113F" w:rsidP="00AC113F">
      <w:pPr>
        <w:widowControl w:val="0"/>
        <w:suppressAutoHyphens/>
        <w:ind w:left="4956"/>
        <w:jc w:val="center"/>
        <w:rPr>
          <w:sz w:val="12"/>
          <w:szCs w:val="28"/>
        </w:rPr>
      </w:pPr>
    </w:p>
    <w:tbl>
      <w:tblPr>
        <w:tblW w:w="0" w:type="auto"/>
        <w:tblLayout w:type="fixed"/>
        <w:tblLook w:val="0000"/>
      </w:tblPr>
      <w:tblGrid>
        <w:gridCol w:w="6157"/>
        <w:gridCol w:w="3337"/>
      </w:tblGrid>
      <w:tr w:rsidR="00AC113F" w:rsidTr="00721C6B">
        <w:trPr>
          <w:trHeight w:val="418"/>
        </w:trPr>
        <w:tc>
          <w:tcPr>
            <w:tcW w:w="6157" w:type="dxa"/>
            <w:tcBorders>
              <w:top w:val="nil"/>
              <w:left w:val="nil"/>
              <w:bottom w:val="nil"/>
              <w:right w:val="nil"/>
            </w:tcBorders>
          </w:tcPr>
          <w:p w:rsidR="00AC113F" w:rsidRDefault="00AC113F" w:rsidP="00F35BC7">
            <w:pPr>
              <w:widowControl w:val="0"/>
              <w:suppressAutoHyphens/>
              <w:spacing w:after="120"/>
              <w:jc w:val="both"/>
              <w:rPr>
                <w:sz w:val="16"/>
                <w:szCs w:val="28"/>
              </w:rPr>
            </w:pPr>
          </w:p>
        </w:tc>
        <w:tc>
          <w:tcPr>
            <w:tcW w:w="3337" w:type="dxa"/>
            <w:tcBorders>
              <w:top w:val="single" w:sz="4" w:space="0" w:color="auto"/>
              <w:left w:val="nil"/>
              <w:bottom w:val="single" w:sz="4" w:space="0" w:color="auto"/>
              <w:right w:val="nil"/>
            </w:tcBorders>
          </w:tcPr>
          <w:p w:rsidR="00AC113F" w:rsidRDefault="00AC113F" w:rsidP="00F35BC7">
            <w:pPr>
              <w:pStyle w:val="BodyText21"/>
              <w:widowControl w:val="0"/>
              <w:suppressAutoHyphens/>
              <w:autoSpaceDE/>
              <w:autoSpaceDN/>
              <w:rPr>
                <w:sz w:val="8"/>
                <w:szCs w:val="20"/>
              </w:rPr>
            </w:pPr>
          </w:p>
          <w:p w:rsidR="00AC113F" w:rsidRDefault="00AC113F" w:rsidP="00F35BC7">
            <w:pPr>
              <w:pStyle w:val="af5"/>
              <w:suppressAutoHyphens/>
              <w:autoSpaceDE/>
              <w:autoSpaceDN/>
              <w:rPr>
                <w:sz w:val="22"/>
                <w:vertAlign w:val="superscript"/>
              </w:rPr>
            </w:pPr>
            <w:r>
              <w:rPr>
                <w:sz w:val="22"/>
                <w:vertAlign w:val="superscript"/>
              </w:rPr>
              <w:t>(подпись)</w:t>
            </w:r>
          </w:p>
        </w:tc>
      </w:tr>
      <w:tr w:rsidR="00AC113F" w:rsidTr="00721C6B">
        <w:trPr>
          <w:trHeight w:val="219"/>
        </w:trPr>
        <w:tc>
          <w:tcPr>
            <w:tcW w:w="6157" w:type="dxa"/>
            <w:tcBorders>
              <w:top w:val="nil"/>
              <w:left w:val="nil"/>
              <w:bottom w:val="nil"/>
              <w:right w:val="nil"/>
            </w:tcBorders>
          </w:tcPr>
          <w:p w:rsidR="00AC113F" w:rsidRDefault="00AC113F" w:rsidP="00F35BC7">
            <w:pPr>
              <w:widowControl w:val="0"/>
              <w:suppressAutoHyphens/>
              <w:spacing w:after="120"/>
              <w:jc w:val="both"/>
              <w:rPr>
                <w:sz w:val="22"/>
                <w:szCs w:val="28"/>
                <w:vertAlign w:val="superscript"/>
              </w:rPr>
            </w:pPr>
          </w:p>
        </w:tc>
        <w:tc>
          <w:tcPr>
            <w:tcW w:w="3337" w:type="dxa"/>
            <w:tcBorders>
              <w:top w:val="single" w:sz="4" w:space="0" w:color="auto"/>
              <w:left w:val="nil"/>
              <w:bottom w:val="nil"/>
              <w:right w:val="nil"/>
            </w:tcBorders>
          </w:tcPr>
          <w:p w:rsidR="00AC113F" w:rsidRDefault="00AC113F" w:rsidP="00F35BC7">
            <w:pPr>
              <w:pStyle w:val="BodyText21"/>
              <w:widowControl w:val="0"/>
              <w:suppressAutoHyphens/>
              <w:autoSpaceDE/>
              <w:autoSpaceDN/>
              <w:rPr>
                <w:sz w:val="8"/>
                <w:szCs w:val="20"/>
              </w:rPr>
            </w:pPr>
          </w:p>
          <w:p w:rsidR="00AC113F" w:rsidRDefault="00AC113F" w:rsidP="00F35BC7">
            <w:pPr>
              <w:widowControl w:val="0"/>
              <w:suppressAutoHyphens/>
              <w:spacing w:after="120"/>
              <w:jc w:val="center"/>
              <w:rPr>
                <w:sz w:val="22"/>
                <w:szCs w:val="28"/>
                <w:vertAlign w:val="superscript"/>
              </w:rPr>
            </w:pPr>
            <w:r>
              <w:rPr>
                <w:sz w:val="22"/>
                <w:szCs w:val="28"/>
                <w:vertAlign w:val="superscript"/>
              </w:rPr>
              <w:t>(дата)</w:t>
            </w:r>
          </w:p>
        </w:tc>
      </w:tr>
    </w:tbl>
    <w:p w:rsidR="00AC113F" w:rsidRPr="00CB0D43" w:rsidRDefault="00AC113F" w:rsidP="00122889">
      <w:pPr>
        <w:suppressAutoHyphens/>
        <w:jc w:val="both"/>
        <w:rPr>
          <w:sz w:val="20"/>
        </w:rPr>
      </w:pPr>
      <w:r w:rsidRPr="00CB0D43">
        <w:rPr>
          <w:b/>
          <w:bCs/>
          <w:sz w:val="20"/>
        </w:rPr>
        <w:t>Примечания</w:t>
      </w:r>
      <w:r w:rsidRPr="00CB0D43">
        <w:rPr>
          <w:sz w:val="20"/>
        </w:rPr>
        <w:t>. 1. Причина отказа от дальнейшего учас</w:t>
      </w:r>
      <w:r w:rsidR="00122889">
        <w:rPr>
          <w:sz w:val="20"/>
        </w:rPr>
        <w:t xml:space="preserve">тия в выборах может указываются по желанию, а в случае </w:t>
      </w:r>
      <w:r w:rsidRPr="00CB0D43">
        <w:rPr>
          <w:sz w:val="20"/>
        </w:rPr>
        <w:t>вынуждающих</w:t>
      </w:r>
      <w:r w:rsidR="00122889">
        <w:rPr>
          <w:sz w:val="20"/>
        </w:rPr>
        <w:t xml:space="preserve"> к тому</w:t>
      </w:r>
      <w:r w:rsidRPr="00CB0D43">
        <w:rPr>
          <w:sz w:val="20"/>
        </w:rPr>
        <w:t xml:space="preserve"> обстоятельств</w:t>
      </w:r>
      <w:r w:rsidR="00122889">
        <w:rPr>
          <w:sz w:val="20"/>
        </w:rPr>
        <w:t xml:space="preserve"> - обязательно</w:t>
      </w:r>
      <w:r w:rsidRPr="00CB0D43">
        <w:rPr>
          <w:sz w:val="20"/>
        </w:rPr>
        <w:t>.</w:t>
      </w:r>
    </w:p>
    <w:p w:rsidR="00AC113F" w:rsidRDefault="00AC113F" w:rsidP="00AC113F">
      <w:pPr>
        <w:ind w:firstLine="540"/>
        <w:jc w:val="both"/>
        <w:rPr>
          <w:sz w:val="20"/>
        </w:rPr>
      </w:pPr>
      <w:r w:rsidRPr="00CB0D43">
        <w:rPr>
          <w:sz w:val="20"/>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721C6B" w:rsidRPr="00CB0D43" w:rsidRDefault="00721C6B" w:rsidP="00AC113F">
      <w:pPr>
        <w:ind w:firstLine="540"/>
        <w:jc w:val="both"/>
        <w:rPr>
          <w:sz w:val="20"/>
        </w:rPr>
      </w:pPr>
      <w:r>
        <w:rPr>
          <w:sz w:val="20"/>
        </w:rPr>
        <w:t>3.</w:t>
      </w:r>
      <w:r w:rsidRPr="00721C6B">
        <w:rPr>
          <w:sz w:val="20"/>
        </w:rPr>
        <w:t>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письменное заявление о снятии своей кандидатуры.</w:t>
      </w:r>
    </w:p>
    <w:p w:rsidR="00AC113F" w:rsidRDefault="00721C6B" w:rsidP="00504E1D">
      <w:pPr>
        <w:ind w:firstLine="540"/>
        <w:jc w:val="both"/>
        <w:rPr>
          <w:sz w:val="20"/>
        </w:rPr>
      </w:pPr>
      <w:r>
        <w:rPr>
          <w:sz w:val="20"/>
        </w:rPr>
        <w:t>4</w:t>
      </w:r>
      <w:r w:rsidR="00AC113F" w:rsidRPr="00CB0D43">
        <w:rPr>
          <w:sz w:val="20"/>
        </w:rPr>
        <w:t>. Указанн</w:t>
      </w:r>
      <w:r w:rsidR="00504E1D">
        <w:rPr>
          <w:sz w:val="20"/>
        </w:rPr>
        <w:t>ое заявление не подлежит отзыву</w:t>
      </w:r>
    </w:p>
    <w:p w:rsidR="00721C6B" w:rsidRPr="00FD7265" w:rsidRDefault="00B96981" w:rsidP="00721C6B">
      <w:pPr>
        <w:ind w:left="3402"/>
        <w:jc w:val="center"/>
        <w:rPr>
          <w:color w:val="FF0000"/>
          <w:sz w:val="20"/>
        </w:rPr>
      </w:pPr>
      <w:r>
        <w:rPr>
          <w:sz w:val="20"/>
        </w:rPr>
        <w:t xml:space="preserve">Приложение № </w:t>
      </w:r>
      <w:r w:rsidR="00721C6B" w:rsidRPr="00B96981">
        <w:rPr>
          <w:sz w:val="20"/>
        </w:rPr>
        <w:t>14.1</w:t>
      </w:r>
    </w:p>
    <w:p w:rsidR="00721C6B" w:rsidRPr="003374AB" w:rsidRDefault="00721C6B" w:rsidP="00721C6B">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721C6B" w:rsidRPr="0002699E" w:rsidRDefault="00721C6B" w:rsidP="00721C6B">
      <w:pPr>
        <w:ind w:left="3402"/>
        <w:jc w:val="center"/>
        <w:outlineLvl w:val="0"/>
        <w:rPr>
          <w:sz w:val="20"/>
        </w:rPr>
      </w:pPr>
      <w:r w:rsidRPr="00E82BFF">
        <w:rPr>
          <w:sz w:val="20"/>
        </w:rPr>
        <w:t xml:space="preserve"> (рекомендуемая форма)</w:t>
      </w:r>
    </w:p>
    <w:p w:rsidR="00721C6B" w:rsidRDefault="00721C6B" w:rsidP="00721C6B">
      <w:pPr>
        <w:pStyle w:val="af6"/>
        <w:widowControl w:val="0"/>
        <w:autoSpaceDE/>
        <w:autoSpaceDN/>
        <w:rPr>
          <w:sz w:val="16"/>
          <w:szCs w:val="28"/>
        </w:rPr>
      </w:pPr>
    </w:p>
    <w:tbl>
      <w:tblPr>
        <w:tblW w:w="9471" w:type="dxa"/>
        <w:tblLayout w:type="fixed"/>
        <w:tblLook w:val="0000"/>
      </w:tblPr>
      <w:tblGrid>
        <w:gridCol w:w="9471"/>
      </w:tblGrid>
      <w:tr w:rsidR="00721C6B" w:rsidRPr="00A7456C" w:rsidTr="00D41D13">
        <w:tc>
          <w:tcPr>
            <w:tcW w:w="9471" w:type="dxa"/>
            <w:tcBorders>
              <w:left w:val="nil"/>
              <w:right w:val="nil"/>
            </w:tcBorders>
          </w:tcPr>
          <w:p w:rsidR="00721C6B" w:rsidRDefault="00934C38" w:rsidP="00D41D13">
            <w:pPr>
              <w:ind w:left="3402" w:right="-58"/>
              <w:jc w:val="center"/>
              <w:rPr>
                <w:sz w:val="24"/>
              </w:rPr>
            </w:pPr>
            <w:r>
              <w:rPr>
                <w:sz w:val="24"/>
              </w:rPr>
              <w:t xml:space="preserve">В _______________________________ </w:t>
            </w:r>
          </w:p>
          <w:p w:rsidR="00934C38" w:rsidRPr="00934C38" w:rsidRDefault="00934C38" w:rsidP="00D41D13">
            <w:pPr>
              <w:ind w:left="3402" w:right="-58"/>
              <w:jc w:val="center"/>
              <w:rPr>
                <w:sz w:val="20"/>
              </w:rPr>
            </w:pPr>
            <w:r w:rsidRPr="00934C38">
              <w:rPr>
                <w:sz w:val="20"/>
              </w:rPr>
              <w:t>(наименование избирательной комиссии)</w:t>
            </w:r>
          </w:p>
          <w:p w:rsidR="00721C6B" w:rsidRPr="00345E67" w:rsidRDefault="00721C6B" w:rsidP="00D41D13">
            <w:pPr>
              <w:ind w:left="3402"/>
              <w:jc w:val="center"/>
              <w:rPr>
                <w:sz w:val="10"/>
                <w:szCs w:val="12"/>
              </w:rPr>
            </w:pPr>
          </w:p>
          <w:p w:rsidR="00721C6B" w:rsidRPr="00A7456C" w:rsidRDefault="00721C6B" w:rsidP="00D41D13">
            <w:pPr>
              <w:ind w:left="3402"/>
              <w:jc w:val="center"/>
            </w:pPr>
            <w:r w:rsidRPr="00345E67">
              <w:rPr>
                <w:sz w:val="24"/>
              </w:rPr>
              <w:t>от кандидата в депутаты</w:t>
            </w:r>
            <w:r>
              <w:rPr>
                <w:sz w:val="24"/>
              </w:rPr>
              <w:t xml:space="preserve"> Законодательного Собрания Забайкальского края четвертого созыва</w:t>
            </w:r>
            <w:r w:rsidR="00934C38">
              <w:rPr>
                <w:sz w:val="24"/>
              </w:rPr>
              <w:t xml:space="preserve">, выдвинутого </w:t>
            </w:r>
            <w:r>
              <w:rPr>
                <w:sz w:val="24"/>
              </w:rPr>
              <w:t>избирательным объединением</w:t>
            </w:r>
          </w:p>
        </w:tc>
      </w:tr>
      <w:tr w:rsidR="00721C6B" w:rsidRPr="00345E67" w:rsidTr="00934C38">
        <w:trPr>
          <w:trHeight w:val="1636"/>
        </w:trPr>
        <w:tc>
          <w:tcPr>
            <w:tcW w:w="9471" w:type="dxa"/>
          </w:tcPr>
          <w:p w:rsidR="00721C6B" w:rsidRDefault="00721C6B" w:rsidP="00D41D13">
            <w:pPr>
              <w:ind w:left="3402" w:right="-58"/>
              <w:jc w:val="center"/>
              <w:rPr>
                <w:sz w:val="24"/>
              </w:rPr>
            </w:pPr>
            <w:r>
              <w:rPr>
                <w:sz w:val="24"/>
              </w:rPr>
              <w:t xml:space="preserve">_____________________________________________ </w:t>
            </w:r>
          </w:p>
          <w:p w:rsidR="00721C6B" w:rsidRPr="0002699E" w:rsidRDefault="00721C6B" w:rsidP="00D41D13">
            <w:pPr>
              <w:ind w:left="3402" w:right="-58"/>
              <w:jc w:val="center"/>
              <w:rPr>
                <w:sz w:val="20"/>
              </w:rPr>
            </w:pPr>
            <w:r w:rsidRPr="0002699E">
              <w:rPr>
                <w:sz w:val="20"/>
              </w:rPr>
              <w:t>(наименование избирательного объединения)</w:t>
            </w:r>
          </w:p>
          <w:p w:rsidR="00721C6B" w:rsidRDefault="00934C38" w:rsidP="00D41D13">
            <w:pPr>
              <w:ind w:left="3402" w:right="-58"/>
              <w:jc w:val="center"/>
              <w:rPr>
                <w:sz w:val="24"/>
              </w:rPr>
            </w:pPr>
            <w:r>
              <w:rPr>
                <w:sz w:val="24"/>
              </w:rPr>
              <w:t xml:space="preserve">по </w:t>
            </w:r>
            <w:r w:rsidR="00721C6B">
              <w:rPr>
                <w:sz w:val="24"/>
              </w:rPr>
              <w:t xml:space="preserve">______________________________________________ </w:t>
            </w:r>
          </w:p>
          <w:p w:rsidR="00721C6B" w:rsidRPr="00122889" w:rsidRDefault="00721C6B" w:rsidP="00D41D13">
            <w:pPr>
              <w:ind w:left="3402" w:right="-57"/>
              <w:contextualSpacing/>
              <w:jc w:val="center"/>
              <w:rPr>
                <w:sz w:val="20"/>
              </w:rPr>
            </w:pPr>
            <w:r w:rsidRPr="00122889">
              <w:rPr>
                <w:sz w:val="20"/>
              </w:rPr>
              <w:t>(</w:t>
            </w:r>
            <w:r w:rsidR="00934C38">
              <w:rPr>
                <w:sz w:val="20"/>
              </w:rPr>
              <w:t>наименование и номер одномандатного избирательного округа</w:t>
            </w:r>
            <w:r w:rsidRPr="00122889">
              <w:rPr>
                <w:sz w:val="20"/>
              </w:rPr>
              <w:t>)</w:t>
            </w:r>
          </w:p>
          <w:p w:rsidR="00721C6B" w:rsidRDefault="00721C6B" w:rsidP="00D41D13">
            <w:pPr>
              <w:ind w:left="3402" w:right="-58"/>
              <w:jc w:val="center"/>
              <w:rPr>
                <w:sz w:val="24"/>
              </w:rPr>
            </w:pPr>
            <w:r>
              <w:rPr>
                <w:sz w:val="24"/>
              </w:rPr>
              <w:t xml:space="preserve">_____________________________________________ </w:t>
            </w:r>
          </w:p>
          <w:p w:rsidR="00721C6B" w:rsidRPr="00122889" w:rsidRDefault="00721C6B" w:rsidP="00D41D13">
            <w:pPr>
              <w:ind w:left="3402" w:right="-58"/>
              <w:jc w:val="center"/>
              <w:rPr>
                <w:sz w:val="20"/>
              </w:rPr>
            </w:pPr>
            <w:r w:rsidRPr="00122889">
              <w:rPr>
                <w:sz w:val="20"/>
              </w:rPr>
              <w:t>(фамилия, имя, отчество)</w:t>
            </w:r>
          </w:p>
        </w:tc>
      </w:tr>
      <w:tr w:rsidR="00721C6B" w:rsidRPr="00A7456C" w:rsidTr="00D41D13">
        <w:tc>
          <w:tcPr>
            <w:tcW w:w="9471" w:type="dxa"/>
            <w:tcBorders>
              <w:top w:val="nil"/>
              <w:left w:val="nil"/>
              <w:bottom w:val="nil"/>
              <w:right w:val="nil"/>
            </w:tcBorders>
          </w:tcPr>
          <w:p w:rsidR="00721C6B" w:rsidRDefault="00721C6B" w:rsidP="00D41D13">
            <w:pPr>
              <w:ind w:right="-58"/>
              <w:jc w:val="center"/>
              <w:rPr>
                <w:sz w:val="24"/>
              </w:rPr>
            </w:pPr>
            <w:r w:rsidRPr="00345E67">
              <w:rPr>
                <w:sz w:val="24"/>
              </w:rPr>
              <w:t>проживающего по адресу:</w:t>
            </w:r>
          </w:p>
          <w:p w:rsidR="00721C6B" w:rsidRDefault="00721C6B" w:rsidP="00D41D13">
            <w:pPr>
              <w:ind w:right="-58"/>
              <w:jc w:val="center"/>
              <w:rPr>
                <w:sz w:val="24"/>
              </w:rPr>
            </w:pPr>
            <w:r>
              <w:rPr>
                <w:sz w:val="24"/>
              </w:rPr>
              <w:t xml:space="preserve">                                                _______________________________________ </w:t>
            </w:r>
          </w:p>
          <w:p w:rsidR="00721C6B" w:rsidRDefault="00721C6B" w:rsidP="00D41D13">
            <w:pPr>
              <w:ind w:right="-58"/>
              <w:jc w:val="center"/>
              <w:rPr>
                <w:sz w:val="20"/>
              </w:rPr>
            </w:pPr>
            <w:r w:rsidRPr="00122889">
              <w:rPr>
                <w:sz w:val="20"/>
              </w:rPr>
              <w:t xml:space="preserve">(наименование субъекта Российской Федерации, района, </w:t>
            </w:r>
          </w:p>
          <w:p w:rsidR="00721C6B" w:rsidRDefault="00721C6B" w:rsidP="00D41D13">
            <w:pPr>
              <w:ind w:right="-58"/>
              <w:jc w:val="center"/>
              <w:rPr>
                <w:sz w:val="20"/>
              </w:rPr>
            </w:pPr>
            <w:r w:rsidRPr="00122889">
              <w:rPr>
                <w:sz w:val="20"/>
              </w:rPr>
              <w:t xml:space="preserve">города, иного населенного пункта, </w:t>
            </w:r>
          </w:p>
          <w:p w:rsidR="00721C6B" w:rsidRPr="00122889" w:rsidRDefault="00721C6B" w:rsidP="00D41D13">
            <w:pPr>
              <w:ind w:right="-58"/>
              <w:jc w:val="center"/>
              <w:rPr>
                <w:sz w:val="20"/>
              </w:rPr>
            </w:pPr>
            <w:r w:rsidRPr="00122889">
              <w:rPr>
                <w:sz w:val="20"/>
              </w:rPr>
              <w:t>улицы, номер дома, корпуса, строения и т.п. квартиры)</w:t>
            </w:r>
          </w:p>
        </w:tc>
      </w:tr>
    </w:tbl>
    <w:p w:rsidR="00721C6B" w:rsidRDefault="00721C6B" w:rsidP="00721C6B">
      <w:pPr>
        <w:pStyle w:val="af6"/>
        <w:widowControl w:val="0"/>
        <w:autoSpaceDE/>
        <w:autoSpaceDN/>
        <w:rPr>
          <w:sz w:val="16"/>
          <w:szCs w:val="28"/>
        </w:rPr>
      </w:pPr>
    </w:p>
    <w:p w:rsidR="00721C6B" w:rsidRPr="00BE4D35" w:rsidRDefault="00721C6B" w:rsidP="00721C6B">
      <w:pPr>
        <w:pStyle w:val="110"/>
        <w:ind w:firstLine="0"/>
        <w:jc w:val="center"/>
        <w:outlineLvl w:val="0"/>
        <w:rPr>
          <w:b/>
          <w:bCs/>
          <w:sz w:val="24"/>
        </w:rPr>
      </w:pPr>
      <w:r w:rsidRPr="00BE4D35">
        <w:rPr>
          <w:b/>
          <w:bCs/>
          <w:sz w:val="24"/>
        </w:rPr>
        <w:t>Заявление</w:t>
      </w:r>
    </w:p>
    <w:p w:rsidR="00721C6B" w:rsidRPr="00BE4D35" w:rsidRDefault="00721C6B" w:rsidP="00721C6B">
      <w:pPr>
        <w:jc w:val="center"/>
        <w:rPr>
          <w:b/>
          <w:sz w:val="24"/>
          <w:szCs w:val="24"/>
        </w:rPr>
      </w:pPr>
      <w:r w:rsidRPr="00BE4D35">
        <w:rPr>
          <w:b/>
          <w:sz w:val="24"/>
          <w:szCs w:val="24"/>
        </w:rPr>
        <w:t>о снятии кандидатуры</w:t>
      </w:r>
    </w:p>
    <w:p w:rsidR="00721C6B" w:rsidRPr="00CB0D43" w:rsidRDefault="00721C6B" w:rsidP="00721C6B">
      <w:pPr>
        <w:rPr>
          <w:sz w:val="24"/>
          <w:szCs w:val="24"/>
        </w:rPr>
      </w:pPr>
    </w:p>
    <w:p w:rsidR="00721C6B" w:rsidRPr="00721C6B" w:rsidRDefault="00721C6B" w:rsidP="00934C38">
      <w:pPr>
        <w:pStyle w:val="14-150"/>
        <w:suppressAutoHyphens/>
      </w:pPr>
      <w:r w:rsidRPr="00CB0D43">
        <w:rPr>
          <w:sz w:val="24"/>
          <w:szCs w:val="24"/>
        </w:rPr>
        <w:t>В соответствии с частью 1 статьи 34 Закона Забайкальского края «О выборах депутатов Законодательного Собрания Забайкальского края» отказываюсь от дальнейшего участия в выборах депутатов Законодательного Собр</w:t>
      </w:r>
      <w:r>
        <w:rPr>
          <w:sz w:val="24"/>
          <w:szCs w:val="24"/>
        </w:rPr>
        <w:t xml:space="preserve">ания Забайкальского края четвертого </w:t>
      </w:r>
      <w:r w:rsidR="00934C38">
        <w:rPr>
          <w:sz w:val="24"/>
          <w:szCs w:val="24"/>
        </w:rPr>
        <w:t xml:space="preserve"> созыва.</w:t>
      </w:r>
    </w:p>
    <w:p w:rsidR="00721C6B" w:rsidRDefault="00721C6B" w:rsidP="00721C6B">
      <w:pPr>
        <w:pStyle w:val="14-150"/>
        <w:suppressAutoHyphens/>
        <w:outlineLvl w:val="0"/>
      </w:pPr>
      <w:r w:rsidRPr="00CB0D43">
        <w:rPr>
          <w:sz w:val="24"/>
          <w:szCs w:val="24"/>
        </w:rPr>
        <w:t>Причина отказа от дальнейшего участия в выборах</w:t>
      </w:r>
      <w:r>
        <w:t xml:space="preserve"> _______________________.</w:t>
      </w:r>
    </w:p>
    <w:p w:rsidR="00721C6B" w:rsidRDefault="00721C6B" w:rsidP="00721C6B">
      <w:pPr>
        <w:widowControl w:val="0"/>
        <w:suppressAutoHyphens/>
        <w:ind w:left="4956"/>
        <w:jc w:val="center"/>
        <w:rPr>
          <w:sz w:val="12"/>
          <w:szCs w:val="28"/>
        </w:rPr>
      </w:pPr>
    </w:p>
    <w:tbl>
      <w:tblPr>
        <w:tblW w:w="0" w:type="auto"/>
        <w:tblLayout w:type="fixed"/>
        <w:tblLook w:val="0000"/>
      </w:tblPr>
      <w:tblGrid>
        <w:gridCol w:w="6157"/>
        <w:gridCol w:w="3337"/>
      </w:tblGrid>
      <w:tr w:rsidR="00721C6B" w:rsidTr="00D41D13">
        <w:trPr>
          <w:trHeight w:val="418"/>
        </w:trPr>
        <w:tc>
          <w:tcPr>
            <w:tcW w:w="6157" w:type="dxa"/>
            <w:tcBorders>
              <w:top w:val="nil"/>
              <w:left w:val="nil"/>
              <w:bottom w:val="nil"/>
              <w:right w:val="nil"/>
            </w:tcBorders>
          </w:tcPr>
          <w:p w:rsidR="00721C6B" w:rsidRDefault="00721C6B" w:rsidP="00D41D13">
            <w:pPr>
              <w:widowControl w:val="0"/>
              <w:suppressAutoHyphens/>
              <w:spacing w:after="120"/>
              <w:jc w:val="both"/>
              <w:rPr>
                <w:sz w:val="16"/>
                <w:szCs w:val="28"/>
              </w:rPr>
            </w:pPr>
          </w:p>
        </w:tc>
        <w:tc>
          <w:tcPr>
            <w:tcW w:w="3337" w:type="dxa"/>
            <w:tcBorders>
              <w:top w:val="single" w:sz="4" w:space="0" w:color="auto"/>
              <w:left w:val="nil"/>
              <w:bottom w:val="single" w:sz="4" w:space="0" w:color="auto"/>
              <w:right w:val="nil"/>
            </w:tcBorders>
          </w:tcPr>
          <w:p w:rsidR="00721C6B" w:rsidRDefault="00721C6B" w:rsidP="00D41D13">
            <w:pPr>
              <w:pStyle w:val="BodyText21"/>
              <w:widowControl w:val="0"/>
              <w:suppressAutoHyphens/>
              <w:autoSpaceDE/>
              <w:autoSpaceDN/>
              <w:rPr>
                <w:sz w:val="8"/>
                <w:szCs w:val="20"/>
              </w:rPr>
            </w:pPr>
          </w:p>
          <w:p w:rsidR="00721C6B" w:rsidRDefault="00721C6B" w:rsidP="00D41D13">
            <w:pPr>
              <w:pStyle w:val="af5"/>
              <w:suppressAutoHyphens/>
              <w:autoSpaceDE/>
              <w:autoSpaceDN/>
              <w:rPr>
                <w:sz w:val="22"/>
                <w:vertAlign w:val="superscript"/>
              </w:rPr>
            </w:pPr>
            <w:r>
              <w:rPr>
                <w:sz w:val="22"/>
                <w:vertAlign w:val="superscript"/>
              </w:rPr>
              <w:t>(подпись)</w:t>
            </w:r>
          </w:p>
        </w:tc>
      </w:tr>
      <w:tr w:rsidR="00721C6B" w:rsidTr="00D41D13">
        <w:trPr>
          <w:trHeight w:val="219"/>
        </w:trPr>
        <w:tc>
          <w:tcPr>
            <w:tcW w:w="6157" w:type="dxa"/>
            <w:tcBorders>
              <w:top w:val="nil"/>
              <w:left w:val="nil"/>
              <w:bottom w:val="nil"/>
              <w:right w:val="nil"/>
            </w:tcBorders>
          </w:tcPr>
          <w:p w:rsidR="00721C6B" w:rsidRDefault="00721C6B" w:rsidP="00D41D13">
            <w:pPr>
              <w:widowControl w:val="0"/>
              <w:suppressAutoHyphens/>
              <w:spacing w:after="120"/>
              <w:jc w:val="both"/>
              <w:rPr>
                <w:sz w:val="22"/>
                <w:szCs w:val="28"/>
                <w:vertAlign w:val="superscript"/>
              </w:rPr>
            </w:pPr>
          </w:p>
        </w:tc>
        <w:tc>
          <w:tcPr>
            <w:tcW w:w="3337" w:type="dxa"/>
            <w:tcBorders>
              <w:top w:val="single" w:sz="4" w:space="0" w:color="auto"/>
              <w:left w:val="nil"/>
              <w:bottom w:val="nil"/>
              <w:right w:val="nil"/>
            </w:tcBorders>
          </w:tcPr>
          <w:p w:rsidR="00721C6B" w:rsidRDefault="00721C6B" w:rsidP="00D41D13">
            <w:pPr>
              <w:pStyle w:val="BodyText21"/>
              <w:widowControl w:val="0"/>
              <w:suppressAutoHyphens/>
              <w:autoSpaceDE/>
              <w:autoSpaceDN/>
              <w:rPr>
                <w:sz w:val="8"/>
                <w:szCs w:val="20"/>
              </w:rPr>
            </w:pPr>
          </w:p>
          <w:p w:rsidR="00721C6B" w:rsidRDefault="00721C6B" w:rsidP="00D41D13">
            <w:pPr>
              <w:widowControl w:val="0"/>
              <w:suppressAutoHyphens/>
              <w:spacing w:after="120"/>
              <w:jc w:val="center"/>
              <w:rPr>
                <w:sz w:val="22"/>
                <w:szCs w:val="28"/>
                <w:vertAlign w:val="superscript"/>
              </w:rPr>
            </w:pPr>
            <w:r>
              <w:rPr>
                <w:sz w:val="22"/>
                <w:szCs w:val="28"/>
                <w:vertAlign w:val="superscript"/>
              </w:rPr>
              <w:t>(дата)</w:t>
            </w:r>
          </w:p>
        </w:tc>
      </w:tr>
    </w:tbl>
    <w:p w:rsidR="00721C6B" w:rsidRDefault="00721C6B" w:rsidP="00934C38">
      <w:pPr>
        <w:suppressAutoHyphens/>
        <w:jc w:val="both"/>
        <w:rPr>
          <w:sz w:val="20"/>
        </w:rPr>
      </w:pPr>
      <w:r w:rsidRPr="00CB0D43">
        <w:rPr>
          <w:b/>
          <w:bCs/>
          <w:sz w:val="20"/>
        </w:rPr>
        <w:t>Примечания</w:t>
      </w:r>
      <w:r w:rsidRPr="00CB0D43">
        <w:rPr>
          <w:sz w:val="20"/>
        </w:rPr>
        <w:t>. 1. Причина отказа от дальнейшего учас</w:t>
      </w:r>
      <w:r>
        <w:rPr>
          <w:sz w:val="20"/>
        </w:rPr>
        <w:t xml:space="preserve">тия в выборах может указываются по желанию, а в случае </w:t>
      </w:r>
      <w:r w:rsidRPr="00CB0D43">
        <w:rPr>
          <w:sz w:val="20"/>
        </w:rPr>
        <w:t>вынуждающих</w:t>
      </w:r>
      <w:r>
        <w:rPr>
          <w:sz w:val="20"/>
        </w:rPr>
        <w:t xml:space="preserve"> к тому</w:t>
      </w:r>
      <w:r w:rsidRPr="00CB0D43">
        <w:rPr>
          <w:sz w:val="20"/>
        </w:rPr>
        <w:t xml:space="preserve"> обстоятельств</w:t>
      </w:r>
      <w:r>
        <w:rPr>
          <w:sz w:val="20"/>
        </w:rPr>
        <w:t xml:space="preserve"> - обязательно</w:t>
      </w:r>
      <w:r w:rsidRPr="00CB0D43">
        <w:rPr>
          <w:sz w:val="20"/>
        </w:rPr>
        <w:t>.</w:t>
      </w:r>
    </w:p>
    <w:p w:rsidR="00934C38" w:rsidRDefault="00934C38" w:rsidP="00721C6B">
      <w:pPr>
        <w:ind w:firstLine="540"/>
        <w:jc w:val="both"/>
      </w:pPr>
      <w:r>
        <w:rPr>
          <w:sz w:val="20"/>
        </w:rPr>
        <w:t>2</w:t>
      </w:r>
      <w:r w:rsidR="00721C6B">
        <w:rPr>
          <w:sz w:val="20"/>
        </w:rPr>
        <w:t>.</w:t>
      </w:r>
      <w:r w:rsidRPr="00934C38">
        <w:rPr>
          <w:sz w:val="20"/>
        </w:rPr>
        <w:t>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w:t>
      </w:r>
    </w:p>
    <w:p w:rsidR="00721C6B" w:rsidRPr="00504E1D" w:rsidRDefault="00934C38" w:rsidP="00721C6B">
      <w:pPr>
        <w:ind w:firstLine="540"/>
        <w:jc w:val="both"/>
        <w:rPr>
          <w:sz w:val="20"/>
        </w:rPr>
      </w:pPr>
      <w:r>
        <w:rPr>
          <w:sz w:val="20"/>
        </w:rPr>
        <w:t>3</w:t>
      </w:r>
      <w:r w:rsidR="00721C6B" w:rsidRPr="00CB0D43">
        <w:rPr>
          <w:sz w:val="20"/>
        </w:rPr>
        <w:t>. Указанн</w:t>
      </w:r>
      <w:r w:rsidR="00721C6B">
        <w:rPr>
          <w:sz w:val="20"/>
        </w:rPr>
        <w:t>ое заявление не подлежит отзыву</w:t>
      </w:r>
    </w:p>
    <w:p w:rsidR="00721C6B" w:rsidRDefault="00721C6B"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Default="00934C38" w:rsidP="00504E1D">
      <w:pPr>
        <w:ind w:firstLine="540"/>
        <w:jc w:val="both"/>
        <w:rPr>
          <w:sz w:val="20"/>
        </w:rPr>
      </w:pPr>
    </w:p>
    <w:p w:rsidR="00934C38" w:rsidRPr="00504E1D" w:rsidRDefault="00934C38" w:rsidP="00504E1D">
      <w:pPr>
        <w:ind w:firstLine="540"/>
        <w:jc w:val="both"/>
        <w:rPr>
          <w:sz w:val="20"/>
        </w:rPr>
      </w:pPr>
    </w:p>
    <w:p w:rsidR="00AC113F" w:rsidRDefault="00AC113F" w:rsidP="00051ACC">
      <w:pPr>
        <w:widowControl w:val="0"/>
        <w:suppressAutoHyphens/>
        <w:ind w:firstLine="284"/>
        <w:jc w:val="both"/>
        <w:rPr>
          <w:sz w:val="23"/>
          <w:szCs w:val="24"/>
        </w:rPr>
      </w:pPr>
    </w:p>
    <w:p w:rsidR="00B40D6C" w:rsidRPr="00934C38" w:rsidRDefault="00B96981" w:rsidP="00B40D6C">
      <w:pPr>
        <w:tabs>
          <w:tab w:val="left" w:pos="5103"/>
        </w:tabs>
        <w:ind w:left="5103"/>
        <w:jc w:val="center"/>
        <w:rPr>
          <w:color w:val="FF0000"/>
          <w:sz w:val="20"/>
        </w:rPr>
      </w:pPr>
      <w:r>
        <w:rPr>
          <w:sz w:val="20"/>
        </w:rPr>
        <w:t>Приложение №</w:t>
      </w:r>
      <w:r w:rsidR="00934C38" w:rsidRPr="00B96981">
        <w:rPr>
          <w:sz w:val="20"/>
        </w:rPr>
        <w:t>15</w:t>
      </w:r>
    </w:p>
    <w:p w:rsidR="00934C38" w:rsidRPr="003374AB" w:rsidRDefault="00934C38" w:rsidP="00934C38">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B40D6C" w:rsidRPr="00E82BFF" w:rsidRDefault="00B40D6C" w:rsidP="004A4F16">
      <w:pPr>
        <w:tabs>
          <w:tab w:val="left" w:pos="5103"/>
        </w:tabs>
        <w:ind w:left="5103"/>
        <w:jc w:val="center"/>
        <w:outlineLvl w:val="0"/>
        <w:rPr>
          <w:sz w:val="20"/>
        </w:rPr>
      </w:pPr>
      <w:r w:rsidRPr="00E82BFF">
        <w:rPr>
          <w:sz w:val="20"/>
        </w:rPr>
        <w:t>(рекомендуемая форма)</w:t>
      </w:r>
    </w:p>
    <w:p w:rsidR="00B40D6C" w:rsidRDefault="00B40D6C" w:rsidP="00B40D6C">
      <w:pPr>
        <w:ind w:left="6300"/>
        <w:jc w:val="center"/>
        <w:rPr>
          <w:sz w:val="24"/>
          <w:szCs w:val="24"/>
        </w:rPr>
      </w:pPr>
    </w:p>
    <w:p w:rsidR="00B40D6C" w:rsidRPr="00CB0D43" w:rsidRDefault="00B40D6C" w:rsidP="00B40D6C">
      <w:pPr>
        <w:pStyle w:val="af3"/>
        <w:widowControl w:val="0"/>
        <w:outlineLvl w:val="0"/>
        <w:rPr>
          <w:sz w:val="24"/>
        </w:rPr>
      </w:pPr>
      <w:r w:rsidRPr="00CB0D43">
        <w:rPr>
          <w:sz w:val="24"/>
        </w:rPr>
        <w:t xml:space="preserve">Решение </w:t>
      </w:r>
    </w:p>
    <w:p w:rsidR="00B40D6C" w:rsidRDefault="00B40D6C" w:rsidP="00B40D6C">
      <w:pPr>
        <w:widowControl w:val="0"/>
        <w:jc w:val="center"/>
        <w:rPr>
          <w:sz w:val="16"/>
          <w:szCs w:val="24"/>
        </w:rPr>
      </w:pPr>
    </w:p>
    <w:p w:rsidR="00B40D6C" w:rsidRDefault="00B40D6C" w:rsidP="00B40D6C">
      <w:pPr>
        <w:widowControl w:val="0"/>
        <w:pBdr>
          <w:top w:val="single" w:sz="4" w:space="1" w:color="auto"/>
        </w:pBdr>
        <w:ind w:left="1134" w:right="1134"/>
        <w:jc w:val="center"/>
        <w:rPr>
          <w:sz w:val="22"/>
          <w:szCs w:val="24"/>
          <w:vertAlign w:val="superscript"/>
        </w:rPr>
      </w:pPr>
      <w:r>
        <w:rPr>
          <w:sz w:val="22"/>
          <w:szCs w:val="24"/>
          <w:vertAlign w:val="superscript"/>
        </w:rPr>
        <w:t>(наименование органа избирательного объединения)</w:t>
      </w:r>
    </w:p>
    <w:p w:rsidR="00B40D6C" w:rsidRDefault="00B40D6C" w:rsidP="00B40D6C">
      <w:pPr>
        <w:widowControl w:val="0"/>
        <w:ind w:left="1134" w:right="1134"/>
        <w:jc w:val="center"/>
        <w:rPr>
          <w:sz w:val="16"/>
          <w:szCs w:val="24"/>
          <w:vertAlign w:val="superscript"/>
        </w:rPr>
      </w:pPr>
    </w:p>
    <w:tbl>
      <w:tblPr>
        <w:tblW w:w="9421" w:type="dxa"/>
        <w:tblLayout w:type="fixed"/>
        <w:tblLook w:val="0000"/>
      </w:tblPr>
      <w:tblGrid>
        <w:gridCol w:w="2448"/>
        <w:gridCol w:w="6973"/>
      </w:tblGrid>
      <w:tr w:rsidR="00B40D6C" w:rsidRPr="00CB0D43" w:rsidTr="00F35BC7">
        <w:tc>
          <w:tcPr>
            <w:tcW w:w="2448" w:type="dxa"/>
            <w:tcBorders>
              <w:top w:val="nil"/>
              <w:left w:val="nil"/>
              <w:bottom w:val="nil"/>
              <w:right w:val="nil"/>
            </w:tcBorders>
          </w:tcPr>
          <w:p w:rsidR="00B40D6C" w:rsidRPr="00CB0D43" w:rsidRDefault="00B40D6C" w:rsidP="00F35BC7">
            <w:pPr>
              <w:widowControl w:val="0"/>
              <w:suppressAutoHyphens/>
              <w:rPr>
                <w:sz w:val="24"/>
                <w:szCs w:val="24"/>
              </w:rPr>
            </w:pPr>
          </w:p>
        </w:tc>
        <w:tc>
          <w:tcPr>
            <w:tcW w:w="6973" w:type="dxa"/>
            <w:tcBorders>
              <w:top w:val="nil"/>
              <w:left w:val="nil"/>
              <w:bottom w:val="nil"/>
              <w:right w:val="nil"/>
            </w:tcBorders>
          </w:tcPr>
          <w:p w:rsidR="00B40D6C" w:rsidRPr="00CB0D43" w:rsidRDefault="00B40D6C" w:rsidP="00F35BC7">
            <w:pPr>
              <w:pStyle w:val="ad"/>
              <w:widowControl/>
              <w:suppressAutoHyphens/>
              <w:autoSpaceDE/>
              <w:autoSpaceDN/>
              <w:rPr>
                <w:sz w:val="24"/>
                <w:szCs w:val="24"/>
              </w:rPr>
            </w:pPr>
            <w:r w:rsidRPr="00CB0D43">
              <w:rPr>
                <w:sz w:val="24"/>
                <w:szCs w:val="24"/>
              </w:rPr>
              <w:t>Общее количество членов уполномоченного органа ___</w:t>
            </w:r>
          </w:p>
        </w:tc>
      </w:tr>
      <w:tr w:rsidR="00B40D6C" w:rsidRPr="00CB0D43" w:rsidTr="00F35BC7">
        <w:tc>
          <w:tcPr>
            <w:tcW w:w="2448" w:type="dxa"/>
            <w:tcBorders>
              <w:top w:val="nil"/>
              <w:left w:val="nil"/>
              <w:bottom w:val="nil"/>
              <w:right w:val="nil"/>
            </w:tcBorders>
          </w:tcPr>
          <w:p w:rsidR="00B40D6C" w:rsidRPr="00CB0D43" w:rsidRDefault="00B40D6C" w:rsidP="00F35BC7">
            <w:pPr>
              <w:widowControl w:val="0"/>
              <w:suppressAutoHyphens/>
              <w:rPr>
                <w:sz w:val="24"/>
                <w:szCs w:val="24"/>
              </w:rPr>
            </w:pPr>
          </w:p>
        </w:tc>
        <w:tc>
          <w:tcPr>
            <w:tcW w:w="6973" w:type="dxa"/>
            <w:tcBorders>
              <w:top w:val="nil"/>
              <w:left w:val="nil"/>
              <w:bottom w:val="nil"/>
              <w:right w:val="nil"/>
            </w:tcBorders>
          </w:tcPr>
          <w:p w:rsidR="00B40D6C" w:rsidRPr="00CB0D43" w:rsidRDefault="00B40D6C" w:rsidP="00F35BC7">
            <w:pPr>
              <w:widowControl w:val="0"/>
              <w:suppressAutoHyphens/>
              <w:rPr>
                <w:sz w:val="24"/>
                <w:szCs w:val="24"/>
                <w:lang w:val="en-US"/>
              </w:rPr>
            </w:pPr>
            <w:r w:rsidRPr="00CB0D43">
              <w:rPr>
                <w:sz w:val="24"/>
                <w:szCs w:val="24"/>
              </w:rPr>
              <w:t>Количество присутствующих _______</w:t>
            </w:r>
          </w:p>
        </w:tc>
      </w:tr>
      <w:tr w:rsidR="00B40D6C" w:rsidRPr="00CB0D43" w:rsidTr="00F35BC7">
        <w:tc>
          <w:tcPr>
            <w:tcW w:w="2448" w:type="dxa"/>
            <w:tcBorders>
              <w:top w:val="nil"/>
              <w:left w:val="nil"/>
              <w:bottom w:val="nil"/>
              <w:right w:val="nil"/>
            </w:tcBorders>
          </w:tcPr>
          <w:p w:rsidR="00B40D6C" w:rsidRPr="00CB0D43" w:rsidRDefault="00B40D6C" w:rsidP="00F35BC7">
            <w:pPr>
              <w:widowControl w:val="0"/>
              <w:suppressAutoHyphens/>
              <w:rPr>
                <w:sz w:val="24"/>
                <w:szCs w:val="24"/>
              </w:rPr>
            </w:pPr>
          </w:p>
        </w:tc>
        <w:tc>
          <w:tcPr>
            <w:tcW w:w="6973" w:type="dxa"/>
            <w:tcBorders>
              <w:top w:val="nil"/>
              <w:left w:val="nil"/>
              <w:bottom w:val="nil"/>
              <w:right w:val="nil"/>
            </w:tcBorders>
          </w:tcPr>
          <w:p w:rsidR="00B40D6C" w:rsidRPr="00CB0D43" w:rsidRDefault="00B40D6C" w:rsidP="00F35BC7">
            <w:pPr>
              <w:widowControl w:val="0"/>
              <w:suppressAutoHyphens/>
              <w:rPr>
                <w:sz w:val="24"/>
                <w:szCs w:val="24"/>
              </w:rPr>
            </w:pPr>
            <w:r w:rsidRPr="00CB0D43">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B40D6C" w:rsidRPr="00CB0D43" w:rsidTr="00F35BC7">
        <w:tc>
          <w:tcPr>
            <w:tcW w:w="2448" w:type="dxa"/>
            <w:tcBorders>
              <w:top w:val="nil"/>
              <w:left w:val="nil"/>
              <w:bottom w:val="nil"/>
              <w:right w:val="nil"/>
            </w:tcBorders>
          </w:tcPr>
          <w:p w:rsidR="00B40D6C" w:rsidRPr="00CB0D43" w:rsidRDefault="00B40D6C" w:rsidP="00F35BC7">
            <w:pPr>
              <w:widowControl w:val="0"/>
              <w:suppressAutoHyphens/>
              <w:rPr>
                <w:sz w:val="24"/>
                <w:szCs w:val="24"/>
              </w:rPr>
            </w:pPr>
          </w:p>
        </w:tc>
        <w:tc>
          <w:tcPr>
            <w:tcW w:w="6973" w:type="dxa"/>
            <w:tcBorders>
              <w:top w:val="nil"/>
              <w:left w:val="nil"/>
              <w:bottom w:val="nil"/>
              <w:right w:val="nil"/>
            </w:tcBorders>
          </w:tcPr>
          <w:p w:rsidR="00B40D6C" w:rsidRPr="00CB0D43" w:rsidRDefault="00B40D6C" w:rsidP="00F35BC7">
            <w:pPr>
              <w:widowControl w:val="0"/>
              <w:suppressAutoHyphens/>
              <w:rPr>
                <w:sz w:val="24"/>
                <w:szCs w:val="24"/>
              </w:rPr>
            </w:pPr>
            <w:r w:rsidRPr="00CB0D43">
              <w:rPr>
                <w:sz w:val="24"/>
                <w:szCs w:val="24"/>
              </w:rPr>
              <w:t>Количество членов уполномоченного органа, проголосовавших за принятие решения,________</w:t>
            </w:r>
          </w:p>
        </w:tc>
      </w:tr>
    </w:tbl>
    <w:p w:rsidR="00B40D6C" w:rsidRPr="00CB0D43" w:rsidRDefault="00B40D6C" w:rsidP="00B40D6C">
      <w:pPr>
        <w:pStyle w:val="14-150"/>
        <w:suppressAutoHyphens/>
        <w:spacing w:line="240" w:lineRule="auto"/>
        <w:rPr>
          <w:sz w:val="24"/>
          <w:szCs w:val="24"/>
        </w:rPr>
      </w:pPr>
    </w:p>
    <w:p w:rsidR="00B40D6C" w:rsidRDefault="00B40D6C" w:rsidP="00B40D6C">
      <w:pPr>
        <w:pStyle w:val="14-150"/>
        <w:suppressAutoHyphens/>
        <w:spacing w:line="240" w:lineRule="auto"/>
        <w:rPr>
          <w:sz w:val="24"/>
          <w:szCs w:val="26"/>
        </w:rPr>
      </w:pPr>
      <w:r w:rsidRPr="00CB0D43">
        <w:rPr>
          <w:sz w:val="24"/>
          <w:szCs w:val="24"/>
        </w:rPr>
        <w:t>В соответствии с частью 3 статьи 34 Закона Забайкальского края «О выборах депутатов Законодательного Собрания Забайкальского края» и</w:t>
      </w:r>
      <w:r>
        <w:rPr>
          <w:sz w:val="24"/>
          <w:szCs w:val="26"/>
        </w:rPr>
        <w:t>____________</w:t>
      </w:r>
      <w:r w:rsidR="00CB0D43">
        <w:rPr>
          <w:sz w:val="24"/>
          <w:szCs w:val="26"/>
        </w:rPr>
        <w:t>_____________________</w:t>
      </w:r>
      <w:r w:rsidR="00CE12D1">
        <w:rPr>
          <w:sz w:val="24"/>
          <w:szCs w:val="26"/>
        </w:rPr>
        <w:t>________________________________________</w:t>
      </w:r>
      <w:r w:rsidR="00CB0D43">
        <w:rPr>
          <w:sz w:val="24"/>
          <w:szCs w:val="26"/>
        </w:rPr>
        <w:t>____</w:t>
      </w:r>
    </w:p>
    <w:p w:rsidR="00B40D6C" w:rsidRDefault="00B40D6C" w:rsidP="00B40D6C">
      <w:pPr>
        <w:pStyle w:val="14-150"/>
        <w:suppressAutoHyphens/>
        <w:spacing w:line="240" w:lineRule="auto"/>
        <w:ind w:firstLine="0"/>
        <w:jc w:val="center"/>
        <w:rPr>
          <w:sz w:val="22"/>
          <w:szCs w:val="26"/>
          <w:vertAlign w:val="superscript"/>
        </w:rPr>
      </w:pPr>
      <w:r>
        <w:rPr>
          <w:sz w:val="22"/>
          <w:vertAlign w:val="superscript"/>
        </w:rPr>
        <w:t>(приводится ссылка на норму устава поли</w:t>
      </w:r>
      <w:r w:rsidR="00CE12D1">
        <w:rPr>
          <w:sz w:val="22"/>
          <w:vertAlign w:val="superscript"/>
        </w:rPr>
        <w:t>тической партии, определяющий порядок отзыва кандидата, выдвинутого избирательным объединением по одномандатному избирательному округу</w:t>
      </w:r>
      <w:r>
        <w:rPr>
          <w:sz w:val="22"/>
          <w:vertAlign w:val="superscript"/>
        </w:rPr>
        <w:t xml:space="preserve">) </w:t>
      </w:r>
    </w:p>
    <w:p w:rsidR="00CE12D1" w:rsidRDefault="00B40D6C" w:rsidP="00B40D6C">
      <w:pPr>
        <w:pStyle w:val="14-150"/>
        <w:suppressAutoHyphens/>
        <w:spacing w:line="240" w:lineRule="auto"/>
        <w:ind w:firstLine="0"/>
        <w:rPr>
          <w:sz w:val="24"/>
          <w:szCs w:val="24"/>
        </w:rPr>
      </w:pPr>
      <w:r w:rsidRPr="00CB0D43">
        <w:rPr>
          <w:sz w:val="24"/>
          <w:szCs w:val="24"/>
        </w:rPr>
        <w:t xml:space="preserve">отозвать выдвинутого (выдвинутых) избирательным объединением по одномандатному  избирательному округу </w:t>
      </w:r>
      <w:r w:rsidR="00CE12D1">
        <w:rPr>
          <w:sz w:val="24"/>
          <w:szCs w:val="24"/>
        </w:rPr>
        <w:t xml:space="preserve">________________________________________________________ </w:t>
      </w:r>
    </w:p>
    <w:p w:rsidR="00CE12D1" w:rsidRPr="00CE12D1" w:rsidRDefault="00CE12D1" w:rsidP="00B40D6C">
      <w:pPr>
        <w:pStyle w:val="14-150"/>
        <w:suppressAutoHyphens/>
        <w:spacing w:line="240" w:lineRule="auto"/>
        <w:ind w:firstLine="0"/>
        <w:rPr>
          <w:sz w:val="20"/>
          <w:szCs w:val="20"/>
        </w:rPr>
      </w:pPr>
      <w:r w:rsidRPr="00CE12D1">
        <w:rPr>
          <w:sz w:val="20"/>
          <w:szCs w:val="20"/>
        </w:rPr>
        <w:t>(наименование и номер одномандатного избирательного округа)</w:t>
      </w:r>
    </w:p>
    <w:p w:rsidR="00B40D6C" w:rsidRPr="00CB0D43" w:rsidRDefault="00B40D6C" w:rsidP="00B40D6C">
      <w:pPr>
        <w:pStyle w:val="14-150"/>
        <w:suppressAutoHyphens/>
        <w:spacing w:line="240" w:lineRule="auto"/>
        <w:ind w:firstLine="0"/>
        <w:rPr>
          <w:sz w:val="24"/>
          <w:szCs w:val="24"/>
        </w:rPr>
      </w:pPr>
      <w:r w:rsidRPr="00CB0D43">
        <w:rPr>
          <w:sz w:val="24"/>
          <w:szCs w:val="24"/>
        </w:rPr>
        <w:t>следующего (их) кандидата (ов):</w:t>
      </w:r>
    </w:p>
    <w:p w:rsidR="00B40D6C" w:rsidRDefault="00B40D6C" w:rsidP="00B40D6C">
      <w:pPr>
        <w:pStyle w:val="a6"/>
        <w:suppressAutoHyphens/>
        <w:spacing w:line="360" w:lineRule="exact"/>
        <w:ind w:right="-907"/>
        <w:jc w:val="both"/>
        <w:rPr>
          <w:b w:val="0"/>
          <w:bCs/>
          <w:sz w:val="24"/>
          <w:szCs w:val="28"/>
        </w:rPr>
      </w:pPr>
      <w:r>
        <w:rPr>
          <w:b w:val="0"/>
          <w:bCs/>
          <w:sz w:val="24"/>
          <w:szCs w:val="28"/>
        </w:rPr>
        <w:t>1._____________________________________________</w:t>
      </w:r>
      <w:r w:rsidR="00CB0D43">
        <w:rPr>
          <w:b w:val="0"/>
          <w:bCs/>
          <w:sz w:val="24"/>
          <w:szCs w:val="28"/>
        </w:rPr>
        <w:t>_______</w:t>
      </w:r>
      <w:r>
        <w:rPr>
          <w:b w:val="0"/>
          <w:bCs/>
          <w:sz w:val="24"/>
          <w:szCs w:val="28"/>
        </w:rPr>
        <w:t>________</w:t>
      </w:r>
      <w:r w:rsidR="00CE12D1">
        <w:rPr>
          <w:b w:val="0"/>
          <w:bCs/>
          <w:sz w:val="24"/>
          <w:szCs w:val="28"/>
        </w:rPr>
        <w:t>__________________</w:t>
      </w:r>
      <w:r>
        <w:rPr>
          <w:b w:val="0"/>
          <w:bCs/>
          <w:sz w:val="24"/>
          <w:szCs w:val="28"/>
        </w:rPr>
        <w:t>____</w:t>
      </w:r>
    </w:p>
    <w:p w:rsidR="00B40D6C" w:rsidRDefault="00B40D6C" w:rsidP="00B40D6C">
      <w:pPr>
        <w:pStyle w:val="af5"/>
        <w:suppressAutoHyphens/>
        <w:spacing w:after="0"/>
        <w:rPr>
          <w:sz w:val="22"/>
          <w:vertAlign w:val="superscript"/>
        </w:rPr>
      </w:pPr>
      <w:r>
        <w:rPr>
          <w:sz w:val="22"/>
          <w:vertAlign w:val="superscript"/>
        </w:rPr>
        <w:t>(фамилия, имя, отчес</w:t>
      </w:r>
      <w:r w:rsidR="00CE12D1">
        <w:rPr>
          <w:sz w:val="22"/>
          <w:vertAlign w:val="superscript"/>
        </w:rPr>
        <w:t>тво</w:t>
      </w:r>
      <w:r>
        <w:rPr>
          <w:sz w:val="22"/>
          <w:vertAlign w:val="superscript"/>
        </w:rPr>
        <w:t>)</w:t>
      </w:r>
    </w:p>
    <w:p w:rsidR="00B40D6C" w:rsidRDefault="004A2F7C" w:rsidP="00B40D6C">
      <w:pPr>
        <w:widowControl w:val="0"/>
        <w:suppressAutoHyphens/>
        <w:jc w:val="both"/>
        <w:rPr>
          <w:sz w:val="16"/>
          <w:szCs w:val="24"/>
        </w:rPr>
      </w:pPr>
      <w:r>
        <w:rPr>
          <w:sz w:val="16"/>
          <w:szCs w:val="24"/>
        </w:rPr>
        <w:t>…..</w:t>
      </w:r>
    </w:p>
    <w:p w:rsidR="00B40D6C" w:rsidRDefault="00B40D6C" w:rsidP="00B40D6C">
      <w:pPr>
        <w:widowControl w:val="0"/>
        <w:spacing w:after="120"/>
        <w:jc w:val="both"/>
        <w:rPr>
          <w:sz w:val="16"/>
          <w:szCs w:val="24"/>
        </w:rPr>
      </w:pPr>
    </w:p>
    <w:tbl>
      <w:tblPr>
        <w:tblW w:w="9045" w:type="dxa"/>
        <w:tblInd w:w="309" w:type="dxa"/>
        <w:tblLayout w:type="fixed"/>
        <w:tblLook w:val="0000"/>
      </w:tblPr>
      <w:tblGrid>
        <w:gridCol w:w="4930"/>
        <w:gridCol w:w="236"/>
        <w:gridCol w:w="1739"/>
        <w:gridCol w:w="261"/>
        <w:gridCol w:w="1879"/>
      </w:tblGrid>
      <w:tr w:rsidR="00B40D6C" w:rsidTr="00F35BC7">
        <w:tc>
          <w:tcPr>
            <w:tcW w:w="4930" w:type="dxa"/>
            <w:tcBorders>
              <w:top w:val="nil"/>
              <w:left w:val="nil"/>
              <w:bottom w:val="single" w:sz="6" w:space="0" w:color="auto"/>
              <w:right w:val="nil"/>
            </w:tcBorders>
          </w:tcPr>
          <w:p w:rsidR="00B40D6C" w:rsidRDefault="00B40D6C" w:rsidP="00F35BC7">
            <w:pPr>
              <w:widowControl w:val="0"/>
              <w:rPr>
                <w:sz w:val="16"/>
                <w:szCs w:val="24"/>
              </w:rPr>
            </w:pPr>
          </w:p>
        </w:tc>
        <w:tc>
          <w:tcPr>
            <w:tcW w:w="236" w:type="dxa"/>
            <w:tcBorders>
              <w:top w:val="nil"/>
              <w:left w:val="nil"/>
              <w:bottom w:val="nil"/>
              <w:right w:val="nil"/>
            </w:tcBorders>
          </w:tcPr>
          <w:p w:rsidR="00B40D6C" w:rsidRDefault="00B40D6C" w:rsidP="00F35BC7">
            <w:pPr>
              <w:widowControl w:val="0"/>
              <w:rPr>
                <w:sz w:val="16"/>
                <w:szCs w:val="24"/>
              </w:rPr>
            </w:pPr>
          </w:p>
        </w:tc>
        <w:tc>
          <w:tcPr>
            <w:tcW w:w="1739" w:type="dxa"/>
            <w:tcBorders>
              <w:top w:val="nil"/>
              <w:left w:val="nil"/>
              <w:bottom w:val="single" w:sz="6" w:space="0" w:color="auto"/>
              <w:right w:val="nil"/>
            </w:tcBorders>
          </w:tcPr>
          <w:p w:rsidR="00B40D6C" w:rsidRDefault="00B40D6C" w:rsidP="00F35BC7">
            <w:pPr>
              <w:widowControl w:val="0"/>
              <w:rPr>
                <w:sz w:val="16"/>
                <w:szCs w:val="24"/>
              </w:rPr>
            </w:pPr>
          </w:p>
        </w:tc>
        <w:tc>
          <w:tcPr>
            <w:tcW w:w="261" w:type="dxa"/>
            <w:tcBorders>
              <w:top w:val="nil"/>
              <w:left w:val="nil"/>
              <w:bottom w:val="nil"/>
              <w:right w:val="nil"/>
            </w:tcBorders>
          </w:tcPr>
          <w:p w:rsidR="00B40D6C" w:rsidRDefault="00B40D6C" w:rsidP="00F35BC7">
            <w:pPr>
              <w:widowControl w:val="0"/>
              <w:rPr>
                <w:sz w:val="16"/>
                <w:szCs w:val="24"/>
              </w:rPr>
            </w:pPr>
          </w:p>
        </w:tc>
        <w:tc>
          <w:tcPr>
            <w:tcW w:w="1879" w:type="dxa"/>
            <w:tcBorders>
              <w:top w:val="nil"/>
              <w:left w:val="nil"/>
              <w:bottom w:val="single" w:sz="6" w:space="0" w:color="auto"/>
              <w:right w:val="nil"/>
            </w:tcBorders>
          </w:tcPr>
          <w:p w:rsidR="00B40D6C" w:rsidRDefault="00B40D6C" w:rsidP="00F35BC7">
            <w:pPr>
              <w:widowControl w:val="0"/>
              <w:rPr>
                <w:sz w:val="16"/>
                <w:szCs w:val="24"/>
              </w:rPr>
            </w:pPr>
          </w:p>
        </w:tc>
      </w:tr>
      <w:tr w:rsidR="00B40D6C" w:rsidTr="00F35BC7">
        <w:tc>
          <w:tcPr>
            <w:tcW w:w="4930" w:type="dxa"/>
            <w:tcBorders>
              <w:top w:val="nil"/>
              <w:left w:val="nil"/>
              <w:bottom w:val="nil"/>
              <w:right w:val="nil"/>
            </w:tcBorders>
          </w:tcPr>
          <w:p w:rsidR="00B40D6C" w:rsidRDefault="00B40D6C" w:rsidP="00F35BC7">
            <w:pPr>
              <w:widowControl w:val="0"/>
              <w:jc w:val="center"/>
              <w:rPr>
                <w:sz w:val="22"/>
                <w:szCs w:val="24"/>
                <w:vertAlign w:val="superscript"/>
              </w:rPr>
            </w:pPr>
            <w:r>
              <w:rPr>
                <w:sz w:val="22"/>
                <w:szCs w:val="24"/>
                <w:vertAlign w:val="superscript"/>
              </w:rPr>
              <w:t>(должность)</w:t>
            </w:r>
          </w:p>
        </w:tc>
        <w:tc>
          <w:tcPr>
            <w:tcW w:w="236" w:type="dxa"/>
            <w:tcBorders>
              <w:top w:val="nil"/>
              <w:left w:val="nil"/>
              <w:bottom w:val="nil"/>
              <w:right w:val="nil"/>
            </w:tcBorders>
          </w:tcPr>
          <w:p w:rsidR="00B40D6C" w:rsidRDefault="00B40D6C" w:rsidP="00F35BC7">
            <w:pPr>
              <w:widowControl w:val="0"/>
              <w:rPr>
                <w:sz w:val="22"/>
                <w:szCs w:val="24"/>
                <w:vertAlign w:val="superscript"/>
              </w:rPr>
            </w:pPr>
          </w:p>
        </w:tc>
        <w:tc>
          <w:tcPr>
            <w:tcW w:w="1739" w:type="dxa"/>
            <w:tcBorders>
              <w:top w:val="nil"/>
              <w:left w:val="nil"/>
              <w:bottom w:val="nil"/>
              <w:right w:val="nil"/>
            </w:tcBorders>
          </w:tcPr>
          <w:p w:rsidR="00B40D6C" w:rsidRDefault="00B40D6C" w:rsidP="00F35BC7">
            <w:pPr>
              <w:widowControl w:val="0"/>
              <w:jc w:val="center"/>
              <w:rPr>
                <w:sz w:val="22"/>
                <w:szCs w:val="24"/>
                <w:vertAlign w:val="superscript"/>
              </w:rPr>
            </w:pPr>
            <w:r>
              <w:rPr>
                <w:sz w:val="22"/>
                <w:szCs w:val="24"/>
                <w:vertAlign w:val="superscript"/>
              </w:rPr>
              <w:t>(подпись)</w:t>
            </w:r>
          </w:p>
        </w:tc>
        <w:tc>
          <w:tcPr>
            <w:tcW w:w="261" w:type="dxa"/>
            <w:tcBorders>
              <w:top w:val="nil"/>
              <w:left w:val="nil"/>
              <w:bottom w:val="nil"/>
              <w:right w:val="nil"/>
            </w:tcBorders>
          </w:tcPr>
          <w:p w:rsidR="00B40D6C" w:rsidRDefault="00B40D6C" w:rsidP="00F35BC7">
            <w:pPr>
              <w:widowControl w:val="0"/>
              <w:rPr>
                <w:sz w:val="22"/>
                <w:szCs w:val="24"/>
                <w:vertAlign w:val="superscript"/>
              </w:rPr>
            </w:pPr>
          </w:p>
        </w:tc>
        <w:tc>
          <w:tcPr>
            <w:tcW w:w="1879" w:type="dxa"/>
            <w:tcBorders>
              <w:top w:val="nil"/>
              <w:left w:val="nil"/>
              <w:bottom w:val="nil"/>
              <w:right w:val="nil"/>
            </w:tcBorders>
          </w:tcPr>
          <w:p w:rsidR="00B40D6C" w:rsidRDefault="00B40D6C" w:rsidP="00F35BC7">
            <w:pPr>
              <w:widowControl w:val="0"/>
              <w:jc w:val="center"/>
              <w:rPr>
                <w:sz w:val="22"/>
                <w:szCs w:val="24"/>
                <w:vertAlign w:val="superscript"/>
              </w:rPr>
            </w:pPr>
            <w:r>
              <w:rPr>
                <w:sz w:val="22"/>
                <w:szCs w:val="24"/>
                <w:vertAlign w:val="superscript"/>
              </w:rPr>
              <w:t>(инициалы, фамилия)</w:t>
            </w:r>
          </w:p>
        </w:tc>
      </w:tr>
    </w:tbl>
    <w:p w:rsidR="00B40D6C" w:rsidRDefault="00B40D6C" w:rsidP="00B40D6C">
      <w:pPr>
        <w:widowControl w:val="0"/>
        <w:spacing w:after="120"/>
        <w:ind w:firstLine="709"/>
        <w:jc w:val="right"/>
        <w:rPr>
          <w:sz w:val="16"/>
          <w:szCs w:val="24"/>
        </w:rPr>
      </w:pPr>
    </w:p>
    <w:p w:rsidR="00B40D6C" w:rsidRDefault="00B40D6C" w:rsidP="00B40D6C">
      <w:pPr>
        <w:widowControl w:val="0"/>
        <w:ind w:firstLine="709"/>
        <w:jc w:val="both"/>
        <w:outlineLvl w:val="0"/>
        <w:rPr>
          <w:sz w:val="25"/>
          <w:szCs w:val="24"/>
        </w:rPr>
      </w:pPr>
      <w:r>
        <w:rPr>
          <w:sz w:val="25"/>
          <w:szCs w:val="24"/>
        </w:rPr>
        <w:t>Дата</w:t>
      </w:r>
    </w:p>
    <w:p w:rsidR="00B40D6C" w:rsidRDefault="00B40D6C" w:rsidP="00B40D6C">
      <w:pPr>
        <w:pStyle w:val="12-17"/>
        <w:widowControl w:val="0"/>
        <w:spacing w:line="240" w:lineRule="auto"/>
        <w:ind w:left="707"/>
        <w:rPr>
          <w:szCs w:val="20"/>
        </w:rPr>
      </w:pPr>
    </w:p>
    <w:p w:rsidR="00B40D6C" w:rsidRDefault="00B40D6C" w:rsidP="00B40D6C">
      <w:pPr>
        <w:pStyle w:val="12-17"/>
        <w:widowControl w:val="0"/>
        <w:spacing w:line="240" w:lineRule="auto"/>
        <w:ind w:left="707"/>
        <w:outlineLvl w:val="0"/>
        <w:rPr>
          <w:szCs w:val="20"/>
        </w:rPr>
      </w:pPr>
      <w:r>
        <w:rPr>
          <w:szCs w:val="20"/>
        </w:rPr>
        <w:t>МП</w:t>
      </w:r>
    </w:p>
    <w:p w:rsidR="00B40D6C" w:rsidRDefault="00B40D6C" w:rsidP="00B40D6C">
      <w:pPr>
        <w:pStyle w:val="12-17"/>
        <w:widowControl w:val="0"/>
        <w:spacing w:line="240" w:lineRule="auto"/>
        <w:rPr>
          <w:sz w:val="20"/>
          <w:szCs w:val="20"/>
        </w:rPr>
      </w:pPr>
      <w:r>
        <w:rPr>
          <w:sz w:val="20"/>
          <w:szCs w:val="20"/>
        </w:rPr>
        <w:t xml:space="preserve">    избирательного</w:t>
      </w:r>
    </w:p>
    <w:p w:rsidR="00CB0D43" w:rsidRDefault="00B40D6C" w:rsidP="00504E1D">
      <w:pPr>
        <w:pStyle w:val="12-17"/>
        <w:widowControl w:val="0"/>
        <w:spacing w:line="240" w:lineRule="auto"/>
        <w:rPr>
          <w:sz w:val="20"/>
          <w:szCs w:val="20"/>
        </w:rPr>
      </w:pPr>
      <w:r>
        <w:rPr>
          <w:sz w:val="20"/>
          <w:szCs w:val="20"/>
        </w:rPr>
        <w:t xml:space="preserve">     объединения</w:t>
      </w:r>
    </w:p>
    <w:p w:rsidR="00504E1D" w:rsidRDefault="00504E1D" w:rsidP="00504E1D">
      <w:pPr>
        <w:pStyle w:val="12-17"/>
        <w:widowControl w:val="0"/>
        <w:spacing w:line="240" w:lineRule="auto"/>
        <w:rPr>
          <w:sz w:val="20"/>
          <w:szCs w:val="20"/>
        </w:rPr>
      </w:pPr>
    </w:p>
    <w:p w:rsidR="00E82BFF" w:rsidRPr="00504E1D" w:rsidRDefault="00E82BFF" w:rsidP="00504E1D">
      <w:pPr>
        <w:pStyle w:val="12-17"/>
        <w:widowControl w:val="0"/>
        <w:spacing w:line="240" w:lineRule="auto"/>
        <w:rPr>
          <w:sz w:val="20"/>
          <w:szCs w:val="20"/>
        </w:rPr>
      </w:pPr>
    </w:p>
    <w:p w:rsidR="00CB0D43" w:rsidRDefault="004A2F7C" w:rsidP="004A2F7C">
      <w:pPr>
        <w:jc w:val="both"/>
        <w:rPr>
          <w:sz w:val="20"/>
        </w:rPr>
      </w:pPr>
      <w:r w:rsidRPr="004A2F7C">
        <w:rPr>
          <w:b/>
          <w:sz w:val="20"/>
        </w:rPr>
        <w:t>Примечание:</w:t>
      </w:r>
      <w:r w:rsidRPr="004A2F7C">
        <w:rPr>
          <w:sz w:val="20"/>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w:t>
      </w:r>
    </w:p>
    <w:p w:rsidR="004A2F7C" w:rsidRPr="004A2F7C" w:rsidRDefault="004A2F7C" w:rsidP="004A2F7C">
      <w:pPr>
        <w:jc w:val="both"/>
        <w:rPr>
          <w:color w:val="FF0000"/>
          <w:sz w:val="20"/>
        </w:rPr>
      </w:pPr>
      <w:r w:rsidRPr="004A2F7C">
        <w:rPr>
          <w:sz w:val="20"/>
        </w:rPr>
        <w:t>Кандидат, выдвинутый по одномандатному избирательному округу, может быть отозван не позднее чем за пять дней до дня (первого дня) голосования.</w:t>
      </w:r>
    </w:p>
    <w:p w:rsidR="004A2F7C" w:rsidRPr="004A2F7C" w:rsidRDefault="004A2F7C" w:rsidP="00880A45">
      <w:pPr>
        <w:ind w:left="5103"/>
        <w:jc w:val="center"/>
        <w:rPr>
          <w:color w:val="FF0000"/>
          <w:sz w:val="20"/>
        </w:rPr>
      </w:pPr>
    </w:p>
    <w:p w:rsidR="004A2F7C" w:rsidRDefault="004A2F7C" w:rsidP="00880A45">
      <w:pPr>
        <w:ind w:left="5103"/>
        <w:jc w:val="center"/>
        <w:rPr>
          <w:color w:val="FF0000"/>
          <w:sz w:val="24"/>
          <w:szCs w:val="24"/>
        </w:rPr>
      </w:pPr>
    </w:p>
    <w:p w:rsidR="004A2F7C" w:rsidRDefault="004A2F7C" w:rsidP="00880A45">
      <w:pPr>
        <w:ind w:left="5103"/>
        <w:jc w:val="center"/>
        <w:rPr>
          <w:color w:val="FF0000"/>
          <w:sz w:val="24"/>
          <w:szCs w:val="24"/>
        </w:rPr>
      </w:pPr>
    </w:p>
    <w:p w:rsidR="004A2F7C" w:rsidRDefault="004A2F7C" w:rsidP="004A2F7C">
      <w:pPr>
        <w:ind w:left="5103"/>
        <w:jc w:val="both"/>
        <w:rPr>
          <w:color w:val="FF0000"/>
          <w:sz w:val="24"/>
          <w:szCs w:val="24"/>
        </w:rPr>
      </w:pPr>
    </w:p>
    <w:p w:rsidR="004A2F7C" w:rsidRDefault="004A2F7C" w:rsidP="00880A45">
      <w:pPr>
        <w:ind w:left="5103"/>
        <w:jc w:val="center"/>
        <w:rPr>
          <w:color w:val="FF0000"/>
          <w:sz w:val="24"/>
          <w:szCs w:val="24"/>
        </w:rPr>
      </w:pPr>
    </w:p>
    <w:p w:rsidR="004A2F7C" w:rsidRDefault="004A2F7C" w:rsidP="004A2F7C">
      <w:pPr>
        <w:rPr>
          <w:color w:val="FF0000"/>
          <w:sz w:val="24"/>
          <w:szCs w:val="24"/>
        </w:rPr>
      </w:pPr>
    </w:p>
    <w:p w:rsidR="004A2F7C" w:rsidRPr="00BE4D35" w:rsidRDefault="004A2F7C" w:rsidP="00880A45">
      <w:pPr>
        <w:ind w:left="5103"/>
        <w:jc w:val="center"/>
        <w:rPr>
          <w:color w:val="FF0000"/>
          <w:sz w:val="24"/>
          <w:szCs w:val="24"/>
        </w:rPr>
      </w:pPr>
    </w:p>
    <w:p w:rsidR="00880A45" w:rsidRPr="00E82BFF" w:rsidRDefault="00B96981" w:rsidP="004A2F7C">
      <w:pPr>
        <w:ind w:left="5103"/>
        <w:rPr>
          <w:sz w:val="20"/>
        </w:rPr>
      </w:pPr>
      <w:r>
        <w:rPr>
          <w:sz w:val="20"/>
        </w:rPr>
        <w:t xml:space="preserve">Приложение № </w:t>
      </w:r>
      <w:r w:rsidR="004A2F7C" w:rsidRPr="00B96981">
        <w:rPr>
          <w:sz w:val="20"/>
        </w:rPr>
        <w:t>16</w:t>
      </w:r>
    </w:p>
    <w:p w:rsidR="004A2F7C" w:rsidRPr="003374AB" w:rsidRDefault="004A2F7C" w:rsidP="004A2F7C">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880A45" w:rsidRPr="00E82BFF" w:rsidRDefault="00504E1D" w:rsidP="004A2F7C">
      <w:pPr>
        <w:pStyle w:val="31"/>
        <w:ind w:left="5103" w:firstLine="0"/>
        <w:rPr>
          <w:b w:val="0"/>
          <w:sz w:val="20"/>
          <w:szCs w:val="20"/>
        </w:rPr>
      </w:pPr>
      <w:r w:rsidRPr="00E82BFF">
        <w:rPr>
          <w:b w:val="0"/>
          <w:sz w:val="20"/>
          <w:szCs w:val="20"/>
        </w:rPr>
        <w:t>(рекомендуемая форма)</w:t>
      </w:r>
    </w:p>
    <w:p w:rsidR="00880A45" w:rsidRPr="00CB0D43" w:rsidRDefault="00880A45" w:rsidP="00880A45">
      <w:pPr>
        <w:pStyle w:val="af3"/>
        <w:widowControl w:val="0"/>
        <w:outlineLvl w:val="0"/>
        <w:rPr>
          <w:sz w:val="24"/>
        </w:rPr>
      </w:pPr>
      <w:r w:rsidRPr="00CB0D43">
        <w:rPr>
          <w:sz w:val="24"/>
        </w:rPr>
        <w:t xml:space="preserve">Решение </w:t>
      </w:r>
    </w:p>
    <w:p w:rsidR="00880A45" w:rsidRDefault="00880A45" w:rsidP="00880A45">
      <w:pPr>
        <w:widowControl w:val="0"/>
        <w:jc w:val="center"/>
        <w:rPr>
          <w:sz w:val="16"/>
          <w:szCs w:val="24"/>
        </w:rPr>
      </w:pPr>
    </w:p>
    <w:p w:rsidR="00880A45" w:rsidRDefault="00880A45" w:rsidP="00880A45">
      <w:pPr>
        <w:widowControl w:val="0"/>
        <w:pBdr>
          <w:top w:val="single" w:sz="4" w:space="1" w:color="auto"/>
        </w:pBdr>
        <w:ind w:left="1134" w:right="1134"/>
        <w:jc w:val="center"/>
        <w:rPr>
          <w:sz w:val="22"/>
          <w:szCs w:val="24"/>
          <w:vertAlign w:val="superscript"/>
        </w:rPr>
      </w:pPr>
      <w:r>
        <w:rPr>
          <w:sz w:val="22"/>
          <w:szCs w:val="24"/>
          <w:vertAlign w:val="superscript"/>
        </w:rPr>
        <w:t>(наименование органа избирательного объединения)</w:t>
      </w:r>
    </w:p>
    <w:p w:rsidR="00BE4D35" w:rsidRPr="00E936D0" w:rsidRDefault="00BE4D35" w:rsidP="00880A45">
      <w:pPr>
        <w:widowControl w:val="0"/>
        <w:pBdr>
          <w:top w:val="single" w:sz="4" w:space="1" w:color="auto"/>
        </w:pBdr>
        <w:ind w:left="1134" w:right="1134"/>
        <w:jc w:val="center"/>
        <w:rPr>
          <w:b/>
          <w:sz w:val="24"/>
          <w:szCs w:val="24"/>
        </w:rPr>
      </w:pPr>
      <w:r w:rsidRPr="00E936D0">
        <w:rPr>
          <w:b/>
          <w:sz w:val="24"/>
          <w:szCs w:val="24"/>
        </w:rPr>
        <w:t xml:space="preserve">об исключении кандидата (кандидатов) из </w:t>
      </w:r>
      <w:r w:rsidR="00504E1D" w:rsidRPr="00E936D0">
        <w:rPr>
          <w:b/>
          <w:sz w:val="24"/>
          <w:szCs w:val="24"/>
        </w:rPr>
        <w:t xml:space="preserve">краевого </w:t>
      </w:r>
      <w:r w:rsidRPr="00E936D0">
        <w:rPr>
          <w:b/>
          <w:sz w:val="24"/>
          <w:szCs w:val="24"/>
        </w:rPr>
        <w:t>списка кандидатов</w:t>
      </w:r>
    </w:p>
    <w:p w:rsidR="00880A45" w:rsidRDefault="00880A45" w:rsidP="00880A45">
      <w:pPr>
        <w:widowControl w:val="0"/>
        <w:ind w:left="1134" w:right="1134"/>
        <w:jc w:val="center"/>
        <w:rPr>
          <w:sz w:val="16"/>
          <w:szCs w:val="24"/>
          <w:vertAlign w:val="superscript"/>
        </w:rPr>
      </w:pPr>
    </w:p>
    <w:tbl>
      <w:tblPr>
        <w:tblW w:w="9421" w:type="dxa"/>
        <w:tblLayout w:type="fixed"/>
        <w:tblLook w:val="0000"/>
      </w:tblPr>
      <w:tblGrid>
        <w:gridCol w:w="2268"/>
        <w:gridCol w:w="7153"/>
      </w:tblGrid>
      <w:tr w:rsidR="00880A45" w:rsidTr="00F35BC7">
        <w:tc>
          <w:tcPr>
            <w:tcW w:w="2268" w:type="dxa"/>
            <w:tcBorders>
              <w:top w:val="nil"/>
              <w:left w:val="nil"/>
              <w:bottom w:val="nil"/>
              <w:right w:val="nil"/>
            </w:tcBorders>
          </w:tcPr>
          <w:p w:rsidR="00880A45" w:rsidRDefault="00880A45" w:rsidP="00F35BC7">
            <w:pPr>
              <w:widowControl w:val="0"/>
              <w:suppressAutoHyphens/>
              <w:rPr>
                <w:sz w:val="24"/>
                <w:szCs w:val="24"/>
              </w:rPr>
            </w:pPr>
          </w:p>
        </w:tc>
        <w:tc>
          <w:tcPr>
            <w:tcW w:w="7153" w:type="dxa"/>
            <w:tcBorders>
              <w:top w:val="nil"/>
              <w:left w:val="nil"/>
              <w:bottom w:val="nil"/>
              <w:right w:val="nil"/>
            </w:tcBorders>
          </w:tcPr>
          <w:p w:rsidR="00880A45" w:rsidRPr="00CB0D43" w:rsidRDefault="00880A45" w:rsidP="00F35BC7">
            <w:pPr>
              <w:pStyle w:val="ad"/>
              <w:widowControl/>
              <w:suppressAutoHyphens/>
              <w:autoSpaceDE/>
              <w:autoSpaceDN/>
              <w:rPr>
                <w:sz w:val="24"/>
                <w:szCs w:val="24"/>
              </w:rPr>
            </w:pPr>
            <w:r w:rsidRPr="00CB0D43">
              <w:rPr>
                <w:sz w:val="24"/>
                <w:szCs w:val="24"/>
              </w:rPr>
              <w:t>Общее количество членов уполномоченного органа ____</w:t>
            </w:r>
          </w:p>
        </w:tc>
      </w:tr>
      <w:tr w:rsidR="00880A45" w:rsidTr="00F35BC7">
        <w:tc>
          <w:tcPr>
            <w:tcW w:w="2268" w:type="dxa"/>
            <w:tcBorders>
              <w:top w:val="nil"/>
              <w:left w:val="nil"/>
              <w:bottom w:val="nil"/>
              <w:right w:val="nil"/>
            </w:tcBorders>
          </w:tcPr>
          <w:p w:rsidR="00880A45" w:rsidRDefault="00880A45" w:rsidP="00F35BC7">
            <w:pPr>
              <w:widowControl w:val="0"/>
              <w:suppressAutoHyphens/>
              <w:rPr>
                <w:sz w:val="24"/>
                <w:szCs w:val="24"/>
              </w:rPr>
            </w:pPr>
          </w:p>
        </w:tc>
        <w:tc>
          <w:tcPr>
            <w:tcW w:w="7153" w:type="dxa"/>
            <w:tcBorders>
              <w:top w:val="nil"/>
              <w:left w:val="nil"/>
              <w:bottom w:val="nil"/>
              <w:right w:val="nil"/>
            </w:tcBorders>
          </w:tcPr>
          <w:p w:rsidR="00880A45" w:rsidRPr="00CB0D43" w:rsidRDefault="00880A45" w:rsidP="00F35BC7">
            <w:pPr>
              <w:widowControl w:val="0"/>
              <w:suppressAutoHyphens/>
              <w:rPr>
                <w:sz w:val="24"/>
                <w:szCs w:val="24"/>
              </w:rPr>
            </w:pPr>
            <w:r w:rsidRPr="00CB0D43">
              <w:rPr>
                <w:sz w:val="24"/>
                <w:szCs w:val="24"/>
              </w:rPr>
              <w:t>Количество присутствующих ______</w:t>
            </w:r>
          </w:p>
        </w:tc>
      </w:tr>
      <w:tr w:rsidR="00880A45" w:rsidTr="00F35BC7">
        <w:tc>
          <w:tcPr>
            <w:tcW w:w="2268" w:type="dxa"/>
            <w:tcBorders>
              <w:top w:val="nil"/>
              <w:left w:val="nil"/>
              <w:bottom w:val="nil"/>
              <w:right w:val="nil"/>
            </w:tcBorders>
          </w:tcPr>
          <w:p w:rsidR="00880A45" w:rsidRDefault="00880A45" w:rsidP="00F35BC7">
            <w:pPr>
              <w:widowControl w:val="0"/>
              <w:suppressAutoHyphens/>
              <w:rPr>
                <w:sz w:val="24"/>
                <w:szCs w:val="24"/>
              </w:rPr>
            </w:pPr>
          </w:p>
        </w:tc>
        <w:tc>
          <w:tcPr>
            <w:tcW w:w="7153" w:type="dxa"/>
            <w:tcBorders>
              <w:top w:val="nil"/>
              <w:left w:val="nil"/>
              <w:bottom w:val="nil"/>
              <w:right w:val="nil"/>
            </w:tcBorders>
          </w:tcPr>
          <w:p w:rsidR="00880A45" w:rsidRPr="00CB0D43" w:rsidRDefault="00880A45" w:rsidP="00F35BC7">
            <w:pPr>
              <w:widowControl w:val="0"/>
              <w:suppressAutoHyphens/>
              <w:rPr>
                <w:sz w:val="24"/>
                <w:szCs w:val="24"/>
              </w:rPr>
            </w:pPr>
            <w:r w:rsidRPr="00CB0D43">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880A45" w:rsidTr="00F35BC7">
        <w:tc>
          <w:tcPr>
            <w:tcW w:w="2268" w:type="dxa"/>
            <w:tcBorders>
              <w:top w:val="nil"/>
              <w:left w:val="nil"/>
              <w:bottom w:val="nil"/>
              <w:right w:val="nil"/>
            </w:tcBorders>
          </w:tcPr>
          <w:p w:rsidR="00880A45" w:rsidRDefault="00880A45" w:rsidP="00F35BC7">
            <w:pPr>
              <w:widowControl w:val="0"/>
              <w:suppressAutoHyphens/>
              <w:rPr>
                <w:sz w:val="24"/>
                <w:szCs w:val="24"/>
              </w:rPr>
            </w:pPr>
          </w:p>
        </w:tc>
        <w:tc>
          <w:tcPr>
            <w:tcW w:w="7153" w:type="dxa"/>
            <w:tcBorders>
              <w:top w:val="nil"/>
              <w:left w:val="nil"/>
              <w:bottom w:val="nil"/>
              <w:right w:val="nil"/>
            </w:tcBorders>
          </w:tcPr>
          <w:p w:rsidR="00880A45" w:rsidRPr="00CB0D43" w:rsidRDefault="00880A45" w:rsidP="00F35BC7">
            <w:pPr>
              <w:widowControl w:val="0"/>
              <w:suppressAutoHyphens/>
              <w:rPr>
                <w:sz w:val="24"/>
                <w:szCs w:val="24"/>
              </w:rPr>
            </w:pPr>
            <w:r w:rsidRPr="00CB0D43">
              <w:rPr>
                <w:sz w:val="24"/>
                <w:szCs w:val="24"/>
              </w:rPr>
              <w:t>Количество членов уполномоченного органа, проголосовавших за принятие решения,__________</w:t>
            </w:r>
          </w:p>
        </w:tc>
      </w:tr>
    </w:tbl>
    <w:p w:rsidR="00880A45" w:rsidRDefault="00880A45" w:rsidP="00880A45">
      <w:pPr>
        <w:pStyle w:val="14-150"/>
        <w:suppressAutoHyphens/>
        <w:spacing w:line="240" w:lineRule="auto"/>
        <w:rPr>
          <w:sz w:val="16"/>
          <w:szCs w:val="26"/>
        </w:rPr>
      </w:pPr>
    </w:p>
    <w:p w:rsidR="00880A45" w:rsidRDefault="00880A45" w:rsidP="00880A45">
      <w:pPr>
        <w:pStyle w:val="14-150"/>
        <w:suppressAutoHyphens/>
        <w:spacing w:line="240" w:lineRule="auto"/>
        <w:rPr>
          <w:sz w:val="24"/>
          <w:szCs w:val="26"/>
        </w:rPr>
      </w:pPr>
      <w:r w:rsidRPr="00CB0D43">
        <w:rPr>
          <w:sz w:val="24"/>
          <w:szCs w:val="24"/>
        </w:rPr>
        <w:t>В соответствии с частью 3 статьи 34 Закона Забайкальского края «О выборах депутатов Законодательного Собрания Забайкальского края», и</w:t>
      </w:r>
      <w:r>
        <w:rPr>
          <w:sz w:val="24"/>
          <w:szCs w:val="26"/>
        </w:rPr>
        <w:t>____________</w:t>
      </w:r>
      <w:r w:rsidR="00CB0D43">
        <w:rPr>
          <w:sz w:val="24"/>
          <w:szCs w:val="26"/>
        </w:rPr>
        <w:t>____________________</w:t>
      </w:r>
      <w:r w:rsidR="004A2F7C">
        <w:rPr>
          <w:sz w:val="24"/>
          <w:szCs w:val="26"/>
        </w:rPr>
        <w:t>_________________________________________</w:t>
      </w:r>
      <w:r w:rsidR="00CB0D43">
        <w:rPr>
          <w:sz w:val="24"/>
          <w:szCs w:val="26"/>
        </w:rPr>
        <w:t>____</w:t>
      </w:r>
    </w:p>
    <w:p w:rsidR="00880A45" w:rsidRDefault="00880A45" w:rsidP="00880A45">
      <w:pPr>
        <w:pStyle w:val="14-150"/>
        <w:suppressAutoHyphens/>
        <w:spacing w:line="240" w:lineRule="auto"/>
        <w:ind w:firstLine="0"/>
        <w:jc w:val="center"/>
        <w:rPr>
          <w:sz w:val="22"/>
          <w:szCs w:val="26"/>
          <w:vertAlign w:val="superscript"/>
        </w:rPr>
      </w:pPr>
      <w:r>
        <w:rPr>
          <w:sz w:val="22"/>
          <w:vertAlign w:val="superscript"/>
        </w:rPr>
        <w:t xml:space="preserve">(приводится ссылка на норму устава политической партии, определяющую порядок исключения кандидатов из краевого списка кандидатов) </w:t>
      </w:r>
    </w:p>
    <w:p w:rsidR="00880A45" w:rsidRPr="00CB0D43" w:rsidRDefault="00880A45" w:rsidP="00880A45">
      <w:pPr>
        <w:pStyle w:val="14-150"/>
        <w:suppressAutoHyphens/>
        <w:spacing w:line="240" w:lineRule="auto"/>
        <w:ind w:firstLine="0"/>
        <w:rPr>
          <w:sz w:val="24"/>
          <w:szCs w:val="24"/>
        </w:rPr>
      </w:pPr>
      <w:r w:rsidRPr="00CB0D43">
        <w:rPr>
          <w:sz w:val="24"/>
          <w:szCs w:val="24"/>
        </w:rPr>
        <w:t>исключить из краевого списка кандидатов, заверенного (зарегистрированного) Избирательной комиссией Забайкальского края (постановление от ________ _______ года № ____), следующего (их) кандидата (ов):</w:t>
      </w:r>
    </w:p>
    <w:p w:rsidR="00880A45" w:rsidRDefault="00880A45" w:rsidP="00880A45">
      <w:pPr>
        <w:pStyle w:val="a6"/>
        <w:suppressAutoHyphens/>
        <w:spacing w:line="360" w:lineRule="exact"/>
        <w:ind w:right="-907"/>
        <w:jc w:val="both"/>
        <w:rPr>
          <w:b w:val="0"/>
          <w:bCs/>
          <w:sz w:val="24"/>
          <w:szCs w:val="28"/>
        </w:rPr>
      </w:pPr>
      <w:r>
        <w:rPr>
          <w:b w:val="0"/>
          <w:bCs/>
          <w:sz w:val="24"/>
          <w:szCs w:val="28"/>
        </w:rPr>
        <w:t>1.___________________________________________</w:t>
      </w:r>
      <w:r w:rsidR="00CB0D43">
        <w:rPr>
          <w:b w:val="0"/>
          <w:bCs/>
          <w:sz w:val="24"/>
          <w:szCs w:val="28"/>
        </w:rPr>
        <w:t>________</w:t>
      </w:r>
      <w:r>
        <w:rPr>
          <w:b w:val="0"/>
          <w:bCs/>
          <w:sz w:val="24"/>
          <w:szCs w:val="28"/>
        </w:rPr>
        <w:t>________</w:t>
      </w:r>
      <w:r w:rsidR="00504E1D">
        <w:rPr>
          <w:b w:val="0"/>
          <w:bCs/>
          <w:sz w:val="24"/>
          <w:szCs w:val="28"/>
        </w:rPr>
        <w:t>______________________</w:t>
      </w:r>
    </w:p>
    <w:p w:rsidR="00880A45" w:rsidRDefault="00880A45" w:rsidP="00880A45">
      <w:pPr>
        <w:pStyle w:val="af5"/>
        <w:suppressAutoHyphens/>
        <w:spacing w:after="0"/>
        <w:rPr>
          <w:sz w:val="22"/>
          <w:vertAlign w:val="superscript"/>
        </w:rPr>
      </w:pPr>
      <w:r>
        <w:rPr>
          <w:sz w:val="22"/>
          <w:vertAlign w:val="superscript"/>
        </w:rPr>
        <w:t>(фамилия, имя, отчество, номер в краевой части или региональной группе краевого списка кандидатов с указанием ее номера)</w:t>
      </w:r>
    </w:p>
    <w:p w:rsidR="00880A45" w:rsidRDefault="00880A45" w:rsidP="00880A45">
      <w:pPr>
        <w:pStyle w:val="a6"/>
        <w:suppressAutoHyphens/>
        <w:spacing w:line="320" w:lineRule="exact"/>
        <w:ind w:right="34"/>
        <w:jc w:val="both"/>
        <w:rPr>
          <w:b w:val="0"/>
          <w:bCs/>
          <w:sz w:val="25"/>
        </w:rPr>
      </w:pPr>
      <w:r w:rsidRPr="00CB0D43">
        <w:rPr>
          <w:b w:val="0"/>
          <w:bCs/>
          <w:sz w:val="24"/>
          <w:szCs w:val="24"/>
        </w:rPr>
        <w:t>Основание для исключения кандидата и норма устава политической партии, устанавливающая такое основание</w:t>
      </w:r>
      <w:r w:rsidR="00E82BFF">
        <w:rPr>
          <w:b w:val="0"/>
          <w:bCs/>
          <w:sz w:val="28"/>
          <w:szCs w:val="28"/>
        </w:rPr>
        <w:t>:</w:t>
      </w:r>
      <w:r>
        <w:rPr>
          <w:b w:val="0"/>
          <w:bCs/>
          <w:sz w:val="25"/>
        </w:rPr>
        <w:t xml:space="preserve"> ________________________</w:t>
      </w:r>
      <w:r w:rsidR="00CB0D43">
        <w:rPr>
          <w:b w:val="0"/>
          <w:bCs/>
          <w:sz w:val="25"/>
        </w:rPr>
        <w:t>___________</w:t>
      </w:r>
      <w:r>
        <w:rPr>
          <w:b w:val="0"/>
          <w:bCs/>
          <w:sz w:val="25"/>
        </w:rPr>
        <w:t>__________</w:t>
      </w:r>
      <w:r w:rsidR="00504E1D">
        <w:rPr>
          <w:b w:val="0"/>
          <w:bCs/>
          <w:sz w:val="25"/>
        </w:rPr>
        <w:t>_______</w:t>
      </w:r>
      <w:r w:rsidR="004A2F7C">
        <w:rPr>
          <w:b w:val="0"/>
          <w:bCs/>
          <w:sz w:val="25"/>
        </w:rPr>
        <w:t>__</w:t>
      </w:r>
      <w:r w:rsidR="00504E1D">
        <w:rPr>
          <w:b w:val="0"/>
          <w:bCs/>
          <w:sz w:val="25"/>
        </w:rPr>
        <w:t>___________</w:t>
      </w:r>
    </w:p>
    <w:p w:rsidR="00880A45" w:rsidRDefault="00880A45" w:rsidP="00880A45">
      <w:pPr>
        <w:pStyle w:val="a6"/>
        <w:suppressAutoHyphens/>
        <w:spacing w:line="360" w:lineRule="exact"/>
        <w:ind w:right="-907"/>
        <w:jc w:val="both"/>
        <w:rPr>
          <w:b w:val="0"/>
          <w:bCs/>
          <w:position w:val="10"/>
          <w:sz w:val="24"/>
          <w:szCs w:val="28"/>
        </w:rPr>
      </w:pPr>
      <w:r>
        <w:rPr>
          <w:b w:val="0"/>
          <w:bCs/>
          <w:position w:val="10"/>
          <w:sz w:val="24"/>
          <w:szCs w:val="28"/>
        </w:rPr>
        <w:t>2.__________</w:t>
      </w:r>
      <w:r w:rsidR="00CB0D43">
        <w:rPr>
          <w:b w:val="0"/>
          <w:bCs/>
          <w:position w:val="10"/>
          <w:sz w:val="24"/>
          <w:szCs w:val="28"/>
        </w:rPr>
        <w:t>______</w:t>
      </w:r>
      <w:r>
        <w:rPr>
          <w:b w:val="0"/>
          <w:bCs/>
          <w:position w:val="10"/>
          <w:sz w:val="24"/>
          <w:szCs w:val="28"/>
        </w:rPr>
        <w:t>______________________________________________________</w:t>
      </w:r>
      <w:r w:rsidR="00504E1D">
        <w:rPr>
          <w:b w:val="0"/>
          <w:bCs/>
          <w:position w:val="10"/>
          <w:sz w:val="24"/>
          <w:szCs w:val="28"/>
        </w:rPr>
        <w:t>___________</w:t>
      </w:r>
    </w:p>
    <w:p w:rsidR="00880A45" w:rsidRDefault="00880A45" w:rsidP="00880A45">
      <w:pPr>
        <w:pStyle w:val="af5"/>
        <w:suppressAutoHyphens/>
        <w:spacing w:after="0"/>
        <w:rPr>
          <w:sz w:val="22"/>
          <w:vertAlign w:val="superscript"/>
        </w:rPr>
      </w:pPr>
      <w:r>
        <w:rPr>
          <w:sz w:val="22"/>
          <w:vertAlign w:val="superscript"/>
        </w:rPr>
        <w:t>(фамилия, имя, отчество, номер в краевой части или региональной группе краевого списка кандидатов с указанием ее номера)</w:t>
      </w:r>
    </w:p>
    <w:p w:rsidR="00880A45" w:rsidRDefault="00880A45" w:rsidP="00880A45">
      <w:pPr>
        <w:pStyle w:val="a6"/>
        <w:suppressAutoHyphens/>
        <w:spacing w:line="320" w:lineRule="exact"/>
        <w:ind w:right="34"/>
        <w:jc w:val="both"/>
        <w:rPr>
          <w:b w:val="0"/>
          <w:bCs/>
          <w:sz w:val="25"/>
        </w:rPr>
      </w:pPr>
      <w:r w:rsidRPr="00CB0D43">
        <w:rPr>
          <w:b w:val="0"/>
          <w:bCs/>
          <w:sz w:val="24"/>
          <w:szCs w:val="24"/>
        </w:rPr>
        <w:t>Основание для исключения кандидата и норма устава политической партии, устанавливающая такое основание,</w:t>
      </w:r>
      <w:r>
        <w:rPr>
          <w:b w:val="0"/>
          <w:bCs/>
          <w:sz w:val="25"/>
        </w:rPr>
        <w:t xml:space="preserve"> ___________________________________</w:t>
      </w:r>
      <w:r w:rsidR="004A2F7C">
        <w:rPr>
          <w:b w:val="0"/>
          <w:bCs/>
          <w:sz w:val="25"/>
        </w:rPr>
        <w:t>_____________________________</w:t>
      </w:r>
      <w:r>
        <w:rPr>
          <w:b w:val="0"/>
          <w:bCs/>
          <w:sz w:val="25"/>
        </w:rPr>
        <w:t>_</w:t>
      </w:r>
    </w:p>
    <w:p w:rsidR="00880A45" w:rsidRDefault="00880A45" w:rsidP="00880A45">
      <w:pPr>
        <w:widowControl w:val="0"/>
        <w:suppressAutoHyphens/>
        <w:jc w:val="both"/>
        <w:rPr>
          <w:sz w:val="24"/>
          <w:szCs w:val="24"/>
        </w:rPr>
      </w:pPr>
      <w:r>
        <w:rPr>
          <w:sz w:val="24"/>
          <w:szCs w:val="24"/>
        </w:rPr>
        <w:t xml:space="preserve">3.… </w:t>
      </w:r>
    </w:p>
    <w:p w:rsidR="00880A45" w:rsidRDefault="00880A45" w:rsidP="00880A45">
      <w:pPr>
        <w:widowControl w:val="0"/>
        <w:suppressAutoHyphens/>
        <w:jc w:val="both"/>
        <w:rPr>
          <w:sz w:val="16"/>
          <w:szCs w:val="24"/>
        </w:rPr>
      </w:pPr>
    </w:p>
    <w:p w:rsidR="00880A45" w:rsidRPr="00CB0D43" w:rsidRDefault="00880A45" w:rsidP="00880A45">
      <w:pPr>
        <w:pStyle w:val="31"/>
        <w:rPr>
          <w:b w:val="0"/>
          <w:spacing w:val="-8"/>
          <w:sz w:val="24"/>
        </w:rPr>
      </w:pPr>
      <w:r w:rsidRPr="00CB0D43">
        <w:rPr>
          <w:b w:val="0"/>
          <w:spacing w:val="-8"/>
          <w:sz w:val="24"/>
        </w:rPr>
        <w:t xml:space="preserve">После исключения кандидатов в краевом списке остается ______ кандидатов, в том числе в соответствующих региональных группах (перечисляются региональные группы, из которых были исключены кандидаты, и указывается, сколько кандидатов в них осталось). </w:t>
      </w:r>
    </w:p>
    <w:p w:rsidR="00880A45" w:rsidRPr="00880A45" w:rsidRDefault="00880A45" w:rsidP="00880A45">
      <w:pPr>
        <w:pStyle w:val="31"/>
        <w:rPr>
          <w:b w:val="0"/>
          <w:spacing w:val="-8"/>
          <w:szCs w:val="20"/>
        </w:rPr>
      </w:pPr>
      <w:r w:rsidRPr="00CB0D43">
        <w:rPr>
          <w:b w:val="0"/>
          <w:spacing w:val="-8"/>
          <w:sz w:val="24"/>
        </w:rPr>
        <w:t>Региональных групп в краевом списке кандидатов остается</w:t>
      </w:r>
      <w:r w:rsidRPr="00880A45">
        <w:rPr>
          <w:b w:val="0"/>
          <w:spacing w:val="-8"/>
          <w:szCs w:val="20"/>
        </w:rPr>
        <w:t xml:space="preserve"> ______.</w:t>
      </w:r>
    </w:p>
    <w:p w:rsidR="00880A45" w:rsidRDefault="00880A45" w:rsidP="00880A45">
      <w:pPr>
        <w:widowControl w:val="0"/>
        <w:spacing w:after="120"/>
        <w:jc w:val="both"/>
        <w:rPr>
          <w:sz w:val="16"/>
          <w:szCs w:val="24"/>
        </w:rPr>
      </w:pPr>
    </w:p>
    <w:tbl>
      <w:tblPr>
        <w:tblW w:w="9045" w:type="dxa"/>
        <w:tblInd w:w="309" w:type="dxa"/>
        <w:tblLayout w:type="fixed"/>
        <w:tblLook w:val="0000"/>
      </w:tblPr>
      <w:tblGrid>
        <w:gridCol w:w="4930"/>
        <w:gridCol w:w="236"/>
        <w:gridCol w:w="1739"/>
        <w:gridCol w:w="261"/>
        <w:gridCol w:w="1879"/>
      </w:tblGrid>
      <w:tr w:rsidR="00880A45" w:rsidTr="00F35BC7">
        <w:tc>
          <w:tcPr>
            <w:tcW w:w="4930" w:type="dxa"/>
            <w:tcBorders>
              <w:top w:val="nil"/>
              <w:left w:val="nil"/>
              <w:bottom w:val="single" w:sz="6" w:space="0" w:color="auto"/>
              <w:right w:val="nil"/>
            </w:tcBorders>
          </w:tcPr>
          <w:p w:rsidR="00880A45" w:rsidRDefault="00880A45" w:rsidP="00F35BC7">
            <w:pPr>
              <w:widowControl w:val="0"/>
              <w:rPr>
                <w:sz w:val="16"/>
                <w:szCs w:val="24"/>
              </w:rPr>
            </w:pPr>
          </w:p>
        </w:tc>
        <w:tc>
          <w:tcPr>
            <w:tcW w:w="236" w:type="dxa"/>
            <w:tcBorders>
              <w:top w:val="nil"/>
              <w:left w:val="nil"/>
              <w:bottom w:val="nil"/>
              <w:right w:val="nil"/>
            </w:tcBorders>
          </w:tcPr>
          <w:p w:rsidR="00880A45" w:rsidRDefault="00880A45" w:rsidP="00F35BC7">
            <w:pPr>
              <w:widowControl w:val="0"/>
              <w:rPr>
                <w:sz w:val="16"/>
                <w:szCs w:val="24"/>
              </w:rPr>
            </w:pPr>
          </w:p>
        </w:tc>
        <w:tc>
          <w:tcPr>
            <w:tcW w:w="1739" w:type="dxa"/>
            <w:tcBorders>
              <w:top w:val="nil"/>
              <w:left w:val="nil"/>
              <w:bottom w:val="single" w:sz="6" w:space="0" w:color="auto"/>
              <w:right w:val="nil"/>
            </w:tcBorders>
          </w:tcPr>
          <w:p w:rsidR="00880A45" w:rsidRDefault="00880A45" w:rsidP="00F35BC7">
            <w:pPr>
              <w:widowControl w:val="0"/>
              <w:rPr>
                <w:sz w:val="16"/>
                <w:szCs w:val="24"/>
              </w:rPr>
            </w:pPr>
          </w:p>
        </w:tc>
        <w:tc>
          <w:tcPr>
            <w:tcW w:w="261" w:type="dxa"/>
            <w:tcBorders>
              <w:top w:val="nil"/>
              <w:left w:val="nil"/>
              <w:bottom w:val="nil"/>
              <w:right w:val="nil"/>
            </w:tcBorders>
          </w:tcPr>
          <w:p w:rsidR="00880A45" w:rsidRDefault="00880A45" w:rsidP="00F35BC7">
            <w:pPr>
              <w:widowControl w:val="0"/>
              <w:rPr>
                <w:sz w:val="16"/>
                <w:szCs w:val="24"/>
              </w:rPr>
            </w:pPr>
          </w:p>
        </w:tc>
        <w:tc>
          <w:tcPr>
            <w:tcW w:w="1879" w:type="dxa"/>
            <w:tcBorders>
              <w:top w:val="nil"/>
              <w:left w:val="nil"/>
              <w:bottom w:val="single" w:sz="6" w:space="0" w:color="auto"/>
              <w:right w:val="nil"/>
            </w:tcBorders>
          </w:tcPr>
          <w:p w:rsidR="00880A45" w:rsidRDefault="00880A45" w:rsidP="00F35BC7">
            <w:pPr>
              <w:widowControl w:val="0"/>
              <w:rPr>
                <w:sz w:val="16"/>
                <w:szCs w:val="24"/>
              </w:rPr>
            </w:pPr>
          </w:p>
        </w:tc>
      </w:tr>
      <w:tr w:rsidR="00880A45" w:rsidTr="00F35BC7">
        <w:tc>
          <w:tcPr>
            <w:tcW w:w="4930" w:type="dxa"/>
            <w:tcBorders>
              <w:top w:val="nil"/>
              <w:left w:val="nil"/>
              <w:bottom w:val="nil"/>
              <w:right w:val="nil"/>
            </w:tcBorders>
          </w:tcPr>
          <w:p w:rsidR="00880A45" w:rsidRDefault="00880A45" w:rsidP="00F35BC7">
            <w:pPr>
              <w:widowControl w:val="0"/>
              <w:jc w:val="center"/>
              <w:rPr>
                <w:sz w:val="22"/>
                <w:szCs w:val="24"/>
                <w:vertAlign w:val="superscript"/>
              </w:rPr>
            </w:pPr>
            <w:r>
              <w:rPr>
                <w:sz w:val="22"/>
                <w:szCs w:val="24"/>
                <w:vertAlign w:val="superscript"/>
              </w:rPr>
              <w:t>(должность)</w:t>
            </w:r>
          </w:p>
        </w:tc>
        <w:tc>
          <w:tcPr>
            <w:tcW w:w="236" w:type="dxa"/>
            <w:tcBorders>
              <w:top w:val="nil"/>
              <w:left w:val="nil"/>
              <w:bottom w:val="nil"/>
              <w:right w:val="nil"/>
            </w:tcBorders>
          </w:tcPr>
          <w:p w:rsidR="00880A45" w:rsidRDefault="00880A45" w:rsidP="00F35BC7">
            <w:pPr>
              <w:widowControl w:val="0"/>
              <w:rPr>
                <w:sz w:val="22"/>
                <w:szCs w:val="24"/>
                <w:vertAlign w:val="superscript"/>
              </w:rPr>
            </w:pPr>
          </w:p>
        </w:tc>
        <w:tc>
          <w:tcPr>
            <w:tcW w:w="1739" w:type="dxa"/>
            <w:tcBorders>
              <w:top w:val="nil"/>
              <w:left w:val="nil"/>
              <w:bottom w:val="nil"/>
              <w:right w:val="nil"/>
            </w:tcBorders>
          </w:tcPr>
          <w:p w:rsidR="00880A45" w:rsidRDefault="00880A45" w:rsidP="00F35BC7">
            <w:pPr>
              <w:widowControl w:val="0"/>
              <w:jc w:val="center"/>
              <w:rPr>
                <w:sz w:val="22"/>
                <w:szCs w:val="24"/>
                <w:vertAlign w:val="superscript"/>
              </w:rPr>
            </w:pPr>
            <w:r>
              <w:rPr>
                <w:sz w:val="22"/>
                <w:szCs w:val="24"/>
                <w:vertAlign w:val="superscript"/>
              </w:rPr>
              <w:t>(подпись)</w:t>
            </w:r>
          </w:p>
        </w:tc>
        <w:tc>
          <w:tcPr>
            <w:tcW w:w="261" w:type="dxa"/>
            <w:tcBorders>
              <w:top w:val="nil"/>
              <w:left w:val="nil"/>
              <w:bottom w:val="nil"/>
              <w:right w:val="nil"/>
            </w:tcBorders>
          </w:tcPr>
          <w:p w:rsidR="00880A45" w:rsidRDefault="00880A45" w:rsidP="00F35BC7">
            <w:pPr>
              <w:widowControl w:val="0"/>
              <w:rPr>
                <w:sz w:val="22"/>
                <w:szCs w:val="24"/>
                <w:vertAlign w:val="superscript"/>
              </w:rPr>
            </w:pPr>
          </w:p>
        </w:tc>
        <w:tc>
          <w:tcPr>
            <w:tcW w:w="1879" w:type="dxa"/>
            <w:tcBorders>
              <w:top w:val="nil"/>
              <w:left w:val="nil"/>
              <w:bottom w:val="nil"/>
              <w:right w:val="nil"/>
            </w:tcBorders>
          </w:tcPr>
          <w:p w:rsidR="00880A45" w:rsidRDefault="00880A45" w:rsidP="00F35BC7">
            <w:pPr>
              <w:widowControl w:val="0"/>
              <w:jc w:val="center"/>
              <w:rPr>
                <w:sz w:val="22"/>
                <w:szCs w:val="24"/>
                <w:vertAlign w:val="superscript"/>
              </w:rPr>
            </w:pPr>
            <w:r>
              <w:rPr>
                <w:sz w:val="22"/>
                <w:szCs w:val="24"/>
                <w:vertAlign w:val="superscript"/>
              </w:rPr>
              <w:t>(инициалы, фамилия)</w:t>
            </w:r>
          </w:p>
        </w:tc>
      </w:tr>
    </w:tbl>
    <w:p w:rsidR="00880A45" w:rsidRDefault="00880A45" w:rsidP="00880A45">
      <w:pPr>
        <w:widowControl w:val="0"/>
        <w:ind w:firstLine="709"/>
        <w:jc w:val="both"/>
        <w:outlineLvl w:val="0"/>
        <w:rPr>
          <w:sz w:val="25"/>
          <w:szCs w:val="24"/>
        </w:rPr>
      </w:pPr>
      <w:r>
        <w:rPr>
          <w:sz w:val="25"/>
          <w:szCs w:val="24"/>
        </w:rPr>
        <w:t>Дата</w:t>
      </w:r>
    </w:p>
    <w:p w:rsidR="00880A45" w:rsidRDefault="00880A45" w:rsidP="00880A45">
      <w:pPr>
        <w:pStyle w:val="12-17"/>
        <w:widowControl w:val="0"/>
        <w:spacing w:line="240" w:lineRule="auto"/>
        <w:ind w:left="707"/>
        <w:rPr>
          <w:szCs w:val="20"/>
        </w:rPr>
      </w:pPr>
    </w:p>
    <w:p w:rsidR="00880A45" w:rsidRDefault="00880A45" w:rsidP="00880A45">
      <w:pPr>
        <w:pStyle w:val="12-17"/>
        <w:widowControl w:val="0"/>
        <w:spacing w:line="240" w:lineRule="auto"/>
        <w:ind w:left="707"/>
        <w:outlineLvl w:val="0"/>
        <w:rPr>
          <w:szCs w:val="20"/>
        </w:rPr>
      </w:pPr>
      <w:r>
        <w:rPr>
          <w:szCs w:val="20"/>
        </w:rPr>
        <w:t>МП</w:t>
      </w:r>
    </w:p>
    <w:p w:rsidR="004A2F7C" w:rsidRDefault="00880A45" w:rsidP="00504E1D">
      <w:pPr>
        <w:pStyle w:val="12-17"/>
        <w:widowControl w:val="0"/>
        <w:spacing w:line="240" w:lineRule="auto"/>
        <w:rPr>
          <w:sz w:val="20"/>
          <w:szCs w:val="20"/>
        </w:rPr>
      </w:pPr>
      <w:r>
        <w:rPr>
          <w:sz w:val="20"/>
          <w:szCs w:val="20"/>
        </w:rPr>
        <w:t xml:space="preserve">    избирательного    </w:t>
      </w:r>
    </w:p>
    <w:p w:rsidR="00CB0D43" w:rsidRDefault="00504E1D" w:rsidP="00504E1D">
      <w:pPr>
        <w:pStyle w:val="12-17"/>
        <w:widowControl w:val="0"/>
        <w:spacing w:line="240" w:lineRule="auto"/>
        <w:rPr>
          <w:sz w:val="20"/>
          <w:szCs w:val="20"/>
        </w:rPr>
      </w:pPr>
      <w:r>
        <w:rPr>
          <w:sz w:val="20"/>
          <w:szCs w:val="20"/>
        </w:rPr>
        <w:t>объединени</w:t>
      </w:r>
      <w:r w:rsidR="00FA4556">
        <w:rPr>
          <w:sz w:val="20"/>
          <w:szCs w:val="20"/>
        </w:rPr>
        <w:t>я</w:t>
      </w:r>
    </w:p>
    <w:p w:rsidR="004A2F7C" w:rsidRPr="004A2F7C" w:rsidRDefault="004A2F7C" w:rsidP="004A2F7C">
      <w:pPr>
        <w:jc w:val="both"/>
        <w:rPr>
          <w:sz w:val="20"/>
        </w:rPr>
      </w:pPr>
      <w:r w:rsidRPr="004A2F7C">
        <w:rPr>
          <w:b/>
          <w:sz w:val="20"/>
        </w:rPr>
        <w:t>Примечание:</w:t>
      </w:r>
      <w:r w:rsidRPr="004A2F7C">
        <w:rPr>
          <w:sz w:val="20"/>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исключить некоторых кандидатов из выдвинутого им краевого списка кандидатов.</w:t>
      </w:r>
    </w:p>
    <w:p w:rsidR="004A2F7C" w:rsidRPr="004A2F7C" w:rsidRDefault="004A2F7C" w:rsidP="004A2F7C">
      <w:pPr>
        <w:jc w:val="both"/>
        <w:rPr>
          <w:sz w:val="20"/>
        </w:rPr>
      </w:pPr>
      <w:r w:rsidRPr="004A2F7C">
        <w:rPr>
          <w:sz w:val="20"/>
        </w:rPr>
        <w:t xml:space="preserve">Кандидат, включенный в краевой список кандидатов, может быть исключен из этого списка кандидатов не позднее чем за 15 дней до дня голосования, за исключением случая, предусмотренного </w:t>
      </w:r>
      <w:hyperlink r:id="rId16">
        <w:r w:rsidRPr="004A2F7C">
          <w:rPr>
            <w:color w:val="0000FF"/>
            <w:sz w:val="20"/>
          </w:rPr>
          <w:t>пунктом 11 статьи 76</w:t>
        </w:r>
      </w:hyperlink>
      <w:r w:rsidRPr="004A2F7C">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A2F7C" w:rsidRPr="004A2F7C" w:rsidRDefault="004A2F7C" w:rsidP="004A2F7C">
      <w:pPr>
        <w:ind w:left="5103"/>
        <w:jc w:val="center"/>
        <w:rPr>
          <w:color w:val="FF0000"/>
          <w:sz w:val="20"/>
        </w:rPr>
      </w:pPr>
    </w:p>
    <w:p w:rsidR="004A2F7C" w:rsidRDefault="004A2F7C" w:rsidP="00504E1D">
      <w:pPr>
        <w:pStyle w:val="12-17"/>
        <w:widowControl w:val="0"/>
        <w:spacing w:line="240" w:lineRule="auto"/>
        <w:rPr>
          <w:sz w:val="20"/>
          <w:szCs w:val="20"/>
        </w:rPr>
      </w:pPr>
    </w:p>
    <w:p w:rsidR="00E82BFF" w:rsidRDefault="00E82BFF"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AB77F8" w:rsidRDefault="00AB77F8" w:rsidP="00504E1D">
      <w:pPr>
        <w:pStyle w:val="12-17"/>
        <w:widowControl w:val="0"/>
        <w:spacing w:line="240" w:lineRule="auto"/>
        <w:rPr>
          <w:sz w:val="20"/>
          <w:szCs w:val="20"/>
        </w:rPr>
      </w:pPr>
    </w:p>
    <w:p w:rsidR="004A2F7C" w:rsidRPr="00504E1D" w:rsidRDefault="004A2F7C" w:rsidP="00504E1D">
      <w:pPr>
        <w:pStyle w:val="12-17"/>
        <w:widowControl w:val="0"/>
        <w:spacing w:line="240" w:lineRule="auto"/>
        <w:rPr>
          <w:sz w:val="20"/>
          <w:szCs w:val="20"/>
        </w:rPr>
      </w:pPr>
    </w:p>
    <w:p w:rsidR="00160D45" w:rsidRPr="00E82BFF" w:rsidRDefault="00B96981" w:rsidP="00AB77F8">
      <w:pPr>
        <w:ind w:left="5103"/>
        <w:rPr>
          <w:sz w:val="20"/>
        </w:rPr>
      </w:pPr>
      <w:r>
        <w:rPr>
          <w:sz w:val="20"/>
        </w:rPr>
        <w:t>Приложение №</w:t>
      </w:r>
      <w:r w:rsidR="00AB77F8" w:rsidRPr="00B96981">
        <w:rPr>
          <w:sz w:val="20"/>
        </w:rPr>
        <w:t>17</w:t>
      </w:r>
    </w:p>
    <w:p w:rsidR="00AB77F8" w:rsidRPr="003374AB" w:rsidRDefault="00AB77F8" w:rsidP="00AB77F8">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160D45" w:rsidRPr="00E82BFF" w:rsidRDefault="00160D45" w:rsidP="00AB77F8">
      <w:pPr>
        <w:ind w:left="5103"/>
        <w:outlineLvl w:val="0"/>
        <w:rPr>
          <w:sz w:val="20"/>
        </w:rPr>
      </w:pPr>
      <w:r w:rsidRPr="00E82BFF">
        <w:rPr>
          <w:sz w:val="20"/>
        </w:rPr>
        <w:t>(рекомендуемая форма)</w:t>
      </w:r>
    </w:p>
    <w:p w:rsidR="00160D45" w:rsidRDefault="00160D45" w:rsidP="00160D45">
      <w:pPr>
        <w:ind w:left="6300"/>
        <w:jc w:val="center"/>
        <w:rPr>
          <w:sz w:val="24"/>
          <w:szCs w:val="24"/>
        </w:rPr>
      </w:pPr>
    </w:p>
    <w:p w:rsidR="00160D45" w:rsidRPr="00CB0D43" w:rsidRDefault="00160D45" w:rsidP="00160D45">
      <w:pPr>
        <w:pStyle w:val="af3"/>
        <w:widowControl w:val="0"/>
        <w:outlineLvl w:val="0"/>
        <w:rPr>
          <w:sz w:val="24"/>
        </w:rPr>
      </w:pPr>
      <w:r w:rsidRPr="00CB0D43">
        <w:rPr>
          <w:sz w:val="24"/>
        </w:rPr>
        <w:t xml:space="preserve">Решение </w:t>
      </w:r>
      <w:r w:rsidRPr="00CB0D43">
        <w:rPr>
          <w:rStyle w:val="ac"/>
          <w:sz w:val="24"/>
        </w:rPr>
        <w:footnoteReference w:customMarkFollows="1" w:id="10"/>
        <w:t>1</w:t>
      </w:r>
    </w:p>
    <w:p w:rsidR="00160D45" w:rsidRDefault="00160D45" w:rsidP="00160D45">
      <w:pPr>
        <w:widowControl w:val="0"/>
        <w:jc w:val="center"/>
        <w:rPr>
          <w:sz w:val="16"/>
          <w:szCs w:val="24"/>
        </w:rPr>
      </w:pPr>
    </w:p>
    <w:p w:rsidR="00160D45" w:rsidRDefault="00160D45" w:rsidP="00160D45">
      <w:pPr>
        <w:widowControl w:val="0"/>
        <w:pBdr>
          <w:top w:val="single" w:sz="4" w:space="1" w:color="auto"/>
        </w:pBdr>
        <w:ind w:left="1134" w:right="1134"/>
        <w:jc w:val="center"/>
        <w:rPr>
          <w:sz w:val="22"/>
          <w:szCs w:val="24"/>
          <w:vertAlign w:val="superscript"/>
        </w:rPr>
      </w:pPr>
      <w:r>
        <w:rPr>
          <w:sz w:val="22"/>
          <w:szCs w:val="24"/>
          <w:vertAlign w:val="superscript"/>
        </w:rPr>
        <w:t>(наименование избирательного объединения)</w:t>
      </w:r>
    </w:p>
    <w:p w:rsidR="00BE4D35" w:rsidRPr="00BE4D35" w:rsidRDefault="00BE4D35" w:rsidP="00160D45">
      <w:pPr>
        <w:widowControl w:val="0"/>
        <w:pBdr>
          <w:top w:val="single" w:sz="4" w:space="1" w:color="auto"/>
        </w:pBdr>
        <w:ind w:left="1134" w:right="1134"/>
        <w:jc w:val="center"/>
        <w:rPr>
          <w:b/>
          <w:sz w:val="24"/>
          <w:szCs w:val="24"/>
        </w:rPr>
      </w:pPr>
      <w:r w:rsidRPr="00BE4D35">
        <w:rPr>
          <w:b/>
          <w:sz w:val="24"/>
          <w:szCs w:val="24"/>
        </w:rPr>
        <w:t>об отзыве краевого списка кандидатов</w:t>
      </w:r>
    </w:p>
    <w:p w:rsidR="00160D45" w:rsidRDefault="00160D45" w:rsidP="00160D45">
      <w:pPr>
        <w:widowControl w:val="0"/>
        <w:ind w:left="1134" w:right="1134"/>
        <w:jc w:val="center"/>
        <w:rPr>
          <w:sz w:val="16"/>
          <w:szCs w:val="24"/>
          <w:vertAlign w:val="superscript"/>
        </w:rPr>
      </w:pPr>
    </w:p>
    <w:tbl>
      <w:tblPr>
        <w:tblW w:w="4320" w:type="dxa"/>
        <w:tblInd w:w="5328" w:type="dxa"/>
        <w:tblLayout w:type="fixed"/>
        <w:tblLook w:val="0000"/>
      </w:tblPr>
      <w:tblGrid>
        <w:gridCol w:w="1260"/>
        <w:gridCol w:w="1620"/>
        <w:gridCol w:w="720"/>
        <w:gridCol w:w="720"/>
      </w:tblGrid>
      <w:tr w:rsidR="00160D45" w:rsidTr="00F35BC7">
        <w:tc>
          <w:tcPr>
            <w:tcW w:w="1260" w:type="dxa"/>
          </w:tcPr>
          <w:p w:rsidR="00160D45" w:rsidRDefault="00160D45" w:rsidP="00F35BC7">
            <w:pPr>
              <w:widowControl w:val="0"/>
              <w:jc w:val="center"/>
              <w:rPr>
                <w:sz w:val="24"/>
                <w:szCs w:val="24"/>
              </w:rPr>
            </w:pPr>
            <w:r>
              <w:rPr>
                <w:sz w:val="24"/>
                <w:szCs w:val="24"/>
              </w:rPr>
              <w:t>«____»</w:t>
            </w:r>
          </w:p>
        </w:tc>
        <w:tc>
          <w:tcPr>
            <w:tcW w:w="1620" w:type="dxa"/>
          </w:tcPr>
          <w:p w:rsidR="00160D45" w:rsidRDefault="00160D45" w:rsidP="00F35BC7">
            <w:pPr>
              <w:widowControl w:val="0"/>
              <w:jc w:val="right"/>
              <w:rPr>
                <w:sz w:val="24"/>
                <w:szCs w:val="24"/>
              </w:rPr>
            </w:pPr>
            <w:r>
              <w:rPr>
                <w:sz w:val="24"/>
                <w:szCs w:val="24"/>
              </w:rPr>
              <w:t>___________</w:t>
            </w:r>
          </w:p>
        </w:tc>
        <w:tc>
          <w:tcPr>
            <w:tcW w:w="720" w:type="dxa"/>
          </w:tcPr>
          <w:p w:rsidR="00160D45" w:rsidRDefault="00160D45" w:rsidP="00F35BC7">
            <w:pPr>
              <w:widowControl w:val="0"/>
              <w:jc w:val="right"/>
              <w:rPr>
                <w:sz w:val="24"/>
                <w:szCs w:val="24"/>
              </w:rPr>
            </w:pPr>
            <w:r>
              <w:rPr>
                <w:sz w:val="24"/>
                <w:szCs w:val="24"/>
              </w:rPr>
              <w:t>____</w:t>
            </w:r>
          </w:p>
        </w:tc>
        <w:tc>
          <w:tcPr>
            <w:tcW w:w="720" w:type="dxa"/>
          </w:tcPr>
          <w:p w:rsidR="00160D45" w:rsidRDefault="00160D45" w:rsidP="00F35BC7">
            <w:pPr>
              <w:widowControl w:val="0"/>
              <w:jc w:val="right"/>
              <w:rPr>
                <w:sz w:val="24"/>
                <w:szCs w:val="24"/>
              </w:rPr>
            </w:pPr>
            <w:r>
              <w:rPr>
                <w:sz w:val="24"/>
                <w:szCs w:val="24"/>
              </w:rPr>
              <w:t>года</w:t>
            </w:r>
          </w:p>
        </w:tc>
      </w:tr>
      <w:tr w:rsidR="00160D45" w:rsidTr="00F35BC7">
        <w:tc>
          <w:tcPr>
            <w:tcW w:w="1260" w:type="dxa"/>
          </w:tcPr>
          <w:p w:rsidR="00160D45" w:rsidRDefault="00160D45" w:rsidP="00F35BC7">
            <w:pPr>
              <w:widowControl w:val="0"/>
              <w:jc w:val="center"/>
              <w:rPr>
                <w:sz w:val="22"/>
                <w:szCs w:val="24"/>
                <w:vertAlign w:val="subscript"/>
              </w:rPr>
            </w:pPr>
            <w:r>
              <w:rPr>
                <w:sz w:val="22"/>
                <w:szCs w:val="24"/>
                <w:vertAlign w:val="subscript"/>
              </w:rPr>
              <w:t>(число)</w:t>
            </w:r>
          </w:p>
        </w:tc>
        <w:tc>
          <w:tcPr>
            <w:tcW w:w="1620" w:type="dxa"/>
          </w:tcPr>
          <w:p w:rsidR="00160D45" w:rsidRDefault="00160D45" w:rsidP="00F35BC7">
            <w:pPr>
              <w:widowControl w:val="0"/>
              <w:jc w:val="center"/>
              <w:rPr>
                <w:sz w:val="22"/>
                <w:szCs w:val="24"/>
                <w:vertAlign w:val="subscript"/>
              </w:rPr>
            </w:pPr>
            <w:r>
              <w:rPr>
                <w:sz w:val="22"/>
                <w:szCs w:val="24"/>
                <w:vertAlign w:val="subscript"/>
              </w:rPr>
              <w:t>(месяц)</w:t>
            </w:r>
          </w:p>
        </w:tc>
        <w:tc>
          <w:tcPr>
            <w:tcW w:w="720" w:type="dxa"/>
          </w:tcPr>
          <w:p w:rsidR="00160D45" w:rsidRDefault="00160D45" w:rsidP="00F35BC7">
            <w:pPr>
              <w:widowControl w:val="0"/>
              <w:jc w:val="center"/>
              <w:rPr>
                <w:sz w:val="22"/>
                <w:szCs w:val="24"/>
                <w:vertAlign w:val="subscript"/>
              </w:rPr>
            </w:pPr>
            <w:r>
              <w:rPr>
                <w:sz w:val="22"/>
                <w:szCs w:val="24"/>
                <w:vertAlign w:val="subscript"/>
              </w:rPr>
              <w:t>(год)</w:t>
            </w:r>
          </w:p>
        </w:tc>
        <w:tc>
          <w:tcPr>
            <w:tcW w:w="720" w:type="dxa"/>
          </w:tcPr>
          <w:p w:rsidR="00160D45" w:rsidRDefault="00160D45" w:rsidP="00F35BC7">
            <w:pPr>
              <w:widowControl w:val="0"/>
              <w:jc w:val="right"/>
              <w:rPr>
                <w:sz w:val="22"/>
                <w:szCs w:val="24"/>
                <w:vertAlign w:val="subscript"/>
              </w:rPr>
            </w:pPr>
          </w:p>
        </w:tc>
      </w:tr>
    </w:tbl>
    <w:p w:rsidR="00160D45" w:rsidRDefault="00160D45" w:rsidP="00160D45">
      <w:pPr>
        <w:widowControl w:val="0"/>
        <w:rPr>
          <w:sz w:val="12"/>
          <w:szCs w:val="24"/>
        </w:rPr>
      </w:pPr>
    </w:p>
    <w:tbl>
      <w:tblPr>
        <w:tblW w:w="9622" w:type="dxa"/>
        <w:tblLayout w:type="fixed"/>
        <w:tblLook w:val="0000"/>
      </w:tblPr>
      <w:tblGrid>
        <w:gridCol w:w="3348"/>
        <w:gridCol w:w="6222"/>
        <w:gridCol w:w="52"/>
      </w:tblGrid>
      <w:tr w:rsidR="00160D45" w:rsidRPr="00CB0D43" w:rsidTr="00F35BC7">
        <w:tc>
          <w:tcPr>
            <w:tcW w:w="3348" w:type="dxa"/>
            <w:tcBorders>
              <w:top w:val="nil"/>
              <w:left w:val="nil"/>
              <w:bottom w:val="nil"/>
              <w:right w:val="nil"/>
            </w:tcBorders>
          </w:tcPr>
          <w:p w:rsidR="00160D45" w:rsidRDefault="00160D45" w:rsidP="00F35BC7">
            <w:pPr>
              <w:pStyle w:val="af7"/>
              <w:widowControl/>
              <w:spacing w:after="0"/>
              <w:rPr>
                <w:sz w:val="24"/>
              </w:rPr>
            </w:pPr>
            <w:r w:rsidRPr="007505FA">
              <w:rPr>
                <w:sz w:val="24"/>
              </w:rPr>
              <w:t>Место проведения</w:t>
            </w:r>
          </w:p>
          <w:p w:rsidR="00AB77F8" w:rsidRPr="007505FA" w:rsidRDefault="00AB77F8" w:rsidP="00F35BC7">
            <w:pPr>
              <w:pStyle w:val="af7"/>
              <w:widowControl/>
              <w:spacing w:after="0"/>
              <w:rPr>
                <w:sz w:val="24"/>
              </w:rPr>
            </w:pPr>
            <w:r>
              <w:rPr>
                <w:sz w:val="24"/>
              </w:rPr>
              <w:t>(время проведения)</w:t>
            </w:r>
          </w:p>
        </w:tc>
        <w:tc>
          <w:tcPr>
            <w:tcW w:w="6274" w:type="dxa"/>
            <w:gridSpan w:val="2"/>
          </w:tcPr>
          <w:p w:rsidR="00160D45" w:rsidRPr="00CB0D43" w:rsidRDefault="00160D45" w:rsidP="00F35BC7">
            <w:pPr>
              <w:rPr>
                <w:sz w:val="24"/>
                <w:szCs w:val="24"/>
                <w:vertAlign w:val="superscript"/>
              </w:rPr>
            </w:pPr>
          </w:p>
        </w:tc>
      </w:tr>
      <w:tr w:rsidR="00160D45" w:rsidRPr="00CB0D43" w:rsidTr="00F35BC7">
        <w:trPr>
          <w:gridAfter w:val="1"/>
          <w:wAfter w:w="52" w:type="dxa"/>
        </w:trPr>
        <w:tc>
          <w:tcPr>
            <w:tcW w:w="3348" w:type="dxa"/>
          </w:tcPr>
          <w:p w:rsidR="00160D45" w:rsidRPr="00CB0D43" w:rsidRDefault="00160D45" w:rsidP="00F35BC7">
            <w:pPr>
              <w:suppressAutoHyphens/>
              <w:rPr>
                <w:sz w:val="24"/>
                <w:szCs w:val="24"/>
              </w:rPr>
            </w:pPr>
          </w:p>
        </w:tc>
        <w:tc>
          <w:tcPr>
            <w:tcW w:w="6222" w:type="dxa"/>
          </w:tcPr>
          <w:p w:rsidR="00160D45" w:rsidRPr="00CB0D43" w:rsidRDefault="00160D45" w:rsidP="00F35BC7">
            <w:pPr>
              <w:suppressAutoHyphens/>
              <w:rPr>
                <w:sz w:val="24"/>
                <w:szCs w:val="24"/>
              </w:rPr>
            </w:pPr>
            <w:r w:rsidRPr="00CB0D43">
              <w:rPr>
                <w:sz w:val="24"/>
                <w:szCs w:val="24"/>
              </w:rPr>
              <w:t>Число избранных делегатов съезда</w:t>
            </w:r>
            <w:r w:rsidRPr="00CB0D43">
              <w:rPr>
                <w:rStyle w:val="ac"/>
                <w:sz w:val="24"/>
                <w:szCs w:val="24"/>
              </w:rPr>
              <w:footnoteReference w:customMarkFollows="1" w:id="11"/>
              <w:t>2</w:t>
            </w:r>
            <w:r w:rsidRPr="00CB0D43">
              <w:rPr>
                <w:sz w:val="24"/>
                <w:szCs w:val="24"/>
              </w:rPr>
              <w:t xml:space="preserve"> ______</w:t>
            </w:r>
          </w:p>
        </w:tc>
      </w:tr>
      <w:tr w:rsidR="00160D45" w:rsidRPr="00CB0D43" w:rsidTr="00F35BC7">
        <w:trPr>
          <w:gridAfter w:val="1"/>
          <w:wAfter w:w="52" w:type="dxa"/>
        </w:trPr>
        <w:tc>
          <w:tcPr>
            <w:tcW w:w="3348" w:type="dxa"/>
          </w:tcPr>
          <w:p w:rsidR="00160D45" w:rsidRPr="00CB0D43" w:rsidRDefault="00160D45" w:rsidP="00F35BC7">
            <w:pPr>
              <w:suppressAutoHyphens/>
              <w:rPr>
                <w:sz w:val="24"/>
                <w:szCs w:val="24"/>
              </w:rPr>
            </w:pPr>
          </w:p>
        </w:tc>
        <w:tc>
          <w:tcPr>
            <w:tcW w:w="6222" w:type="dxa"/>
          </w:tcPr>
          <w:p w:rsidR="00160D45" w:rsidRPr="00CB0D43" w:rsidRDefault="00160D45" w:rsidP="00F35BC7">
            <w:pPr>
              <w:suppressAutoHyphens/>
              <w:rPr>
                <w:sz w:val="24"/>
                <w:szCs w:val="24"/>
              </w:rPr>
            </w:pPr>
            <w:r w:rsidRPr="00CB0D43">
              <w:rPr>
                <w:sz w:val="24"/>
                <w:szCs w:val="24"/>
              </w:rPr>
              <w:t>Число зарегистрированных делегатов</w:t>
            </w:r>
            <w:r w:rsidR="00AB77F8">
              <w:rPr>
                <w:sz w:val="24"/>
                <w:szCs w:val="24"/>
              </w:rPr>
              <w:t xml:space="preserve"> (участников)</w:t>
            </w:r>
            <w:r w:rsidRPr="00CB0D43">
              <w:rPr>
                <w:sz w:val="24"/>
                <w:szCs w:val="24"/>
              </w:rPr>
              <w:t>, принявших участие в работе съезда либо конференции (общего собрания) регионального отделен</w:t>
            </w:r>
            <w:r w:rsidR="00AB77F8">
              <w:rPr>
                <w:sz w:val="24"/>
                <w:szCs w:val="24"/>
              </w:rPr>
              <w:t>ия политической партии ________</w:t>
            </w:r>
          </w:p>
        </w:tc>
      </w:tr>
      <w:tr w:rsidR="00160D45" w:rsidRPr="00CB0D43" w:rsidTr="00F35BC7">
        <w:trPr>
          <w:gridAfter w:val="1"/>
          <w:wAfter w:w="52" w:type="dxa"/>
        </w:trPr>
        <w:tc>
          <w:tcPr>
            <w:tcW w:w="3348" w:type="dxa"/>
          </w:tcPr>
          <w:p w:rsidR="00160D45" w:rsidRPr="00CB0D43" w:rsidRDefault="00160D45" w:rsidP="00F35BC7">
            <w:pPr>
              <w:suppressAutoHyphens/>
              <w:jc w:val="center"/>
              <w:rPr>
                <w:sz w:val="24"/>
                <w:szCs w:val="24"/>
              </w:rPr>
            </w:pPr>
          </w:p>
        </w:tc>
        <w:tc>
          <w:tcPr>
            <w:tcW w:w="6222" w:type="dxa"/>
          </w:tcPr>
          <w:p w:rsidR="00160D45" w:rsidRPr="00CB0D43" w:rsidRDefault="00160D45" w:rsidP="00F35BC7">
            <w:pPr>
              <w:suppressAutoHyphens/>
              <w:rPr>
                <w:sz w:val="24"/>
                <w:szCs w:val="24"/>
              </w:rPr>
            </w:pPr>
            <w:r w:rsidRPr="00CB0D43">
              <w:rPr>
                <w:sz w:val="24"/>
                <w:szCs w:val="24"/>
              </w:rPr>
              <w:t>Число делег</w:t>
            </w:r>
            <w:r w:rsidR="00AB77F8">
              <w:rPr>
                <w:sz w:val="24"/>
                <w:szCs w:val="24"/>
              </w:rPr>
              <w:t>атов (участников</w:t>
            </w:r>
            <w:r w:rsidRPr="00CB0D43">
              <w:rPr>
                <w:sz w:val="24"/>
                <w:szCs w:val="24"/>
              </w:rPr>
              <w:t>), необходимое для принятия решения об отзыве краевого списка кандидатов ________</w:t>
            </w:r>
          </w:p>
        </w:tc>
      </w:tr>
    </w:tbl>
    <w:p w:rsidR="00160D45" w:rsidRPr="00CB0D43" w:rsidRDefault="00160D45" w:rsidP="00160D45">
      <w:pPr>
        <w:pStyle w:val="14-150"/>
        <w:suppressAutoHyphens/>
        <w:spacing w:line="240" w:lineRule="auto"/>
        <w:rPr>
          <w:sz w:val="24"/>
          <w:szCs w:val="24"/>
        </w:rPr>
      </w:pPr>
    </w:p>
    <w:p w:rsidR="00160D45" w:rsidRPr="00CB0D43" w:rsidRDefault="00160D45" w:rsidP="00160D45">
      <w:pPr>
        <w:pStyle w:val="14-150"/>
        <w:suppressAutoHyphens/>
        <w:spacing w:line="240" w:lineRule="auto"/>
        <w:ind w:firstLine="708"/>
        <w:rPr>
          <w:sz w:val="24"/>
          <w:szCs w:val="24"/>
        </w:rPr>
      </w:pPr>
      <w:r w:rsidRPr="00CB0D43">
        <w:rPr>
          <w:sz w:val="24"/>
          <w:szCs w:val="24"/>
        </w:rPr>
        <w:t>В соответствии с  частью 2 статьи 34 Закона Забайкальского края «О выборах депутатов Законодательного Собрания Забайкальского края» избирательное объединение _______________________</w:t>
      </w:r>
      <w:r w:rsidR="00CB0D43">
        <w:rPr>
          <w:sz w:val="24"/>
          <w:szCs w:val="24"/>
        </w:rPr>
        <w:t>______________________________________</w:t>
      </w:r>
      <w:r w:rsidR="00AB77F8">
        <w:rPr>
          <w:sz w:val="24"/>
          <w:szCs w:val="24"/>
        </w:rPr>
        <w:t>________________</w:t>
      </w:r>
    </w:p>
    <w:p w:rsidR="00160D45" w:rsidRDefault="00160D45" w:rsidP="00160D45">
      <w:pPr>
        <w:pStyle w:val="14-150"/>
        <w:suppressAutoHyphens/>
        <w:spacing w:line="240" w:lineRule="auto"/>
        <w:ind w:firstLine="708"/>
        <w:rPr>
          <w:szCs w:val="26"/>
          <w:vertAlign w:val="superscript"/>
        </w:rPr>
      </w:pPr>
      <w:r>
        <w:rPr>
          <w:szCs w:val="26"/>
        </w:rPr>
        <w:tab/>
      </w:r>
      <w:r>
        <w:rPr>
          <w:szCs w:val="26"/>
        </w:rPr>
        <w:tab/>
      </w:r>
      <w:r>
        <w:rPr>
          <w:szCs w:val="26"/>
        </w:rPr>
        <w:tab/>
      </w:r>
      <w:r>
        <w:rPr>
          <w:szCs w:val="26"/>
        </w:rPr>
        <w:tab/>
      </w:r>
      <w:r>
        <w:rPr>
          <w:szCs w:val="26"/>
        </w:rPr>
        <w:tab/>
      </w:r>
      <w:r>
        <w:rPr>
          <w:vertAlign w:val="superscript"/>
        </w:rPr>
        <w:t>(наименование избирательного объединения)</w:t>
      </w:r>
    </w:p>
    <w:p w:rsidR="00160D45" w:rsidRPr="00CB0D43" w:rsidRDefault="00160D45" w:rsidP="00160D45">
      <w:pPr>
        <w:pStyle w:val="14-150"/>
        <w:suppressAutoHyphens/>
        <w:spacing w:line="240" w:lineRule="auto"/>
        <w:ind w:firstLine="0"/>
        <w:rPr>
          <w:sz w:val="24"/>
          <w:szCs w:val="24"/>
        </w:rPr>
      </w:pPr>
      <w:r w:rsidRPr="00CB0D43">
        <w:rPr>
          <w:sz w:val="24"/>
          <w:szCs w:val="24"/>
        </w:rPr>
        <w:t>отзывает краевой список кандидатов, заверенный (зарегистрированный) Избирательной комиссией  Забайкальского края (п</w:t>
      </w:r>
      <w:r w:rsidR="00AB77F8">
        <w:rPr>
          <w:sz w:val="24"/>
          <w:szCs w:val="24"/>
        </w:rPr>
        <w:t>остановление от «___» _____ 2023</w:t>
      </w:r>
      <w:r w:rsidRPr="00CB0D43">
        <w:rPr>
          <w:sz w:val="24"/>
          <w:szCs w:val="24"/>
        </w:rPr>
        <w:t xml:space="preserve"> года №_</w:t>
      </w:r>
      <w:r w:rsidR="00CB0D43">
        <w:rPr>
          <w:sz w:val="24"/>
          <w:szCs w:val="24"/>
        </w:rPr>
        <w:t>____________</w:t>
      </w:r>
      <w:r w:rsidRPr="00CB0D43">
        <w:rPr>
          <w:sz w:val="24"/>
          <w:szCs w:val="24"/>
        </w:rPr>
        <w:t>___.</w:t>
      </w:r>
    </w:p>
    <w:p w:rsidR="00160D45" w:rsidRDefault="00160D45" w:rsidP="00160D45">
      <w:pPr>
        <w:pStyle w:val="a6"/>
        <w:suppressAutoHyphens/>
        <w:spacing w:line="320" w:lineRule="exact"/>
        <w:ind w:right="34" w:firstLine="708"/>
        <w:jc w:val="both"/>
        <w:rPr>
          <w:b w:val="0"/>
          <w:bCs/>
          <w:sz w:val="28"/>
          <w:szCs w:val="28"/>
        </w:rPr>
      </w:pPr>
    </w:p>
    <w:p w:rsidR="00160D45" w:rsidRPr="00CB0D43" w:rsidRDefault="00160D45" w:rsidP="00160D45">
      <w:pPr>
        <w:pStyle w:val="a6"/>
        <w:suppressAutoHyphens/>
        <w:spacing w:line="360" w:lineRule="exact"/>
        <w:ind w:right="-907"/>
        <w:jc w:val="both"/>
        <w:outlineLvl w:val="0"/>
        <w:rPr>
          <w:b w:val="0"/>
          <w:bCs/>
          <w:position w:val="10"/>
          <w:sz w:val="24"/>
          <w:szCs w:val="24"/>
        </w:rPr>
      </w:pPr>
      <w:r w:rsidRPr="00CB0D43">
        <w:rPr>
          <w:b w:val="0"/>
          <w:bCs/>
          <w:sz w:val="24"/>
          <w:szCs w:val="24"/>
        </w:rPr>
        <w:t>Основание отзыва краевого списка кандидатов __________________</w:t>
      </w:r>
      <w:r w:rsidR="00CB0D43">
        <w:rPr>
          <w:b w:val="0"/>
          <w:bCs/>
          <w:sz w:val="24"/>
          <w:szCs w:val="24"/>
        </w:rPr>
        <w:t>____________</w:t>
      </w:r>
      <w:r w:rsidR="00504E1D">
        <w:rPr>
          <w:b w:val="0"/>
          <w:bCs/>
          <w:sz w:val="24"/>
          <w:szCs w:val="24"/>
        </w:rPr>
        <w:t>______________</w:t>
      </w:r>
    </w:p>
    <w:p w:rsidR="00160D45" w:rsidRPr="00504E1D" w:rsidRDefault="00160D45" w:rsidP="00504E1D">
      <w:pPr>
        <w:pStyle w:val="af5"/>
        <w:suppressAutoHyphens/>
        <w:spacing w:after="0"/>
        <w:ind w:left="5664" w:firstLine="708"/>
        <w:jc w:val="both"/>
        <w:rPr>
          <w:sz w:val="22"/>
          <w:vertAlign w:val="superscript"/>
        </w:rPr>
      </w:pPr>
      <w:r>
        <w:rPr>
          <w:sz w:val="22"/>
          <w:vertAlign w:val="superscript"/>
        </w:rPr>
        <w:t>(приводится норма устав</w:t>
      </w:r>
      <w:r w:rsidR="00504E1D">
        <w:rPr>
          <w:sz w:val="22"/>
          <w:vertAlign w:val="superscript"/>
        </w:rPr>
        <w:t>а политической партии)</w:t>
      </w:r>
    </w:p>
    <w:tbl>
      <w:tblPr>
        <w:tblW w:w="9045" w:type="dxa"/>
        <w:tblInd w:w="309" w:type="dxa"/>
        <w:tblLayout w:type="fixed"/>
        <w:tblLook w:val="0000"/>
      </w:tblPr>
      <w:tblGrid>
        <w:gridCol w:w="4930"/>
        <w:gridCol w:w="236"/>
        <w:gridCol w:w="1739"/>
        <w:gridCol w:w="261"/>
        <w:gridCol w:w="1879"/>
      </w:tblGrid>
      <w:tr w:rsidR="00160D45" w:rsidTr="00F35BC7">
        <w:tc>
          <w:tcPr>
            <w:tcW w:w="4930" w:type="dxa"/>
            <w:tcBorders>
              <w:top w:val="nil"/>
              <w:left w:val="nil"/>
              <w:bottom w:val="single" w:sz="6" w:space="0" w:color="auto"/>
              <w:right w:val="nil"/>
            </w:tcBorders>
          </w:tcPr>
          <w:p w:rsidR="00160D45" w:rsidRDefault="00160D45" w:rsidP="00F35BC7">
            <w:pPr>
              <w:widowControl w:val="0"/>
              <w:rPr>
                <w:sz w:val="16"/>
                <w:szCs w:val="24"/>
              </w:rPr>
            </w:pPr>
          </w:p>
        </w:tc>
        <w:tc>
          <w:tcPr>
            <w:tcW w:w="236" w:type="dxa"/>
            <w:tcBorders>
              <w:top w:val="nil"/>
              <w:left w:val="nil"/>
              <w:bottom w:val="nil"/>
              <w:right w:val="nil"/>
            </w:tcBorders>
          </w:tcPr>
          <w:p w:rsidR="00160D45" w:rsidRDefault="00160D45" w:rsidP="00F35BC7">
            <w:pPr>
              <w:widowControl w:val="0"/>
              <w:rPr>
                <w:sz w:val="16"/>
                <w:szCs w:val="24"/>
              </w:rPr>
            </w:pPr>
          </w:p>
        </w:tc>
        <w:tc>
          <w:tcPr>
            <w:tcW w:w="1739" w:type="dxa"/>
            <w:tcBorders>
              <w:top w:val="nil"/>
              <w:left w:val="nil"/>
              <w:bottom w:val="single" w:sz="6" w:space="0" w:color="auto"/>
              <w:right w:val="nil"/>
            </w:tcBorders>
          </w:tcPr>
          <w:p w:rsidR="00160D45" w:rsidRDefault="00160D45" w:rsidP="00F35BC7">
            <w:pPr>
              <w:widowControl w:val="0"/>
              <w:rPr>
                <w:sz w:val="16"/>
                <w:szCs w:val="24"/>
              </w:rPr>
            </w:pPr>
          </w:p>
        </w:tc>
        <w:tc>
          <w:tcPr>
            <w:tcW w:w="261" w:type="dxa"/>
            <w:tcBorders>
              <w:top w:val="nil"/>
              <w:left w:val="nil"/>
              <w:bottom w:val="nil"/>
              <w:right w:val="nil"/>
            </w:tcBorders>
          </w:tcPr>
          <w:p w:rsidR="00160D45" w:rsidRDefault="00160D45" w:rsidP="00F35BC7">
            <w:pPr>
              <w:widowControl w:val="0"/>
              <w:rPr>
                <w:sz w:val="16"/>
                <w:szCs w:val="24"/>
              </w:rPr>
            </w:pPr>
          </w:p>
        </w:tc>
        <w:tc>
          <w:tcPr>
            <w:tcW w:w="1879" w:type="dxa"/>
            <w:tcBorders>
              <w:top w:val="nil"/>
              <w:left w:val="nil"/>
              <w:bottom w:val="single" w:sz="6" w:space="0" w:color="auto"/>
              <w:right w:val="nil"/>
            </w:tcBorders>
          </w:tcPr>
          <w:p w:rsidR="00160D45" w:rsidRDefault="00160D45" w:rsidP="00F35BC7">
            <w:pPr>
              <w:widowControl w:val="0"/>
              <w:rPr>
                <w:sz w:val="16"/>
                <w:szCs w:val="24"/>
              </w:rPr>
            </w:pPr>
          </w:p>
        </w:tc>
      </w:tr>
      <w:tr w:rsidR="00160D45" w:rsidTr="00F35BC7">
        <w:tc>
          <w:tcPr>
            <w:tcW w:w="4930" w:type="dxa"/>
            <w:tcBorders>
              <w:top w:val="nil"/>
              <w:left w:val="nil"/>
              <w:bottom w:val="nil"/>
              <w:right w:val="nil"/>
            </w:tcBorders>
          </w:tcPr>
          <w:p w:rsidR="00160D45" w:rsidRDefault="00160D45" w:rsidP="00F35BC7">
            <w:pPr>
              <w:widowControl w:val="0"/>
              <w:jc w:val="center"/>
              <w:rPr>
                <w:sz w:val="22"/>
                <w:szCs w:val="24"/>
                <w:vertAlign w:val="superscript"/>
              </w:rPr>
            </w:pPr>
            <w:r>
              <w:rPr>
                <w:sz w:val="22"/>
                <w:szCs w:val="24"/>
                <w:vertAlign w:val="superscript"/>
              </w:rPr>
              <w:t>(должность)</w:t>
            </w:r>
          </w:p>
        </w:tc>
        <w:tc>
          <w:tcPr>
            <w:tcW w:w="236" w:type="dxa"/>
            <w:tcBorders>
              <w:top w:val="nil"/>
              <w:left w:val="nil"/>
              <w:bottom w:val="nil"/>
              <w:right w:val="nil"/>
            </w:tcBorders>
          </w:tcPr>
          <w:p w:rsidR="00160D45" w:rsidRDefault="00160D45" w:rsidP="00F35BC7">
            <w:pPr>
              <w:widowControl w:val="0"/>
              <w:rPr>
                <w:sz w:val="22"/>
                <w:szCs w:val="24"/>
                <w:vertAlign w:val="superscript"/>
              </w:rPr>
            </w:pPr>
          </w:p>
        </w:tc>
        <w:tc>
          <w:tcPr>
            <w:tcW w:w="1739" w:type="dxa"/>
            <w:tcBorders>
              <w:top w:val="nil"/>
              <w:left w:val="nil"/>
              <w:bottom w:val="nil"/>
              <w:right w:val="nil"/>
            </w:tcBorders>
          </w:tcPr>
          <w:p w:rsidR="00160D45" w:rsidRDefault="00160D45" w:rsidP="00F35BC7">
            <w:pPr>
              <w:widowControl w:val="0"/>
              <w:jc w:val="center"/>
              <w:rPr>
                <w:sz w:val="22"/>
                <w:szCs w:val="24"/>
                <w:vertAlign w:val="superscript"/>
              </w:rPr>
            </w:pPr>
            <w:r>
              <w:rPr>
                <w:sz w:val="22"/>
                <w:szCs w:val="24"/>
                <w:vertAlign w:val="superscript"/>
              </w:rPr>
              <w:t>(подпись)</w:t>
            </w:r>
          </w:p>
        </w:tc>
        <w:tc>
          <w:tcPr>
            <w:tcW w:w="261" w:type="dxa"/>
            <w:tcBorders>
              <w:top w:val="nil"/>
              <w:left w:val="nil"/>
              <w:bottom w:val="nil"/>
              <w:right w:val="nil"/>
            </w:tcBorders>
          </w:tcPr>
          <w:p w:rsidR="00160D45" w:rsidRDefault="00160D45" w:rsidP="00F35BC7">
            <w:pPr>
              <w:widowControl w:val="0"/>
              <w:rPr>
                <w:sz w:val="22"/>
                <w:szCs w:val="24"/>
                <w:vertAlign w:val="superscript"/>
              </w:rPr>
            </w:pPr>
          </w:p>
        </w:tc>
        <w:tc>
          <w:tcPr>
            <w:tcW w:w="1879" w:type="dxa"/>
            <w:tcBorders>
              <w:top w:val="nil"/>
              <w:left w:val="nil"/>
              <w:bottom w:val="nil"/>
              <w:right w:val="nil"/>
            </w:tcBorders>
          </w:tcPr>
          <w:p w:rsidR="00160D45" w:rsidRDefault="00160D45" w:rsidP="00F35BC7">
            <w:pPr>
              <w:widowControl w:val="0"/>
              <w:jc w:val="center"/>
              <w:rPr>
                <w:sz w:val="22"/>
                <w:szCs w:val="24"/>
                <w:vertAlign w:val="superscript"/>
              </w:rPr>
            </w:pPr>
            <w:r>
              <w:rPr>
                <w:sz w:val="22"/>
                <w:szCs w:val="24"/>
                <w:vertAlign w:val="superscript"/>
              </w:rPr>
              <w:t>(инициалы, фамилия)</w:t>
            </w:r>
          </w:p>
        </w:tc>
      </w:tr>
    </w:tbl>
    <w:p w:rsidR="00160D45" w:rsidRDefault="00160D45" w:rsidP="00160D45">
      <w:pPr>
        <w:widowControl w:val="0"/>
        <w:spacing w:after="120"/>
        <w:ind w:firstLine="709"/>
        <w:jc w:val="right"/>
        <w:rPr>
          <w:sz w:val="16"/>
          <w:szCs w:val="24"/>
        </w:rPr>
      </w:pPr>
    </w:p>
    <w:p w:rsidR="00160D45" w:rsidRPr="00CB0D43" w:rsidRDefault="00160D45" w:rsidP="00160D45">
      <w:pPr>
        <w:pStyle w:val="12-17"/>
        <w:widowControl w:val="0"/>
        <w:spacing w:line="240" w:lineRule="auto"/>
        <w:ind w:left="707"/>
      </w:pPr>
    </w:p>
    <w:p w:rsidR="00160D45" w:rsidRPr="00CB0D43" w:rsidRDefault="00160D45" w:rsidP="00160D45">
      <w:pPr>
        <w:pStyle w:val="12-17"/>
        <w:widowControl w:val="0"/>
        <w:spacing w:line="240" w:lineRule="auto"/>
        <w:ind w:left="707"/>
        <w:outlineLvl w:val="0"/>
        <w:rPr>
          <w:b/>
          <w:bCs/>
        </w:rPr>
      </w:pPr>
      <w:r w:rsidRPr="00CB0D43">
        <w:t>МП</w:t>
      </w:r>
    </w:p>
    <w:p w:rsidR="00160D45" w:rsidRPr="00CB0D43" w:rsidRDefault="00504E1D" w:rsidP="00160D45">
      <w:pPr>
        <w:pStyle w:val="12-17"/>
        <w:widowControl w:val="0"/>
        <w:spacing w:line="240" w:lineRule="auto"/>
        <w:outlineLvl w:val="0"/>
      </w:pPr>
      <w:r>
        <w:t>и</w:t>
      </w:r>
      <w:r w:rsidR="00160D45" w:rsidRPr="00CB0D43">
        <w:t>збирательного</w:t>
      </w:r>
    </w:p>
    <w:p w:rsidR="00160D45" w:rsidRDefault="00504E1D" w:rsidP="00504E1D">
      <w:pPr>
        <w:pStyle w:val="12-17"/>
        <w:widowControl w:val="0"/>
        <w:spacing w:line="240" w:lineRule="auto"/>
      </w:pPr>
      <w:r>
        <w:t>о</w:t>
      </w:r>
      <w:r w:rsidR="00160D45" w:rsidRPr="00CB0D43">
        <w:t>бъединения</w:t>
      </w:r>
    </w:p>
    <w:p w:rsidR="00AB77F8" w:rsidRPr="00CB0D43" w:rsidRDefault="00AB77F8" w:rsidP="00504E1D">
      <w:pPr>
        <w:pStyle w:val="12-17"/>
        <w:widowControl w:val="0"/>
        <w:spacing w:line="240" w:lineRule="auto"/>
      </w:pPr>
    </w:p>
    <w:p w:rsidR="00AB77F8" w:rsidRDefault="00160D45" w:rsidP="00504E1D">
      <w:pPr>
        <w:jc w:val="both"/>
      </w:pPr>
      <w:r w:rsidRPr="00CB0D43">
        <w:rPr>
          <w:b/>
          <w:bCs/>
          <w:sz w:val="20"/>
        </w:rPr>
        <w:t xml:space="preserve">Примечание. </w:t>
      </w:r>
      <w:r w:rsidRPr="00CB0D43">
        <w:rPr>
          <w:sz w:val="20"/>
        </w:rPr>
        <w:t>В соответствии с частью 2 статьи 34 Закона Забайкальского края «О выборах депутатов Законодательного Собрания Забайкальского края» решение об отзыве краевого списка кандидатов вправе принять орган избирательного объединения, принявший решение о выдвижении краевого списка кандидатов.</w:t>
      </w:r>
    </w:p>
    <w:p w:rsidR="00CB0D43" w:rsidRPr="00504E1D" w:rsidRDefault="00AB77F8" w:rsidP="00504E1D">
      <w:pPr>
        <w:jc w:val="both"/>
        <w:rPr>
          <w:sz w:val="20"/>
        </w:rPr>
      </w:pPr>
      <w:r w:rsidRPr="00AB77F8">
        <w:rPr>
          <w:sz w:val="20"/>
        </w:rPr>
        <w:t>Решение об отзыве краевого списка кандидатов представляется в Избирательную комиссию края не позднее чем за пять дней до дня (первого дня) голосования.</w:t>
      </w:r>
    </w:p>
    <w:p w:rsidR="00AB77F8" w:rsidRDefault="00AB77F8" w:rsidP="00AB77F8">
      <w:pPr>
        <w:rPr>
          <w:sz w:val="24"/>
          <w:szCs w:val="24"/>
        </w:rPr>
      </w:pPr>
    </w:p>
    <w:p w:rsidR="00E82BFF" w:rsidRDefault="00E82BFF" w:rsidP="0023171F">
      <w:pPr>
        <w:ind w:left="4536"/>
        <w:jc w:val="center"/>
        <w:rPr>
          <w:sz w:val="20"/>
        </w:rPr>
      </w:pPr>
    </w:p>
    <w:p w:rsidR="0023171F" w:rsidRPr="00E82BFF" w:rsidRDefault="00B96981" w:rsidP="0023171F">
      <w:pPr>
        <w:ind w:left="4536"/>
        <w:jc w:val="center"/>
        <w:rPr>
          <w:sz w:val="20"/>
        </w:rPr>
      </w:pPr>
      <w:r>
        <w:rPr>
          <w:sz w:val="20"/>
        </w:rPr>
        <w:t>Приложение №</w:t>
      </w:r>
      <w:r w:rsidR="00AB77F8" w:rsidRPr="00B96981">
        <w:rPr>
          <w:sz w:val="20"/>
        </w:rPr>
        <w:t>18</w:t>
      </w:r>
    </w:p>
    <w:p w:rsidR="00AB77F8" w:rsidRPr="003374AB" w:rsidRDefault="00AB77F8" w:rsidP="00AB77F8">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23171F" w:rsidRPr="005E5594" w:rsidRDefault="005E5594" w:rsidP="005E5594">
      <w:pPr>
        <w:ind w:left="4536"/>
        <w:jc w:val="center"/>
        <w:outlineLvl w:val="0"/>
        <w:rPr>
          <w:sz w:val="20"/>
        </w:rPr>
      </w:pPr>
      <w:r>
        <w:rPr>
          <w:sz w:val="20"/>
        </w:rPr>
        <w:t>(рекомендуемая форма)</w:t>
      </w:r>
    </w:p>
    <w:p w:rsidR="005E5594" w:rsidRDefault="00DD23D4" w:rsidP="00AB77F8">
      <w:pPr>
        <w:ind w:left="4248"/>
        <w:jc w:val="center"/>
        <w:rPr>
          <w:b/>
          <w:sz w:val="24"/>
          <w:szCs w:val="24"/>
        </w:rPr>
      </w:pPr>
      <w:r w:rsidRPr="005E5594">
        <w:rPr>
          <w:b/>
          <w:sz w:val="24"/>
          <w:szCs w:val="24"/>
        </w:rPr>
        <w:t xml:space="preserve">В </w:t>
      </w:r>
      <w:r w:rsidR="00AB77F8" w:rsidRPr="005E5594">
        <w:rPr>
          <w:b/>
          <w:sz w:val="24"/>
          <w:szCs w:val="24"/>
        </w:rPr>
        <w:t xml:space="preserve">Избирательную комиссию </w:t>
      </w:r>
    </w:p>
    <w:p w:rsidR="005E5594" w:rsidRPr="005E5594" w:rsidRDefault="00AB77F8" w:rsidP="005E5594">
      <w:pPr>
        <w:ind w:left="4248"/>
        <w:jc w:val="center"/>
        <w:rPr>
          <w:b/>
          <w:sz w:val="20"/>
        </w:rPr>
      </w:pPr>
      <w:r w:rsidRPr="005E5594">
        <w:rPr>
          <w:b/>
          <w:sz w:val="24"/>
          <w:szCs w:val="24"/>
        </w:rPr>
        <w:t>Забайкальского края</w:t>
      </w:r>
    </w:p>
    <w:p w:rsidR="00DD23D4" w:rsidRDefault="00DD23D4" w:rsidP="00DD23D4">
      <w:pPr>
        <w:jc w:val="center"/>
        <w:rPr>
          <w:b/>
          <w:sz w:val="24"/>
          <w:szCs w:val="24"/>
        </w:rPr>
      </w:pPr>
      <w:r>
        <w:rPr>
          <w:b/>
          <w:sz w:val="24"/>
          <w:szCs w:val="24"/>
        </w:rPr>
        <w:t>УВЕДОМЛЕНИЕ</w:t>
      </w:r>
    </w:p>
    <w:p w:rsidR="00DD23D4" w:rsidRPr="005E5594" w:rsidRDefault="00DD23D4" w:rsidP="005E5594">
      <w:pPr>
        <w:jc w:val="center"/>
        <w:rPr>
          <w:b/>
          <w:sz w:val="24"/>
          <w:szCs w:val="24"/>
        </w:rPr>
      </w:pPr>
      <w:r>
        <w:rPr>
          <w:b/>
          <w:sz w:val="24"/>
          <w:szCs w:val="24"/>
        </w:rPr>
        <w:t xml:space="preserve">о назначении члена </w:t>
      </w:r>
      <w:r w:rsidR="005E5594">
        <w:rPr>
          <w:b/>
          <w:sz w:val="24"/>
          <w:szCs w:val="24"/>
        </w:rPr>
        <w:t>И</w:t>
      </w:r>
      <w:r>
        <w:rPr>
          <w:b/>
          <w:sz w:val="24"/>
          <w:szCs w:val="24"/>
        </w:rPr>
        <w:t>збирательной комиссии</w:t>
      </w:r>
      <w:r w:rsidR="005E5594">
        <w:rPr>
          <w:b/>
          <w:sz w:val="24"/>
          <w:szCs w:val="24"/>
        </w:rPr>
        <w:t xml:space="preserve"> Забайкальского края с правом совещательного голоса</w:t>
      </w:r>
    </w:p>
    <w:p w:rsidR="005E5594" w:rsidRDefault="005E5594" w:rsidP="005E5594">
      <w:pPr>
        <w:tabs>
          <w:tab w:val="left" w:pos="0"/>
        </w:tabs>
        <w:jc w:val="both"/>
        <w:rPr>
          <w:sz w:val="24"/>
          <w:szCs w:val="24"/>
        </w:rPr>
      </w:pPr>
      <w:r>
        <w:rPr>
          <w:sz w:val="24"/>
          <w:szCs w:val="24"/>
        </w:rPr>
        <w:tab/>
        <w:t>В соответствии с частью 3 статьи 11 З</w:t>
      </w:r>
      <w:r w:rsidR="00DD23D4">
        <w:rPr>
          <w:sz w:val="24"/>
          <w:szCs w:val="24"/>
        </w:rPr>
        <w:t xml:space="preserve">акона </w:t>
      </w:r>
      <w:r>
        <w:rPr>
          <w:sz w:val="24"/>
          <w:szCs w:val="24"/>
        </w:rPr>
        <w:t xml:space="preserve">Забайкальского края </w:t>
      </w:r>
      <w:r w:rsidR="00DD23D4">
        <w:rPr>
          <w:sz w:val="24"/>
          <w:szCs w:val="24"/>
        </w:rPr>
        <w:t>"</w:t>
      </w:r>
      <w:r>
        <w:rPr>
          <w:sz w:val="24"/>
          <w:szCs w:val="24"/>
        </w:rPr>
        <w:t>О выборах депутатов Законодательного Собрания Забайкальского края</w:t>
      </w:r>
      <w:r w:rsidR="00DD23D4">
        <w:rPr>
          <w:sz w:val="24"/>
          <w:szCs w:val="24"/>
        </w:rPr>
        <w:t>" избирательное объединение __________________________________</w:t>
      </w:r>
      <w:r>
        <w:rPr>
          <w:sz w:val="24"/>
          <w:szCs w:val="24"/>
        </w:rPr>
        <w:t xml:space="preserve">___________________________________________                        </w:t>
      </w:r>
    </w:p>
    <w:p w:rsidR="00DD23D4" w:rsidRPr="005E5594" w:rsidRDefault="00DD23D4" w:rsidP="005E5594">
      <w:pPr>
        <w:tabs>
          <w:tab w:val="left" w:pos="0"/>
        </w:tabs>
        <w:jc w:val="both"/>
        <w:rPr>
          <w:sz w:val="24"/>
          <w:szCs w:val="24"/>
        </w:rPr>
      </w:pPr>
      <w:r>
        <w:rPr>
          <w:sz w:val="20"/>
        </w:rPr>
        <w:t>(наименование избирательного объединения)</w:t>
      </w:r>
    </w:p>
    <w:p w:rsidR="00DD23D4" w:rsidRPr="005E5594" w:rsidRDefault="00DD23D4" w:rsidP="00DD23D4">
      <w:pPr>
        <w:jc w:val="both"/>
        <w:rPr>
          <w:sz w:val="20"/>
        </w:rPr>
      </w:pPr>
      <w:r>
        <w:rPr>
          <w:sz w:val="24"/>
          <w:szCs w:val="24"/>
        </w:rPr>
        <w:t>назначае</w:t>
      </w:r>
      <w:r w:rsidR="00950DF3">
        <w:rPr>
          <w:sz w:val="24"/>
          <w:szCs w:val="24"/>
        </w:rPr>
        <w:t>м</w:t>
      </w:r>
      <w:r>
        <w:rPr>
          <w:sz w:val="24"/>
          <w:szCs w:val="24"/>
        </w:rPr>
        <w:t xml:space="preserve"> членом </w:t>
      </w:r>
      <w:r w:rsidR="005E5594">
        <w:rPr>
          <w:sz w:val="24"/>
          <w:szCs w:val="24"/>
        </w:rPr>
        <w:t>Избирательной комиссии Забайкальского края</w:t>
      </w:r>
      <w:r>
        <w:rPr>
          <w:sz w:val="24"/>
          <w:szCs w:val="24"/>
        </w:rPr>
        <w:t>с правом совещательного голоса:</w:t>
      </w:r>
    </w:p>
    <w:p w:rsidR="00DD23D4" w:rsidRDefault="00DD23D4" w:rsidP="00DD23D4">
      <w:pPr>
        <w:jc w:val="both"/>
        <w:rPr>
          <w:sz w:val="24"/>
          <w:szCs w:val="24"/>
        </w:rPr>
      </w:pPr>
      <w:r>
        <w:rPr>
          <w:sz w:val="24"/>
          <w:szCs w:val="24"/>
        </w:rPr>
        <w:t>Фамилия, имя, отчество ________________________________________________________</w:t>
      </w:r>
    </w:p>
    <w:p w:rsidR="00DD23D4" w:rsidRDefault="00DD23D4" w:rsidP="00DD23D4">
      <w:pPr>
        <w:jc w:val="both"/>
        <w:rPr>
          <w:sz w:val="24"/>
          <w:szCs w:val="24"/>
        </w:rPr>
      </w:pPr>
      <w:r>
        <w:rPr>
          <w:sz w:val="24"/>
          <w:szCs w:val="24"/>
        </w:rPr>
        <w:t>Дата рождения ________________________________________________________________</w:t>
      </w:r>
    </w:p>
    <w:p w:rsidR="00DD23D4" w:rsidRDefault="00DD23D4" w:rsidP="00DD23D4">
      <w:pPr>
        <w:rPr>
          <w:sz w:val="20"/>
        </w:rPr>
      </w:pPr>
      <w:r>
        <w:rPr>
          <w:sz w:val="20"/>
        </w:rPr>
        <w:t xml:space="preserve">                                                                                          (число, месяц, год)</w:t>
      </w:r>
    </w:p>
    <w:p w:rsidR="00DD23D4" w:rsidRDefault="00DD23D4" w:rsidP="00DD23D4">
      <w:pPr>
        <w:jc w:val="both"/>
        <w:rPr>
          <w:sz w:val="24"/>
          <w:szCs w:val="24"/>
        </w:rPr>
      </w:pPr>
      <w:r>
        <w:rPr>
          <w:sz w:val="24"/>
          <w:szCs w:val="24"/>
        </w:rPr>
        <w:t>Гражданство__________________________________________________________________</w:t>
      </w:r>
    </w:p>
    <w:p w:rsidR="00DD23D4" w:rsidRDefault="00DD23D4" w:rsidP="00DD23D4">
      <w:pPr>
        <w:jc w:val="both"/>
        <w:rPr>
          <w:sz w:val="24"/>
          <w:szCs w:val="24"/>
        </w:rPr>
      </w:pPr>
      <w:r>
        <w:rPr>
          <w:sz w:val="24"/>
          <w:szCs w:val="24"/>
        </w:rPr>
        <w:t>Документ, удостоверяющий личность ____________________________________________</w:t>
      </w:r>
    </w:p>
    <w:p w:rsidR="00DD23D4" w:rsidRDefault="00DD23D4" w:rsidP="00DD23D4">
      <w:pPr>
        <w:jc w:val="both"/>
        <w:rPr>
          <w:sz w:val="20"/>
        </w:rPr>
      </w:pPr>
      <w:r>
        <w:rPr>
          <w:sz w:val="20"/>
        </w:rPr>
        <w:t>(вид, серия и номер документа,</w:t>
      </w:r>
    </w:p>
    <w:p w:rsidR="00DD23D4" w:rsidRDefault="00DD23D4" w:rsidP="00DD23D4">
      <w:pPr>
        <w:jc w:val="both"/>
        <w:rPr>
          <w:sz w:val="24"/>
          <w:szCs w:val="24"/>
        </w:rPr>
      </w:pPr>
      <w:r>
        <w:rPr>
          <w:sz w:val="24"/>
          <w:szCs w:val="24"/>
        </w:rPr>
        <w:t>_____________________________________________________________________________</w:t>
      </w:r>
    </w:p>
    <w:p w:rsidR="00DD23D4" w:rsidRDefault="00DD23D4" w:rsidP="00DD23D4">
      <w:pPr>
        <w:jc w:val="center"/>
        <w:rPr>
          <w:sz w:val="20"/>
        </w:rPr>
      </w:pPr>
      <w:r>
        <w:rPr>
          <w:sz w:val="20"/>
        </w:rPr>
        <w:t>дата выдачи документа, наименование или код выдавшего органа)</w:t>
      </w:r>
    </w:p>
    <w:p w:rsidR="00DD23D4" w:rsidRDefault="00DD23D4" w:rsidP="00DD23D4">
      <w:pPr>
        <w:jc w:val="both"/>
        <w:rPr>
          <w:sz w:val="24"/>
          <w:szCs w:val="24"/>
        </w:rPr>
      </w:pPr>
      <w:r>
        <w:rPr>
          <w:sz w:val="24"/>
          <w:szCs w:val="24"/>
        </w:rPr>
        <w:t>Адрес места жительства ________________________________________________________</w:t>
      </w:r>
    </w:p>
    <w:p w:rsidR="00DD23D4" w:rsidRDefault="00DD23D4" w:rsidP="00DD23D4">
      <w:pPr>
        <w:jc w:val="center"/>
        <w:rPr>
          <w:sz w:val="20"/>
        </w:rPr>
      </w:pPr>
      <w:r>
        <w:rPr>
          <w:sz w:val="20"/>
        </w:rPr>
        <w:t xml:space="preserve">(наименование субъекта Российской Федерации, района, города, </w:t>
      </w:r>
    </w:p>
    <w:p w:rsidR="00DD23D4" w:rsidRDefault="00DD23D4" w:rsidP="00DD23D4">
      <w:pPr>
        <w:jc w:val="both"/>
        <w:rPr>
          <w:i/>
          <w:sz w:val="20"/>
        </w:rPr>
      </w:pPr>
      <w:r>
        <w:rPr>
          <w:sz w:val="24"/>
          <w:szCs w:val="24"/>
        </w:rPr>
        <w:t>_____________________________________________________________________________</w:t>
      </w:r>
    </w:p>
    <w:p w:rsidR="00DD23D4" w:rsidRDefault="00DD23D4" w:rsidP="00DD23D4">
      <w:pPr>
        <w:jc w:val="center"/>
        <w:rPr>
          <w:sz w:val="24"/>
          <w:szCs w:val="24"/>
        </w:rPr>
      </w:pPr>
      <w:r>
        <w:rPr>
          <w:sz w:val="20"/>
        </w:rPr>
        <w:t>иного населенного пункта, улицы, номера дома и квартиры)</w:t>
      </w:r>
    </w:p>
    <w:p w:rsidR="00DD23D4" w:rsidRDefault="00DD23D4" w:rsidP="00DD23D4">
      <w:pPr>
        <w:jc w:val="both"/>
        <w:rPr>
          <w:sz w:val="24"/>
          <w:szCs w:val="24"/>
        </w:rPr>
      </w:pPr>
      <w:r>
        <w:rPr>
          <w:sz w:val="24"/>
          <w:szCs w:val="24"/>
        </w:rPr>
        <w:t>Основное место работы или службы, занимаемая должность _________________________</w:t>
      </w:r>
    </w:p>
    <w:p w:rsidR="00DD23D4" w:rsidRDefault="00DD23D4" w:rsidP="00DD23D4">
      <w:pPr>
        <w:jc w:val="both"/>
        <w:rPr>
          <w:sz w:val="24"/>
          <w:szCs w:val="24"/>
        </w:rPr>
      </w:pPr>
      <w:r>
        <w:rPr>
          <w:sz w:val="24"/>
          <w:szCs w:val="24"/>
        </w:rPr>
        <w:t>_____________________________________________________________________________</w:t>
      </w:r>
    </w:p>
    <w:p w:rsidR="00DD23D4" w:rsidRDefault="00DD23D4" w:rsidP="00DD23D4">
      <w:pPr>
        <w:jc w:val="center"/>
        <w:rPr>
          <w:sz w:val="20"/>
        </w:rPr>
      </w:pPr>
      <w:r>
        <w:rPr>
          <w:sz w:val="20"/>
        </w:rPr>
        <w:t>(при их отсутствии – род занятий)</w:t>
      </w:r>
    </w:p>
    <w:p w:rsidR="00DD23D4" w:rsidRDefault="00DD23D4" w:rsidP="00DD23D4">
      <w:pPr>
        <w:jc w:val="both"/>
        <w:rPr>
          <w:sz w:val="24"/>
          <w:szCs w:val="24"/>
        </w:rPr>
      </w:pPr>
      <w:r>
        <w:rPr>
          <w:sz w:val="24"/>
          <w:szCs w:val="24"/>
        </w:rPr>
        <w:t>Контактные телефоны ___________________________</w:t>
      </w:r>
      <w:r w:rsidR="005E5594">
        <w:rPr>
          <w:sz w:val="24"/>
          <w:szCs w:val="24"/>
        </w:rPr>
        <w:t>_______________________________</w:t>
      </w:r>
    </w:p>
    <w:p w:rsidR="00DD23D4" w:rsidRDefault="00DD23D4" w:rsidP="00DD23D4">
      <w:pPr>
        <w:jc w:val="both"/>
        <w:rPr>
          <w:sz w:val="24"/>
          <w:szCs w:val="24"/>
        </w:rPr>
      </w:pPr>
      <w:r>
        <w:rPr>
          <w:sz w:val="24"/>
          <w:szCs w:val="24"/>
        </w:rPr>
        <w:t>Адрес электронной почты _______________________________________________________</w:t>
      </w:r>
    </w:p>
    <w:tbl>
      <w:tblPr>
        <w:tblW w:w="9357" w:type="dxa"/>
        <w:tblInd w:w="107" w:type="dxa"/>
        <w:tblLayout w:type="fixed"/>
        <w:tblLook w:val="0000"/>
      </w:tblPr>
      <w:tblGrid>
        <w:gridCol w:w="9357"/>
      </w:tblGrid>
      <w:tr w:rsidR="005E5594" w:rsidRPr="00E1283E" w:rsidTr="00D41D13">
        <w:trPr>
          <w:trHeight w:val="677"/>
        </w:trPr>
        <w:tc>
          <w:tcPr>
            <w:tcW w:w="9357" w:type="dxa"/>
            <w:tcBorders>
              <w:top w:val="nil"/>
              <w:left w:val="nil"/>
              <w:bottom w:val="single" w:sz="4" w:space="0" w:color="auto"/>
              <w:right w:val="nil"/>
            </w:tcBorders>
          </w:tcPr>
          <w:p w:rsidR="005E5594" w:rsidRDefault="005E5594" w:rsidP="005E5594">
            <w:pPr>
              <w:pStyle w:val="ConsPlusNormal"/>
              <w:autoSpaceDE/>
              <w:autoSpaceDN/>
              <w:adjustRightInd/>
              <w:ind w:left="-108" w:firstLine="0"/>
              <w:jc w:val="both"/>
            </w:pPr>
            <w:r>
              <w:br w:type="page"/>
            </w:r>
          </w:p>
          <w:p w:rsidR="005E5594" w:rsidRPr="00291742" w:rsidRDefault="005E5594" w:rsidP="005E5594">
            <w:pPr>
              <w:pStyle w:val="ConsPlusNormal"/>
              <w:autoSpaceDE/>
              <w:autoSpaceDN/>
              <w:adjustRightInd/>
              <w:ind w:left="-108" w:firstLine="0"/>
              <w:jc w:val="both"/>
              <w:rPr>
                <w:rFonts w:ascii="Times New Roman" w:hAnsi="Times New Roman" w:cs="Times New Roman"/>
              </w:rPr>
            </w:pPr>
            <w:r w:rsidRPr="004865CD">
              <w:rPr>
                <w:rFonts w:ascii="Times New Roman" w:hAnsi="Times New Roman" w:cs="Times New Roman"/>
                <w:sz w:val="24"/>
                <w:szCs w:val="24"/>
              </w:rPr>
              <w:t xml:space="preserve">Назначенное членом </w:t>
            </w:r>
            <w:r>
              <w:rPr>
                <w:rFonts w:ascii="Times New Roman" w:hAnsi="Times New Roman" w:cs="Times New Roman"/>
                <w:sz w:val="24"/>
                <w:szCs w:val="24"/>
              </w:rPr>
              <w:t>И</w:t>
            </w:r>
            <w:r w:rsidRPr="004865CD">
              <w:rPr>
                <w:rFonts w:ascii="Times New Roman" w:hAnsi="Times New Roman" w:cs="Times New Roman"/>
                <w:sz w:val="24"/>
                <w:szCs w:val="24"/>
              </w:rPr>
              <w:t>збирательн</w:t>
            </w:r>
            <w:r>
              <w:rPr>
                <w:rFonts w:ascii="Times New Roman" w:hAnsi="Times New Roman" w:cs="Times New Roman"/>
                <w:sz w:val="24"/>
                <w:szCs w:val="24"/>
              </w:rPr>
              <w:t>ой комиссии Забайкальского края</w:t>
            </w:r>
            <w:r w:rsidRPr="004865CD">
              <w:rPr>
                <w:rFonts w:ascii="Times New Roman" w:hAnsi="Times New Roman" w:cs="Times New Roman"/>
                <w:sz w:val="24"/>
                <w:szCs w:val="24"/>
              </w:rPr>
              <w:t xml:space="preserve"> с правом совещательного голоса от </w:t>
            </w:r>
            <w:r>
              <w:rPr>
                <w:rFonts w:ascii="Times New Roman" w:hAnsi="Times New Roman" w:cs="Times New Roman"/>
                <w:sz w:val="24"/>
                <w:szCs w:val="24"/>
              </w:rPr>
              <w:t xml:space="preserve">избирательного объединения </w:t>
            </w:r>
          </w:p>
          <w:p w:rsidR="005E5594" w:rsidRPr="00573D65" w:rsidRDefault="005E5594" w:rsidP="00D41D13">
            <w:pPr>
              <w:pStyle w:val="af5"/>
              <w:widowControl/>
              <w:ind w:left="-25"/>
              <w:rPr>
                <w:bCs/>
                <w:i/>
                <w:sz w:val="8"/>
                <w:szCs w:val="16"/>
              </w:rPr>
            </w:pPr>
          </w:p>
        </w:tc>
      </w:tr>
      <w:tr w:rsidR="005E5594" w:rsidRPr="00E1283E" w:rsidTr="00D41D13">
        <w:trPr>
          <w:trHeight w:val="149"/>
        </w:trPr>
        <w:tc>
          <w:tcPr>
            <w:tcW w:w="9357" w:type="dxa"/>
            <w:tcBorders>
              <w:top w:val="single" w:sz="4" w:space="0" w:color="auto"/>
              <w:left w:val="nil"/>
              <w:bottom w:val="nil"/>
              <w:right w:val="nil"/>
            </w:tcBorders>
          </w:tcPr>
          <w:p w:rsidR="005E5594" w:rsidRDefault="005E5594" w:rsidP="00D41D13">
            <w:pPr>
              <w:pStyle w:val="af5"/>
              <w:ind w:left="-25"/>
            </w:pPr>
            <w:r w:rsidRPr="00E1283E">
              <w:rPr>
                <w:i/>
                <w:sz w:val="16"/>
                <w:szCs w:val="16"/>
              </w:rPr>
              <w:t>(</w:t>
            </w:r>
            <w:r>
              <w:rPr>
                <w:i/>
                <w:sz w:val="16"/>
                <w:szCs w:val="16"/>
              </w:rPr>
              <w:t>наименование избирательного объединения</w:t>
            </w:r>
            <w:r w:rsidRPr="00E1283E">
              <w:rPr>
                <w:i/>
                <w:sz w:val="16"/>
                <w:szCs w:val="16"/>
              </w:rPr>
              <w:t>)</w:t>
            </w:r>
          </w:p>
        </w:tc>
      </w:tr>
    </w:tbl>
    <w:p w:rsidR="00DD23D4" w:rsidRPr="005E5594" w:rsidRDefault="005E5594" w:rsidP="005E5594">
      <w:pPr>
        <w:suppressAutoHyphens/>
        <w:jc w:val="both"/>
        <w:rPr>
          <w:sz w:val="24"/>
          <w:szCs w:val="24"/>
        </w:rPr>
      </w:pPr>
      <w:r w:rsidRPr="004865CD">
        <w:rPr>
          <w:sz w:val="24"/>
          <w:szCs w:val="24"/>
        </w:rPr>
        <w:t>лицо не подпадает под ограничения, установленные пунктом 21</w:t>
      </w:r>
      <w:r w:rsidRPr="004865CD">
        <w:rPr>
          <w:sz w:val="24"/>
          <w:szCs w:val="24"/>
          <w:vertAlign w:val="superscript"/>
        </w:rPr>
        <w:t>1</w:t>
      </w:r>
      <w:r w:rsidRPr="004865CD">
        <w:rPr>
          <w:sz w:val="24"/>
          <w:szCs w:val="24"/>
        </w:rPr>
        <w:t xml:space="preserve"> статьи 29 Федерального закона «Об основных гарантиях избирательных прав и права на участие в референдуме</w:t>
      </w:r>
      <w:r>
        <w:rPr>
          <w:sz w:val="24"/>
          <w:szCs w:val="24"/>
        </w:rPr>
        <w:t xml:space="preserve"> граждан Российской Федерации».</w:t>
      </w:r>
    </w:p>
    <w:p w:rsidR="00DD23D4" w:rsidRDefault="00DD23D4" w:rsidP="00DD23D4">
      <w:pPr>
        <w:jc w:val="both"/>
        <w:rPr>
          <w:bCs/>
          <w:sz w:val="24"/>
          <w:szCs w:val="24"/>
        </w:rPr>
      </w:pPr>
      <w:r>
        <w:rPr>
          <w:bCs/>
          <w:sz w:val="24"/>
          <w:szCs w:val="24"/>
        </w:rPr>
        <w:t xml:space="preserve">  ___________________________    ____________   </w:t>
      </w:r>
      <w:r w:rsidR="005E5594">
        <w:rPr>
          <w:bCs/>
          <w:sz w:val="24"/>
          <w:szCs w:val="24"/>
        </w:rPr>
        <w:t xml:space="preserve">   ____________________________</w:t>
      </w:r>
    </w:p>
    <w:p w:rsidR="00DD23D4" w:rsidRDefault="00DD23D4" w:rsidP="00DD23D4">
      <w:pPr>
        <w:jc w:val="both"/>
        <w:rPr>
          <w:bCs/>
          <w:sz w:val="20"/>
        </w:rPr>
      </w:pPr>
      <w:r>
        <w:rPr>
          <w:bCs/>
          <w:sz w:val="20"/>
        </w:rPr>
        <w:t xml:space="preserve">                     (должность) (подпись)                                     (инициалы, фамилия)</w:t>
      </w:r>
    </w:p>
    <w:p w:rsidR="005E5594" w:rsidRDefault="005E5594" w:rsidP="005E5594">
      <w:pPr>
        <w:rPr>
          <w:bCs/>
          <w:sz w:val="24"/>
          <w:szCs w:val="24"/>
        </w:rPr>
      </w:pPr>
    </w:p>
    <w:p w:rsidR="00DD23D4" w:rsidRDefault="00DD23D4" w:rsidP="005E5594">
      <w:pPr>
        <w:rPr>
          <w:bCs/>
          <w:sz w:val="24"/>
          <w:szCs w:val="24"/>
        </w:rPr>
      </w:pPr>
      <w:r>
        <w:rPr>
          <w:bCs/>
          <w:sz w:val="24"/>
          <w:szCs w:val="24"/>
        </w:rPr>
        <w:t xml:space="preserve"> "</w:t>
      </w:r>
      <w:r w:rsidR="005E5594">
        <w:rPr>
          <w:bCs/>
          <w:sz w:val="24"/>
          <w:szCs w:val="24"/>
        </w:rPr>
        <w:t>____"________________2023</w:t>
      </w:r>
      <w:r w:rsidR="00950DF3">
        <w:rPr>
          <w:bCs/>
          <w:sz w:val="24"/>
          <w:szCs w:val="24"/>
        </w:rPr>
        <w:t xml:space="preserve"> год</w:t>
      </w:r>
    </w:p>
    <w:p w:rsidR="005E5594" w:rsidRDefault="005E5594" w:rsidP="005E5594">
      <w:pPr>
        <w:rPr>
          <w:bCs/>
          <w:sz w:val="24"/>
          <w:szCs w:val="24"/>
        </w:rPr>
      </w:pPr>
      <w:r>
        <w:rPr>
          <w:bCs/>
          <w:sz w:val="24"/>
          <w:szCs w:val="24"/>
        </w:rPr>
        <w:t>МП</w:t>
      </w:r>
    </w:p>
    <w:p w:rsidR="005E5594" w:rsidRDefault="005E5594" w:rsidP="005E5594">
      <w:pPr>
        <w:rPr>
          <w:bCs/>
          <w:sz w:val="24"/>
          <w:szCs w:val="24"/>
        </w:rPr>
      </w:pPr>
      <w:r>
        <w:rPr>
          <w:bCs/>
          <w:sz w:val="24"/>
          <w:szCs w:val="24"/>
        </w:rPr>
        <w:t>избирательного объединения</w:t>
      </w:r>
    </w:p>
    <w:p w:rsidR="005E5594" w:rsidRDefault="005E5594" w:rsidP="005E5594">
      <w:pPr>
        <w:jc w:val="both"/>
        <w:rPr>
          <w:b/>
          <w:bCs/>
          <w:sz w:val="22"/>
          <w:szCs w:val="22"/>
        </w:rPr>
      </w:pPr>
    </w:p>
    <w:p w:rsidR="005E5594" w:rsidRPr="005E5594" w:rsidRDefault="005E5594" w:rsidP="005E5594">
      <w:pPr>
        <w:jc w:val="both"/>
        <w:rPr>
          <w:bCs/>
          <w:sz w:val="22"/>
          <w:szCs w:val="22"/>
        </w:rPr>
      </w:pPr>
      <w:r w:rsidRPr="005E5594">
        <w:rPr>
          <w:b/>
          <w:bCs/>
          <w:sz w:val="22"/>
          <w:szCs w:val="22"/>
        </w:rPr>
        <w:t>Приложение:</w:t>
      </w:r>
      <w:r w:rsidRPr="005E5594">
        <w:rPr>
          <w:bCs/>
          <w:sz w:val="22"/>
          <w:szCs w:val="22"/>
        </w:rPr>
        <w:t xml:space="preserve"> 1. Решение органа избирательного объединения о назначении члена Избирательной комиссии Забайкальского края с правом совещательного голоса.</w:t>
      </w:r>
    </w:p>
    <w:p w:rsidR="005E5594" w:rsidRPr="005E5594" w:rsidRDefault="005E5594" w:rsidP="005E5594">
      <w:pPr>
        <w:jc w:val="both"/>
        <w:rPr>
          <w:bCs/>
          <w:sz w:val="22"/>
          <w:szCs w:val="22"/>
        </w:rPr>
      </w:pPr>
      <w:r w:rsidRPr="005E5594">
        <w:rPr>
          <w:bCs/>
          <w:sz w:val="22"/>
          <w:szCs w:val="22"/>
        </w:rPr>
        <w:t>2.Заявление о согласии быть членом Избирательной комиссии Забайкальского края с правом совещательного голоса</w:t>
      </w:r>
      <w:r>
        <w:rPr>
          <w:bCs/>
          <w:sz w:val="22"/>
          <w:szCs w:val="22"/>
        </w:rPr>
        <w:t>.</w:t>
      </w:r>
    </w:p>
    <w:p w:rsidR="005E5594" w:rsidRPr="005E5594" w:rsidRDefault="005E5594" w:rsidP="005E5594">
      <w:pPr>
        <w:rPr>
          <w:sz w:val="24"/>
          <w:szCs w:val="24"/>
        </w:rPr>
        <w:sectPr w:rsidR="005E5594" w:rsidRPr="005E5594">
          <w:headerReference w:type="even" r:id="rId17"/>
          <w:footerReference w:type="even" r:id="rId18"/>
          <w:footerReference w:type="default" r:id="rId19"/>
          <w:pgSz w:w="11906" w:h="16838"/>
          <w:pgMar w:top="1134" w:right="850" w:bottom="1134" w:left="1701" w:header="709" w:footer="709" w:gutter="0"/>
          <w:cols w:space="720"/>
        </w:sectPr>
      </w:pPr>
    </w:p>
    <w:p w:rsidR="002D14F1" w:rsidRPr="00504E1D" w:rsidRDefault="002D14F1" w:rsidP="00950DF3">
      <w:pPr>
        <w:widowControl w:val="0"/>
        <w:suppressAutoHyphens/>
        <w:jc w:val="both"/>
        <w:rPr>
          <w:sz w:val="23"/>
          <w:szCs w:val="24"/>
        </w:rPr>
      </w:pPr>
    </w:p>
    <w:p w:rsidR="003D3336" w:rsidRPr="00E82BFF" w:rsidRDefault="00B96981" w:rsidP="003D3336">
      <w:pPr>
        <w:ind w:left="3969"/>
        <w:jc w:val="center"/>
        <w:rPr>
          <w:sz w:val="20"/>
        </w:rPr>
      </w:pPr>
      <w:r>
        <w:rPr>
          <w:sz w:val="20"/>
        </w:rPr>
        <w:t xml:space="preserve">Приложение № </w:t>
      </w:r>
      <w:r w:rsidR="005E5594" w:rsidRPr="00B96981">
        <w:rPr>
          <w:sz w:val="20"/>
        </w:rPr>
        <w:t>19</w:t>
      </w:r>
    </w:p>
    <w:p w:rsidR="005E5594" w:rsidRPr="003374AB" w:rsidRDefault="005E5594" w:rsidP="005E5594">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3D3336" w:rsidRPr="00E82BFF" w:rsidRDefault="003D3336" w:rsidP="004A4F16">
      <w:pPr>
        <w:ind w:left="3969"/>
        <w:jc w:val="center"/>
        <w:outlineLvl w:val="0"/>
        <w:rPr>
          <w:sz w:val="20"/>
        </w:rPr>
      </w:pPr>
      <w:r w:rsidRPr="00E82BFF">
        <w:rPr>
          <w:sz w:val="20"/>
        </w:rPr>
        <w:t>(рекомендуемая форма)</w:t>
      </w:r>
    </w:p>
    <w:p w:rsidR="003D3336" w:rsidRDefault="003D3336" w:rsidP="003D3336">
      <w:pPr>
        <w:ind w:left="6300"/>
        <w:jc w:val="center"/>
        <w:rPr>
          <w:sz w:val="24"/>
          <w:szCs w:val="24"/>
        </w:rPr>
      </w:pPr>
    </w:p>
    <w:p w:rsidR="00226138" w:rsidRDefault="00226138" w:rsidP="00226138">
      <w:pPr>
        <w:jc w:val="center"/>
        <w:rPr>
          <w:b/>
          <w:sz w:val="24"/>
          <w:szCs w:val="24"/>
        </w:rPr>
      </w:pPr>
      <w:r>
        <w:rPr>
          <w:b/>
          <w:sz w:val="24"/>
          <w:szCs w:val="24"/>
        </w:rPr>
        <w:t xml:space="preserve">                                                                В Избирательную комиссию </w:t>
      </w:r>
    </w:p>
    <w:p w:rsidR="00226138" w:rsidRPr="00226138" w:rsidRDefault="00226138" w:rsidP="00226138">
      <w:pPr>
        <w:jc w:val="center"/>
        <w:rPr>
          <w:b/>
          <w:sz w:val="24"/>
          <w:szCs w:val="24"/>
        </w:rPr>
      </w:pPr>
      <w:r>
        <w:rPr>
          <w:b/>
          <w:sz w:val="24"/>
          <w:szCs w:val="24"/>
        </w:rPr>
        <w:t xml:space="preserve">                                                               Забайкальского края</w:t>
      </w:r>
    </w:p>
    <w:p w:rsidR="00226138" w:rsidRPr="00226138" w:rsidRDefault="00226138" w:rsidP="00226138">
      <w:pPr>
        <w:pStyle w:val="1"/>
        <w:jc w:val="center"/>
        <w:rPr>
          <w:rFonts w:ascii="Times New Roman" w:hAnsi="Times New Roman"/>
          <w:sz w:val="24"/>
          <w:szCs w:val="28"/>
        </w:rPr>
      </w:pPr>
      <w:r w:rsidRPr="00226138">
        <w:rPr>
          <w:rFonts w:ascii="Times New Roman" w:hAnsi="Times New Roman"/>
          <w:sz w:val="24"/>
          <w:szCs w:val="28"/>
        </w:rPr>
        <w:t>Заявление</w:t>
      </w:r>
    </w:p>
    <w:tbl>
      <w:tblPr>
        <w:tblW w:w="9605" w:type="dxa"/>
        <w:tblLayout w:type="fixed"/>
        <w:tblLook w:val="04A0"/>
      </w:tblPr>
      <w:tblGrid>
        <w:gridCol w:w="283"/>
        <w:gridCol w:w="392"/>
        <w:gridCol w:w="8364"/>
        <w:gridCol w:w="283"/>
        <w:gridCol w:w="283"/>
      </w:tblGrid>
      <w:tr w:rsidR="00C40E95" w:rsidRPr="00226138" w:rsidTr="00C40E95">
        <w:tc>
          <w:tcPr>
            <w:tcW w:w="675" w:type="dxa"/>
            <w:gridSpan w:val="2"/>
            <w:shd w:val="clear" w:color="auto" w:fill="auto"/>
          </w:tcPr>
          <w:p w:rsidR="00226138" w:rsidRPr="00C40E95" w:rsidRDefault="00226138" w:rsidP="00C40E95">
            <w:pPr>
              <w:pStyle w:val="11"/>
              <w:keepLines w:val="0"/>
              <w:suppressAutoHyphens/>
              <w:autoSpaceDE/>
              <w:autoSpaceDN/>
              <w:spacing w:after="0"/>
              <w:rPr>
                <w:sz w:val="24"/>
                <w:szCs w:val="28"/>
                <w:lang w:eastAsia="en-US"/>
              </w:rPr>
            </w:pPr>
            <w:r w:rsidRPr="00C40E95">
              <w:rPr>
                <w:sz w:val="24"/>
                <w:szCs w:val="28"/>
                <w:lang w:eastAsia="en-US"/>
              </w:rPr>
              <w:t xml:space="preserve">Я, </w:t>
            </w:r>
          </w:p>
        </w:tc>
        <w:tc>
          <w:tcPr>
            <w:tcW w:w="8647" w:type="dxa"/>
            <w:gridSpan w:val="2"/>
            <w:tcBorders>
              <w:bottom w:val="single" w:sz="4" w:space="0" w:color="auto"/>
            </w:tcBorders>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c>
          <w:tcPr>
            <w:tcW w:w="283" w:type="dxa"/>
            <w:shd w:val="clear" w:color="auto" w:fill="auto"/>
          </w:tcPr>
          <w:p w:rsidR="00226138" w:rsidRPr="00C40E95" w:rsidRDefault="00226138" w:rsidP="00C40E95">
            <w:pPr>
              <w:pStyle w:val="11"/>
              <w:keepLines w:val="0"/>
              <w:suppressAutoHyphens/>
              <w:autoSpaceDE/>
              <w:autoSpaceDN/>
              <w:spacing w:after="0"/>
              <w:rPr>
                <w:sz w:val="24"/>
                <w:szCs w:val="28"/>
                <w:lang w:eastAsia="en-US"/>
              </w:rPr>
            </w:pPr>
            <w:r w:rsidRPr="00C40E95">
              <w:rPr>
                <w:sz w:val="24"/>
                <w:szCs w:val="28"/>
                <w:lang w:eastAsia="en-US"/>
              </w:rPr>
              <w:t>,</w:t>
            </w:r>
          </w:p>
        </w:tc>
      </w:tr>
      <w:tr w:rsidR="00C40E95" w:rsidRPr="00226138" w:rsidTr="00C40E95">
        <w:tc>
          <w:tcPr>
            <w:tcW w:w="675" w:type="dxa"/>
            <w:gridSpan w:val="2"/>
            <w:shd w:val="clear" w:color="auto" w:fill="auto"/>
          </w:tcPr>
          <w:p w:rsidR="00226138" w:rsidRPr="00C40E95" w:rsidRDefault="00226138" w:rsidP="00C40E95">
            <w:pPr>
              <w:pStyle w:val="11"/>
              <w:keepLines w:val="0"/>
              <w:suppressAutoHyphens/>
              <w:autoSpaceDE/>
              <w:autoSpaceDN/>
              <w:spacing w:after="0"/>
              <w:jc w:val="center"/>
              <w:rPr>
                <w:sz w:val="24"/>
                <w:szCs w:val="28"/>
                <w:lang w:eastAsia="en-US"/>
              </w:rPr>
            </w:pPr>
          </w:p>
        </w:tc>
        <w:tc>
          <w:tcPr>
            <w:tcW w:w="8647" w:type="dxa"/>
            <w:gridSpan w:val="2"/>
            <w:tcBorders>
              <w:top w:val="single" w:sz="4" w:space="0" w:color="auto"/>
            </w:tcBorders>
            <w:shd w:val="clear" w:color="auto" w:fill="auto"/>
          </w:tcPr>
          <w:p w:rsidR="00226138" w:rsidRPr="00C40E95" w:rsidRDefault="00226138" w:rsidP="00C40E95">
            <w:pPr>
              <w:pStyle w:val="11"/>
              <w:suppressAutoHyphens/>
              <w:jc w:val="center"/>
              <w:rPr>
                <w:sz w:val="24"/>
                <w:szCs w:val="28"/>
                <w:lang w:eastAsia="en-US"/>
              </w:rPr>
            </w:pPr>
            <w:r w:rsidRPr="00C40E95">
              <w:rPr>
                <w:i/>
                <w:sz w:val="16"/>
                <w:szCs w:val="16"/>
                <w:lang w:eastAsia="en-US"/>
              </w:rPr>
              <w:t>(фамилия, имя, отчество)</w:t>
            </w:r>
          </w:p>
        </w:tc>
        <w:tc>
          <w:tcPr>
            <w:tcW w:w="283" w:type="dxa"/>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r>
      <w:tr w:rsidR="00226138" w:rsidRPr="00226138" w:rsidTr="00C40E95">
        <w:trPr>
          <w:gridAfter w:val="1"/>
          <w:wAfter w:w="283" w:type="dxa"/>
        </w:trPr>
        <w:tc>
          <w:tcPr>
            <w:tcW w:w="9039" w:type="dxa"/>
            <w:gridSpan w:val="3"/>
            <w:shd w:val="clear" w:color="auto" w:fill="auto"/>
          </w:tcPr>
          <w:p w:rsidR="00226138" w:rsidRPr="00C40E95" w:rsidRDefault="00226138" w:rsidP="00C40E95">
            <w:pPr>
              <w:pStyle w:val="11"/>
              <w:keepLines w:val="0"/>
              <w:suppressAutoHyphens/>
              <w:autoSpaceDE/>
              <w:autoSpaceDN/>
              <w:spacing w:after="0"/>
              <w:rPr>
                <w:sz w:val="24"/>
                <w:szCs w:val="28"/>
                <w:lang w:eastAsia="en-US"/>
              </w:rPr>
            </w:pPr>
            <w:r w:rsidRPr="00C40E95">
              <w:rPr>
                <w:sz w:val="24"/>
                <w:szCs w:val="28"/>
                <w:lang w:eastAsia="en-US"/>
              </w:rPr>
              <w:t>даю согласие на назначение меня членом Избирательной комиссии Забайкальского края с правом совещательного голоса избирательному объединению</w:t>
            </w:r>
          </w:p>
        </w:tc>
        <w:tc>
          <w:tcPr>
            <w:tcW w:w="283" w:type="dxa"/>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r>
      <w:tr w:rsidR="00C40E95" w:rsidRPr="00226138" w:rsidTr="00C40E95">
        <w:tc>
          <w:tcPr>
            <w:tcW w:w="9322" w:type="dxa"/>
            <w:gridSpan w:val="4"/>
            <w:tcBorders>
              <w:bottom w:val="single" w:sz="4" w:space="0" w:color="auto"/>
            </w:tcBorders>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c>
          <w:tcPr>
            <w:tcW w:w="283" w:type="dxa"/>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r>
      <w:tr w:rsidR="00C40E95" w:rsidRPr="00226138" w:rsidTr="00C40E95">
        <w:tc>
          <w:tcPr>
            <w:tcW w:w="9322" w:type="dxa"/>
            <w:gridSpan w:val="4"/>
            <w:tcBorders>
              <w:top w:val="single" w:sz="4" w:space="0" w:color="auto"/>
            </w:tcBorders>
            <w:shd w:val="clear" w:color="auto" w:fill="auto"/>
          </w:tcPr>
          <w:p w:rsidR="00226138" w:rsidRPr="00C40E95" w:rsidRDefault="00226138" w:rsidP="00C40E95">
            <w:pPr>
              <w:pStyle w:val="11"/>
              <w:keepLines w:val="0"/>
              <w:suppressAutoHyphens/>
              <w:autoSpaceDE/>
              <w:autoSpaceDN/>
              <w:spacing w:after="0"/>
              <w:jc w:val="center"/>
              <w:rPr>
                <w:sz w:val="24"/>
                <w:szCs w:val="28"/>
                <w:lang w:eastAsia="en-US"/>
              </w:rPr>
            </w:pPr>
            <w:r w:rsidRPr="00C40E95">
              <w:rPr>
                <w:i/>
                <w:sz w:val="16"/>
                <w:szCs w:val="16"/>
                <w:lang w:eastAsia="en-US"/>
              </w:rPr>
              <w:t>(наименование избирательного объединения )</w:t>
            </w:r>
          </w:p>
        </w:tc>
        <w:tc>
          <w:tcPr>
            <w:tcW w:w="283" w:type="dxa"/>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r>
      <w:tr w:rsidR="00226138" w:rsidRPr="00226138" w:rsidTr="00C40E95">
        <w:trPr>
          <w:gridAfter w:val="4"/>
          <w:wAfter w:w="9322" w:type="dxa"/>
        </w:trPr>
        <w:tc>
          <w:tcPr>
            <w:tcW w:w="283" w:type="dxa"/>
            <w:shd w:val="clear" w:color="auto" w:fill="auto"/>
          </w:tcPr>
          <w:p w:rsidR="00226138" w:rsidRPr="00C40E95" w:rsidRDefault="00226138" w:rsidP="00C40E95">
            <w:pPr>
              <w:pStyle w:val="11"/>
              <w:keepLines w:val="0"/>
              <w:suppressAutoHyphens/>
              <w:autoSpaceDE/>
              <w:autoSpaceDN/>
              <w:spacing w:after="0"/>
              <w:rPr>
                <w:sz w:val="24"/>
                <w:szCs w:val="28"/>
                <w:lang w:eastAsia="en-US"/>
              </w:rPr>
            </w:pPr>
          </w:p>
        </w:tc>
      </w:tr>
    </w:tbl>
    <w:p w:rsidR="00226138" w:rsidRPr="00226138" w:rsidRDefault="00226138" w:rsidP="00226138">
      <w:pPr>
        <w:ind w:firstLine="720"/>
        <w:jc w:val="both"/>
        <w:rPr>
          <w:sz w:val="24"/>
        </w:rPr>
      </w:pPr>
      <w:r w:rsidRPr="00226138">
        <w:rPr>
          <w:sz w:val="24"/>
        </w:rPr>
        <w:t>О себе сообщаю следующие сведения:</w:t>
      </w:r>
    </w:p>
    <w:p w:rsidR="00226138" w:rsidRPr="00226138" w:rsidRDefault="00226138" w:rsidP="00226138">
      <w:pPr>
        <w:tabs>
          <w:tab w:val="left" w:pos="425"/>
          <w:tab w:val="left" w:pos="3047"/>
          <w:tab w:val="left" w:pos="5669"/>
          <w:tab w:val="left" w:pos="8291"/>
          <w:tab w:val="left" w:pos="10560"/>
          <w:tab w:val="left" w:pos="16229"/>
          <w:tab w:val="left" w:pos="23316"/>
          <w:tab w:val="left" w:pos="26590"/>
        </w:tabs>
        <w:rPr>
          <w:sz w:val="6"/>
          <w:szCs w:val="16"/>
        </w:rPr>
      </w:pPr>
    </w:p>
    <w:tbl>
      <w:tblPr>
        <w:tblW w:w="9640" w:type="dxa"/>
        <w:tblInd w:w="-34" w:type="dxa"/>
        <w:tblLayout w:type="fixed"/>
        <w:tblLook w:val="0000"/>
      </w:tblPr>
      <w:tblGrid>
        <w:gridCol w:w="142"/>
        <w:gridCol w:w="1843"/>
        <w:gridCol w:w="992"/>
        <w:gridCol w:w="24"/>
        <w:gridCol w:w="236"/>
        <w:gridCol w:w="295"/>
        <w:gridCol w:w="12"/>
        <w:gridCol w:w="1263"/>
        <w:gridCol w:w="13"/>
        <w:gridCol w:w="252"/>
        <w:gridCol w:w="1011"/>
        <w:gridCol w:w="933"/>
        <w:gridCol w:w="1617"/>
        <w:gridCol w:w="723"/>
        <w:gridCol w:w="284"/>
      </w:tblGrid>
      <w:tr w:rsidR="00226138" w:rsidRPr="00226138" w:rsidTr="00D41D13">
        <w:tc>
          <w:tcPr>
            <w:tcW w:w="1985" w:type="dxa"/>
            <w:gridSpan w:val="2"/>
          </w:tcPr>
          <w:p w:rsidR="00226138" w:rsidRPr="00226138" w:rsidRDefault="00226138" w:rsidP="00D41D13">
            <w:pPr>
              <w:ind w:left="34"/>
              <w:rPr>
                <w:sz w:val="24"/>
              </w:rPr>
            </w:pPr>
            <w:r w:rsidRPr="00226138">
              <w:rPr>
                <w:sz w:val="24"/>
              </w:rPr>
              <w:t>дата рождения –</w:t>
            </w:r>
          </w:p>
        </w:tc>
        <w:tc>
          <w:tcPr>
            <w:tcW w:w="1016" w:type="dxa"/>
            <w:gridSpan w:val="2"/>
            <w:tcBorders>
              <w:bottom w:val="single" w:sz="4" w:space="0" w:color="auto"/>
            </w:tcBorders>
          </w:tcPr>
          <w:p w:rsidR="00226138" w:rsidRPr="00226138" w:rsidRDefault="00226138" w:rsidP="00D41D13">
            <w:pPr>
              <w:rPr>
                <w:sz w:val="24"/>
              </w:rPr>
            </w:pPr>
          </w:p>
        </w:tc>
        <w:tc>
          <w:tcPr>
            <w:tcW w:w="236" w:type="dxa"/>
          </w:tcPr>
          <w:p w:rsidR="00226138" w:rsidRPr="00226138" w:rsidRDefault="00226138" w:rsidP="00D41D13">
            <w:pPr>
              <w:rPr>
                <w:sz w:val="24"/>
              </w:rPr>
            </w:pPr>
          </w:p>
        </w:tc>
        <w:tc>
          <w:tcPr>
            <w:tcW w:w="295" w:type="dxa"/>
            <w:tcBorders>
              <w:left w:val="nil"/>
            </w:tcBorders>
          </w:tcPr>
          <w:p w:rsidR="00226138" w:rsidRPr="00226138" w:rsidRDefault="00226138" w:rsidP="00D41D13">
            <w:pPr>
              <w:rPr>
                <w:sz w:val="24"/>
              </w:rPr>
            </w:pPr>
          </w:p>
        </w:tc>
        <w:tc>
          <w:tcPr>
            <w:tcW w:w="1275" w:type="dxa"/>
            <w:gridSpan w:val="2"/>
            <w:tcBorders>
              <w:bottom w:val="single" w:sz="4" w:space="0" w:color="auto"/>
            </w:tcBorders>
          </w:tcPr>
          <w:p w:rsidR="00226138" w:rsidRPr="00226138" w:rsidRDefault="00226138" w:rsidP="00D41D13">
            <w:pPr>
              <w:rPr>
                <w:sz w:val="24"/>
              </w:rPr>
            </w:pPr>
          </w:p>
        </w:tc>
        <w:tc>
          <w:tcPr>
            <w:tcW w:w="265" w:type="dxa"/>
            <w:gridSpan w:val="2"/>
          </w:tcPr>
          <w:p w:rsidR="00226138" w:rsidRPr="00226138" w:rsidRDefault="00226138" w:rsidP="00D41D13">
            <w:pPr>
              <w:rPr>
                <w:sz w:val="24"/>
              </w:rPr>
            </w:pPr>
          </w:p>
        </w:tc>
        <w:tc>
          <w:tcPr>
            <w:tcW w:w="1011" w:type="dxa"/>
            <w:tcBorders>
              <w:bottom w:val="single" w:sz="4" w:space="0" w:color="auto"/>
            </w:tcBorders>
          </w:tcPr>
          <w:p w:rsidR="00226138" w:rsidRPr="00226138" w:rsidRDefault="00226138" w:rsidP="00D41D13">
            <w:pPr>
              <w:rPr>
                <w:sz w:val="24"/>
              </w:rPr>
            </w:pPr>
          </w:p>
        </w:tc>
        <w:tc>
          <w:tcPr>
            <w:tcW w:w="933" w:type="dxa"/>
          </w:tcPr>
          <w:p w:rsidR="00226138" w:rsidRPr="00226138" w:rsidRDefault="00226138" w:rsidP="00D41D13">
            <w:pPr>
              <w:jc w:val="center"/>
              <w:rPr>
                <w:sz w:val="24"/>
              </w:rPr>
            </w:pPr>
            <w:r w:rsidRPr="00226138">
              <w:rPr>
                <w:sz w:val="24"/>
              </w:rPr>
              <w:t>года,</w:t>
            </w:r>
          </w:p>
        </w:tc>
        <w:tc>
          <w:tcPr>
            <w:tcW w:w="1617" w:type="dxa"/>
          </w:tcPr>
          <w:p w:rsidR="00226138" w:rsidRPr="00226138" w:rsidRDefault="00226138" w:rsidP="00D41D13">
            <w:pPr>
              <w:pStyle w:val="a3"/>
              <w:tabs>
                <w:tab w:val="clear" w:pos="4677"/>
                <w:tab w:val="clear" w:pos="9355"/>
              </w:tabs>
              <w:suppressAutoHyphens/>
            </w:pPr>
            <w:r w:rsidRPr="00226138">
              <w:t> гражданство</w:t>
            </w:r>
          </w:p>
        </w:tc>
        <w:tc>
          <w:tcPr>
            <w:tcW w:w="723" w:type="dxa"/>
            <w:tcBorders>
              <w:bottom w:val="single" w:sz="4" w:space="0" w:color="auto"/>
            </w:tcBorders>
          </w:tcPr>
          <w:p w:rsidR="00226138" w:rsidRPr="00226138" w:rsidRDefault="00226138" w:rsidP="00D41D13">
            <w:pPr>
              <w:pStyle w:val="a3"/>
              <w:tabs>
                <w:tab w:val="clear" w:pos="4677"/>
                <w:tab w:val="clear" w:pos="9355"/>
              </w:tabs>
              <w:suppressAutoHyphens/>
            </w:pPr>
          </w:p>
        </w:tc>
        <w:tc>
          <w:tcPr>
            <w:tcW w:w="284" w:type="dxa"/>
          </w:tcPr>
          <w:p w:rsidR="00226138" w:rsidRPr="00226138" w:rsidRDefault="00226138" w:rsidP="00D41D13">
            <w:pPr>
              <w:rPr>
                <w:color w:val="000000"/>
                <w:sz w:val="24"/>
                <w:lang w:eastAsia="en-US"/>
              </w:rPr>
            </w:pPr>
            <w:r w:rsidRPr="00226138">
              <w:rPr>
                <w:color w:val="000000"/>
                <w:sz w:val="24"/>
                <w:lang w:eastAsia="en-US"/>
              </w:rPr>
              <w:t>,</w:t>
            </w:r>
          </w:p>
        </w:tc>
      </w:tr>
      <w:tr w:rsidR="00226138" w:rsidRPr="00226138" w:rsidTr="00D41D13">
        <w:trPr>
          <w:gridBefore w:val="1"/>
          <w:gridAfter w:val="6"/>
          <w:wBefore w:w="142" w:type="dxa"/>
          <w:wAfter w:w="4820" w:type="dxa"/>
        </w:trPr>
        <w:tc>
          <w:tcPr>
            <w:tcW w:w="1843" w:type="dxa"/>
          </w:tcPr>
          <w:p w:rsidR="00226138" w:rsidRPr="00226138" w:rsidRDefault="00226138" w:rsidP="00D41D13">
            <w:pPr>
              <w:jc w:val="center"/>
              <w:rPr>
                <w:vertAlign w:val="superscript"/>
              </w:rPr>
            </w:pPr>
          </w:p>
        </w:tc>
        <w:tc>
          <w:tcPr>
            <w:tcW w:w="992" w:type="dxa"/>
          </w:tcPr>
          <w:p w:rsidR="00226138" w:rsidRPr="00226138" w:rsidRDefault="00226138" w:rsidP="00D41D13">
            <w:pPr>
              <w:jc w:val="center"/>
              <w:rPr>
                <w:i/>
                <w:sz w:val="16"/>
                <w:szCs w:val="16"/>
              </w:rPr>
            </w:pPr>
            <w:r w:rsidRPr="00226138">
              <w:rPr>
                <w:i/>
                <w:sz w:val="16"/>
                <w:szCs w:val="16"/>
              </w:rPr>
              <w:t>(число)</w:t>
            </w:r>
          </w:p>
        </w:tc>
        <w:tc>
          <w:tcPr>
            <w:tcW w:w="567" w:type="dxa"/>
            <w:gridSpan w:val="4"/>
          </w:tcPr>
          <w:p w:rsidR="00226138" w:rsidRPr="00226138" w:rsidRDefault="00226138" w:rsidP="00D41D13">
            <w:pPr>
              <w:jc w:val="center"/>
              <w:rPr>
                <w:i/>
                <w:sz w:val="16"/>
                <w:szCs w:val="16"/>
              </w:rPr>
            </w:pPr>
          </w:p>
        </w:tc>
        <w:tc>
          <w:tcPr>
            <w:tcW w:w="1276" w:type="dxa"/>
            <w:gridSpan w:val="2"/>
          </w:tcPr>
          <w:p w:rsidR="00226138" w:rsidRPr="00226138" w:rsidRDefault="00226138" w:rsidP="00D41D13">
            <w:pPr>
              <w:jc w:val="center"/>
              <w:rPr>
                <w:i/>
                <w:sz w:val="16"/>
                <w:szCs w:val="16"/>
              </w:rPr>
            </w:pPr>
            <w:r w:rsidRPr="00226138">
              <w:rPr>
                <w:i/>
                <w:sz w:val="16"/>
                <w:szCs w:val="16"/>
              </w:rPr>
              <w:t>(месяц)</w:t>
            </w:r>
          </w:p>
        </w:tc>
      </w:tr>
    </w:tbl>
    <w:p w:rsidR="00226138" w:rsidRPr="00226138" w:rsidRDefault="00226138" w:rsidP="00226138">
      <w:pPr>
        <w:rPr>
          <w:vanish/>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10"/>
        <w:gridCol w:w="224"/>
        <w:gridCol w:w="742"/>
        <w:gridCol w:w="142"/>
        <w:gridCol w:w="133"/>
        <w:gridCol w:w="1676"/>
        <w:gridCol w:w="425"/>
        <w:gridCol w:w="2879"/>
        <w:gridCol w:w="1063"/>
        <w:gridCol w:w="27"/>
        <w:gridCol w:w="249"/>
        <w:gridCol w:w="35"/>
      </w:tblGrid>
      <w:tr w:rsidR="00C40E95" w:rsidRPr="00226138" w:rsidTr="00C40E95">
        <w:trPr>
          <w:gridAfter w:val="1"/>
          <w:wAfter w:w="35" w:type="dxa"/>
        </w:trPr>
        <w:tc>
          <w:tcPr>
            <w:tcW w:w="2011" w:type="dxa"/>
            <w:gridSpan w:val="2"/>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r w:rsidRPr="00C40E95">
              <w:rPr>
                <w:sz w:val="24"/>
                <w:szCs w:val="24"/>
                <w:lang w:eastAsia="en-US"/>
              </w:rPr>
              <w:t>вид документа –</w:t>
            </w:r>
          </w:p>
        </w:tc>
        <w:tc>
          <w:tcPr>
            <w:tcW w:w="7284" w:type="dxa"/>
            <w:gridSpan w:val="8"/>
            <w:tcBorders>
              <w:top w:val="nil"/>
              <w:left w:val="nil"/>
              <w:bottom w:val="single" w:sz="4" w:space="0" w:color="auto"/>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276" w:type="dxa"/>
            <w:gridSpan w:val="2"/>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r w:rsidRPr="00C40E95">
              <w:rPr>
                <w:sz w:val="24"/>
                <w:szCs w:val="24"/>
                <w:lang w:eastAsia="en-US"/>
              </w:rPr>
              <w:t>,</w:t>
            </w:r>
          </w:p>
        </w:tc>
      </w:tr>
      <w:tr w:rsidR="00C40E95" w:rsidRPr="00226138" w:rsidTr="00C40E95">
        <w:trPr>
          <w:gridAfter w:val="1"/>
          <w:wAfter w:w="35" w:type="dxa"/>
        </w:trPr>
        <w:tc>
          <w:tcPr>
            <w:tcW w:w="2011" w:type="dxa"/>
            <w:gridSpan w:val="2"/>
            <w:tcBorders>
              <w:top w:val="nil"/>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7284" w:type="dxa"/>
            <w:gridSpan w:val="8"/>
            <w:tcBorders>
              <w:top w:val="single" w:sz="4" w:space="0" w:color="auto"/>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r w:rsidRPr="00C40E95">
              <w:rPr>
                <w:i/>
                <w:sz w:val="16"/>
                <w:szCs w:val="16"/>
                <w:lang w:eastAsia="en-US"/>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p>
        </w:tc>
      </w:tr>
      <w:tr w:rsidR="00C40E95" w:rsidRPr="00226138" w:rsidTr="00C40E95">
        <w:trPr>
          <w:gridAfter w:val="1"/>
          <w:wAfter w:w="35" w:type="dxa"/>
        </w:trPr>
        <w:tc>
          <w:tcPr>
            <w:tcW w:w="5353" w:type="dxa"/>
            <w:gridSpan w:val="8"/>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r w:rsidRPr="00C40E95">
              <w:rPr>
                <w:sz w:val="24"/>
                <w:szCs w:val="24"/>
                <w:lang w:eastAsia="en-US"/>
              </w:rPr>
              <w:t>данные документа, удостоверяющего личность, –</w:t>
            </w:r>
          </w:p>
        </w:tc>
        <w:tc>
          <w:tcPr>
            <w:tcW w:w="3942" w:type="dxa"/>
            <w:gridSpan w:val="2"/>
            <w:tcBorders>
              <w:top w:val="nil"/>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276" w:type="dxa"/>
            <w:gridSpan w:val="2"/>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r>
      <w:tr w:rsidR="00C40E95" w:rsidRPr="00226138" w:rsidTr="00C40E95">
        <w:trPr>
          <w:gridAfter w:val="1"/>
          <w:wAfter w:w="35" w:type="dxa"/>
        </w:trPr>
        <w:tc>
          <w:tcPr>
            <w:tcW w:w="9295" w:type="dxa"/>
            <w:gridSpan w:val="10"/>
            <w:tcBorders>
              <w:top w:val="nil"/>
              <w:left w:val="nil"/>
              <w:bottom w:val="single" w:sz="4" w:space="0" w:color="auto"/>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276" w:type="dxa"/>
            <w:gridSpan w:val="2"/>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r w:rsidRPr="00C40E95">
              <w:rPr>
                <w:sz w:val="24"/>
                <w:szCs w:val="24"/>
                <w:lang w:eastAsia="en-US"/>
              </w:rPr>
              <w:t>,</w:t>
            </w:r>
          </w:p>
        </w:tc>
      </w:tr>
      <w:tr w:rsidR="00C40E95" w:rsidRPr="00226138" w:rsidTr="00C40E95">
        <w:trPr>
          <w:gridAfter w:val="1"/>
          <w:wAfter w:w="35" w:type="dxa"/>
          <w:trHeight w:val="365"/>
        </w:trPr>
        <w:tc>
          <w:tcPr>
            <w:tcW w:w="9295" w:type="dxa"/>
            <w:gridSpan w:val="10"/>
            <w:tcBorders>
              <w:top w:val="single" w:sz="4" w:space="0" w:color="auto"/>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jc w:val="center"/>
              <w:rPr>
                <w:i/>
                <w:sz w:val="16"/>
                <w:szCs w:val="16"/>
                <w:lang w:eastAsia="en-US"/>
              </w:rPr>
            </w:pPr>
            <w:r w:rsidRPr="00C40E95">
              <w:rPr>
                <w:i/>
                <w:sz w:val="16"/>
                <w:szCs w:val="16"/>
                <w:lang w:eastAsia="en-US"/>
              </w:rPr>
              <w:t xml:space="preserve">(серия, номер паспорта или документа, </w:t>
            </w:r>
            <w:r w:rsidRPr="00C40E95">
              <w:rPr>
                <w:i/>
                <w:sz w:val="16"/>
                <w:szCs w:val="16"/>
                <w:lang w:eastAsia="en-US"/>
              </w:rPr>
              <w:br/>
              <w:t>заменяющего паспорт гражданина Российской Федерации)</w:t>
            </w:r>
          </w:p>
        </w:tc>
        <w:tc>
          <w:tcPr>
            <w:tcW w:w="276" w:type="dxa"/>
            <w:gridSpan w:val="2"/>
            <w:tcBorders>
              <w:top w:val="nil"/>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r>
      <w:tr w:rsidR="00C40E95" w:rsidRPr="00226138" w:rsidTr="00C40E95">
        <w:trPr>
          <w:gridAfter w:val="1"/>
          <w:wAfter w:w="35" w:type="dxa"/>
        </w:trPr>
        <w:tc>
          <w:tcPr>
            <w:tcW w:w="1101" w:type="dxa"/>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r w:rsidRPr="00C40E95">
              <w:rPr>
                <w:sz w:val="24"/>
                <w:szCs w:val="24"/>
                <w:lang w:eastAsia="en-US"/>
              </w:rPr>
              <w:t>выдан –</w:t>
            </w:r>
          </w:p>
        </w:tc>
        <w:tc>
          <w:tcPr>
            <w:tcW w:w="8194" w:type="dxa"/>
            <w:gridSpan w:val="9"/>
            <w:tcBorders>
              <w:top w:val="nil"/>
              <w:left w:val="nil"/>
              <w:bottom w:val="single" w:sz="4" w:space="0" w:color="auto"/>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p>
        </w:tc>
        <w:tc>
          <w:tcPr>
            <w:tcW w:w="276" w:type="dxa"/>
            <w:gridSpan w:val="2"/>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r w:rsidRPr="00C40E95">
              <w:rPr>
                <w:sz w:val="24"/>
                <w:szCs w:val="24"/>
                <w:lang w:eastAsia="en-US"/>
              </w:rPr>
              <w:t>,</w:t>
            </w:r>
          </w:p>
        </w:tc>
      </w:tr>
      <w:tr w:rsidR="00C40E95" w:rsidRPr="00226138" w:rsidTr="00C40E95">
        <w:trPr>
          <w:gridAfter w:val="1"/>
          <w:wAfter w:w="35" w:type="dxa"/>
        </w:trPr>
        <w:tc>
          <w:tcPr>
            <w:tcW w:w="1101" w:type="dxa"/>
            <w:tcBorders>
              <w:top w:val="nil"/>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c>
          <w:tcPr>
            <w:tcW w:w="8194" w:type="dxa"/>
            <w:gridSpan w:val="9"/>
            <w:tcBorders>
              <w:top w:val="nil"/>
              <w:left w:val="nil"/>
              <w:bottom w:val="nil"/>
              <w:right w:val="nil"/>
            </w:tcBorders>
            <w:shd w:val="clear" w:color="auto" w:fill="auto"/>
            <w:hideMark/>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jc w:val="center"/>
              <w:rPr>
                <w:sz w:val="24"/>
                <w:szCs w:val="24"/>
                <w:lang w:eastAsia="en-US"/>
              </w:rPr>
            </w:pPr>
            <w:r w:rsidRPr="00C40E95">
              <w:rPr>
                <w:bCs/>
                <w:i/>
                <w:sz w:val="16"/>
                <w:szCs w:val="16"/>
                <w:lang w:eastAsia="en-US"/>
              </w:rPr>
              <w:t>(дата выдачи паспорта или документа, заменяющего паспорт гражданина</w:t>
            </w:r>
            <w:r w:rsidRPr="00C40E95">
              <w:rPr>
                <w:i/>
                <w:sz w:val="16"/>
                <w:szCs w:val="16"/>
                <w:lang w:eastAsia="en-US"/>
              </w:rPr>
              <w:t xml:space="preserve"> Российской Федерации</w:t>
            </w:r>
            <w:r w:rsidRPr="00C40E95">
              <w:rPr>
                <w:bCs/>
                <w:i/>
                <w:sz w:val="16"/>
                <w:szCs w:val="16"/>
                <w:lang w:eastAsia="en-US"/>
              </w:rPr>
              <w:t>)</w:t>
            </w:r>
          </w:p>
        </w:tc>
        <w:tc>
          <w:tcPr>
            <w:tcW w:w="276" w:type="dxa"/>
            <w:gridSpan w:val="2"/>
            <w:tcBorders>
              <w:top w:val="nil"/>
              <w:left w:val="nil"/>
              <w:bottom w:val="nil"/>
              <w:right w:val="nil"/>
            </w:tcBorders>
            <w:shd w:val="clear" w:color="auto" w:fill="auto"/>
          </w:tcPr>
          <w:p w:rsidR="00226138" w:rsidRPr="00C40E95" w:rsidRDefault="00226138" w:rsidP="00C40E95">
            <w:pPr>
              <w:tabs>
                <w:tab w:val="left" w:pos="425"/>
                <w:tab w:val="left" w:pos="3047"/>
                <w:tab w:val="left" w:pos="5669"/>
                <w:tab w:val="left" w:pos="8291"/>
                <w:tab w:val="left" w:pos="10560"/>
                <w:tab w:val="left" w:pos="16229"/>
                <w:tab w:val="left" w:pos="23316"/>
                <w:tab w:val="left" w:pos="26590"/>
              </w:tabs>
              <w:rPr>
                <w:sz w:val="24"/>
                <w:szCs w:val="24"/>
                <w:lang w:eastAsia="en-US"/>
              </w:rPr>
            </w:pPr>
          </w:p>
        </w:tc>
      </w:tr>
      <w:tr w:rsidR="00C40E95" w:rsidRPr="00226138" w:rsidTr="00C40E95">
        <w:tc>
          <w:tcPr>
            <w:tcW w:w="8232" w:type="dxa"/>
            <w:gridSpan w:val="9"/>
            <w:tcBorders>
              <w:top w:val="nil"/>
              <w:left w:val="nil"/>
              <w:bottom w:val="nil"/>
              <w:right w:val="nil"/>
            </w:tcBorders>
            <w:shd w:val="clear" w:color="auto" w:fill="auto"/>
            <w:hideMark/>
          </w:tcPr>
          <w:p w:rsidR="00226138" w:rsidRPr="00C40E95" w:rsidRDefault="00226138" w:rsidP="00C40E95">
            <w:pPr>
              <w:jc w:val="both"/>
              <w:rPr>
                <w:color w:val="000000"/>
                <w:sz w:val="24"/>
                <w:szCs w:val="22"/>
                <w:lang w:eastAsia="en-US"/>
              </w:rPr>
            </w:pPr>
            <w:r w:rsidRPr="00C40E95">
              <w:rPr>
                <w:color w:val="000000"/>
                <w:sz w:val="24"/>
                <w:szCs w:val="22"/>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shd w:val="clear" w:color="auto" w:fill="auto"/>
          </w:tcPr>
          <w:p w:rsidR="00226138" w:rsidRPr="00C40E95" w:rsidRDefault="00226138" w:rsidP="00C40E95">
            <w:pPr>
              <w:jc w:val="both"/>
              <w:rPr>
                <w:color w:val="000000"/>
                <w:sz w:val="24"/>
                <w:szCs w:val="22"/>
                <w:lang w:eastAsia="en-US"/>
              </w:rPr>
            </w:pP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p>
        </w:tc>
      </w:tr>
      <w:tr w:rsidR="00C40E95" w:rsidRPr="00226138" w:rsidTr="00C40E95">
        <w:tc>
          <w:tcPr>
            <w:tcW w:w="9214" w:type="dxa"/>
            <w:gridSpan w:val="11"/>
            <w:tcBorders>
              <w:top w:val="nil"/>
              <w:left w:val="nil"/>
              <w:bottom w:val="single" w:sz="4" w:space="0" w:color="auto"/>
              <w:right w:val="nil"/>
            </w:tcBorders>
            <w:shd w:val="clear" w:color="auto" w:fill="auto"/>
          </w:tcPr>
          <w:p w:rsidR="00226138" w:rsidRPr="00C40E95" w:rsidRDefault="00226138" w:rsidP="00C40E95">
            <w:pPr>
              <w:jc w:val="both"/>
              <w:rPr>
                <w:color w:val="000000"/>
                <w:sz w:val="24"/>
                <w:szCs w:val="22"/>
                <w:lang w:eastAsia="en-US"/>
              </w:rPr>
            </w:pPr>
          </w:p>
        </w:tc>
        <w:tc>
          <w:tcPr>
            <w:tcW w:w="284" w:type="dxa"/>
            <w:gridSpan w:val="2"/>
            <w:tcBorders>
              <w:top w:val="nil"/>
              <w:left w:val="nil"/>
              <w:bottom w:val="nil"/>
              <w:right w:val="nil"/>
            </w:tcBorders>
            <w:shd w:val="clear" w:color="auto" w:fill="auto"/>
            <w:hideMark/>
          </w:tcPr>
          <w:p w:rsidR="00226138" w:rsidRPr="00C40E95" w:rsidRDefault="00226138" w:rsidP="00D41D13">
            <w:pPr>
              <w:rPr>
                <w:color w:val="000000"/>
                <w:sz w:val="24"/>
                <w:szCs w:val="22"/>
                <w:lang w:eastAsia="en-US"/>
              </w:rPr>
            </w:pPr>
            <w:r w:rsidRPr="00C40E95">
              <w:rPr>
                <w:color w:val="000000"/>
                <w:sz w:val="24"/>
                <w:szCs w:val="22"/>
                <w:lang w:eastAsia="en-US"/>
              </w:rPr>
              <w:t>,</w:t>
            </w:r>
          </w:p>
        </w:tc>
      </w:tr>
      <w:tr w:rsidR="00C40E95" w:rsidRPr="00226138" w:rsidTr="00C40E95">
        <w:tc>
          <w:tcPr>
            <w:tcW w:w="9214" w:type="dxa"/>
            <w:gridSpan w:val="11"/>
            <w:tcBorders>
              <w:top w:val="single" w:sz="4" w:space="0" w:color="auto"/>
              <w:left w:val="nil"/>
              <w:bottom w:val="nil"/>
              <w:right w:val="nil"/>
            </w:tcBorders>
            <w:shd w:val="clear" w:color="auto" w:fill="auto"/>
            <w:hideMark/>
          </w:tcPr>
          <w:p w:rsidR="00226138" w:rsidRPr="00C40E95" w:rsidRDefault="00226138" w:rsidP="00C40E95">
            <w:pPr>
              <w:jc w:val="center"/>
              <w:rPr>
                <w:color w:val="000000"/>
                <w:sz w:val="24"/>
                <w:szCs w:val="22"/>
                <w:lang w:eastAsia="en-US"/>
              </w:rPr>
            </w:pPr>
            <w:r w:rsidRPr="00C40E95">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p>
        </w:tc>
      </w:tr>
      <w:tr w:rsidR="00C40E95" w:rsidRPr="00226138" w:rsidTr="00C40E95">
        <w:tc>
          <w:tcPr>
            <w:tcW w:w="2977" w:type="dxa"/>
            <w:gridSpan w:val="4"/>
            <w:tcBorders>
              <w:top w:val="nil"/>
              <w:left w:val="nil"/>
              <w:bottom w:val="nil"/>
              <w:right w:val="nil"/>
            </w:tcBorders>
            <w:shd w:val="clear" w:color="auto" w:fill="auto"/>
            <w:hideMark/>
          </w:tcPr>
          <w:p w:rsidR="00226138" w:rsidRPr="00C40E95" w:rsidRDefault="00226138" w:rsidP="00C40E95">
            <w:pPr>
              <w:jc w:val="both"/>
              <w:rPr>
                <w:color w:val="000000"/>
                <w:sz w:val="24"/>
                <w:szCs w:val="22"/>
                <w:lang w:eastAsia="en-US"/>
              </w:rPr>
            </w:pPr>
            <w:r w:rsidRPr="00C40E95">
              <w:rPr>
                <w:color w:val="000000"/>
                <w:sz w:val="24"/>
                <w:szCs w:val="22"/>
                <w:lang w:eastAsia="en-US"/>
              </w:rPr>
              <w:t>адрес места жительства –</w:t>
            </w:r>
          </w:p>
        </w:tc>
        <w:tc>
          <w:tcPr>
            <w:tcW w:w="6237" w:type="dxa"/>
            <w:gridSpan w:val="7"/>
            <w:tcBorders>
              <w:top w:val="nil"/>
              <w:left w:val="nil"/>
              <w:bottom w:val="single" w:sz="4" w:space="0" w:color="auto"/>
              <w:right w:val="nil"/>
            </w:tcBorders>
            <w:shd w:val="clear" w:color="auto" w:fill="auto"/>
          </w:tcPr>
          <w:p w:rsidR="00226138" w:rsidRPr="00C40E95" w:rsidRDefault="00226138" w:rsidP="00C40E95">
            <w:pPr>
              <w:jc w:val="both"/>
              <w:rPr>
                <w:color w:val="000000"/>
                <w:sz w:val="24"/>
                <w:szCs w:val="22"/>
                <w:lang w:eastAsia="en-US"/>
              </w:rPr>
            </w:pP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p>
        </w:tc>
      </w:tr>
      <w:tr w:rsidR="00C40E95" w:rsidRPr="00226138" w:rsidTr="00C40E95">
        <w:tc>
          <w:tcPr>
            <w:tcW w:w="3119" w:type="dxa"/>
            <w:gridSpan w:val="5"/>
            <w:tcBorders>
              <w:top w:val="nil"/>
              <w:left w:val="nil"/>
              <w:bottom w:val="nil"/>
              <w:right w:val="nil"/>
            </w:tcBorders>
            <w:shd w:val="clear" w:color="auto" w:fill="auto"/>
          </w:tcPr>
          <w:p w:rsidR="00226138" w:rsidRPr="00C40E95" w:rsidRDefault="00226138" w:rsidP="00C40E95">
            <w:pPr>
              <w:jc w:val="both"/>
              <w:rPr>
                <w:color w:val="000000"/>
                <w:sz w:val="24"/>
                <w:szCs w:val="22"/>
                <w:lang w:eastAsia="en-US"/>
              </w:rPr>
            </w:pPr>
          </w:p>
        </w:tc>
        <w:tc>
          <w:tcPr>
            <w:tcW w:w="6095" w:type="dxa"/>
            <w:gridSpan w:val="6"/>
            <w:tcBorders>
              <w:top w:val="nil"/>
              <w:left w:val="nil"/>
              <w:bottom w:val="nil"/>
              <w:right w:val="nil"/>
            </w:tcBorders>
            <w:shd w:val="clear" w:color="auto" w:fill="auto"/>
            <w:hideMark/>
          </w:tcPr>
          <w:p w:rsidR="00226138" w:rsidRPr="00C40E95" w:rsidRDefault="00226138" w:rsidP="00C40E95">
            <w:pPr>
              <w:jc w:val="both"/>
              <w:rPr>
                <w:color w:val="000000"/>
                <w:sz w:val="24"/>
                <w:szCs w:val="22"/>
                <w:lang w:eastAsia="en-US"/>
              </w:rPr>
            </w:pPr>
            <w:r w:rsidRPr="00C40E95">
              <w:rPr>
                <w:i/>
                <w:color w:val="000000"/>
                <w:sz w:val="16"/>
                <w:szCs w:val="16"/>
                <w:lang w:eastAsia="en-US"/>
              </w:rPr>
              <w:t>(наименование субъекта Российской Федерации, района, города, иного населенного</w:t>
            </w: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p>
        </w:tc>
      </w:tr>
      <w:tr w:rsidR="00C40E95" w:rsidRPr="00226138" w:rsidTr="00C40E95">
        <w:tc>
          <w:tcPr>
            <w:tcW w:w="9214" w:type="dxa"/>
            <w:gridSpan w:val="11"/>
            <w:tcBorders>
              <w:top w:val="nil"/>
              <w:left w:val="nil"/>
              <w:bottom w:val="single" w:sz="4" w:space="0" w:color="auto"/>
              <w:right w:val="nil"/>
            </w:tcBorders>
            <w:shd w:val="clear" w:color="auto" w:fill="auto"/>
          </w:tcPr>
          <w:p w:rsidR="00226138" w:rsidRPr="00C40E95" w:rsidRDefault="00226138" w:rsidP="00C40E95">
            <w:pPr>
              <w:jc w:val="both"/>
              <w:rPr>
                <w:i/>
                <w:color w:val="000000"/>
                <w:sz w:val="16"/>
                <w:szCs w:val="16"/>
                <w:lang w:eastAsia="en-US"/>
              </w:rPr>
            </w:pPr>
          </w:p>
        </w:tc>
        <w:tc>
          <w:tcPr>
            <w:tcW w:w="284" w:type="dxa"/>
            <w:gridSpan w:val="2"/>
            <w:tcBorders>
              <w:top w:val="nil"/>
              <w:left w:val="nil"/>
              <w:bottom w:val="nil"/>
              <w:right w:val="nil"/>
            </w:tcBorders>
            <w:shd w:val="clear" w:color="auto" w:fill="auto"/>
            <w:hideMark/>
          </w:tcPr>
          <w:p w:rsidR="00226138" w:rsidRPr="00C40E95" w:rsidRDefault="00226138" w:rsidP="00D41D13">
            <w:pPr>
              <w:rPr>
                <w:color w:val="000000"/>
                <w:sz w:val="24"/>
                <w:szCs w:val="22"/>
                <w:lang w:eastAsia="en-US"/>
              </w:rPr>
            </w:pPr>
            <w:r w:rsidRPr="00C40E95">
              <w:rPr>
                <w:color w:val="000000"/>
                <w:sz w:val="24"/>
                <w:szCs w:val="22"/>
                <w:lang w:eastAsia="en-US"/>
              </w:rPr>
              <w:t>,</w:t>
            </w:r>
          </w:p>
        </w:tc>
      </w:tr>
      <w:tr w:rsidR="00C40E95" w:rsidRPr="00226138" w:rsidTr="00C40E95">
        <w:tc>
          <w:tcPr>
            <w:tcW w:w="9214" w:type="dxa"/>
            <w:gridSpan w:val="11"/>
            <w:tcBorders>
              <w:top w:val="single" w:sz="4" w:space="0" w:color="auto"/>
              <w:left w:val="nil"/>
              <w:bottom w:val="nil"/>
              <w:right w:val="nil"/>
            </w:tcBorders>
            <w:shd w:val="clear" w:color="auto" w:fill="auto"/>
            <w:hideMark/>
          </w:tcPr>
          <w:p w:rsidR="00226138" w:rsidRPr="00C40E95" w:rsidRDefault="00226138" w:rsidP="00C40E95">
            <w:pPr>
              <w:jc w:val="center"/>
              <w:rPr>
                <w:i/>
                <w:color w:val="000000"/>
                <w:sz w:val="16"/>
                <w:szCs w:val="16"/>
                <w:lang w:eastAsia="en-US"/>
              </w:rPr>
            </w:pPr>
            <w:r w:rsidRPr="00C40E95">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p>
        </w:tc>
      </w:tr>
      <w:tr w:rsidR="00C40E95" w:rsidRPr="00226138" w:rsidTr="00C40E95">
        <w:tc>
          <w:tcPr>
            <w:tcW w:w="2235" w:type="dxa"/>
            <w:gridSpan w:val="3"/>
            <w:tcBorders>
              <w:top w:val="nil"/>
              <w:left w:val="nil"/>
              <w:bottom w:val="nil"/>
              <w:right w:val="nil"/>
            </w:tcBorders>
            <w:shd w:val="clear" w:color="auto" w:fill="auto"/>
            <w:hideMark/>
          </w:tcPr>
          <w:p w:rsidR="00226138" w:rsidRPr="00C40E95" w:rsidRDefault="00226138" w:rsidP="00C40E95">
            <w:pPr>
              <w:jc w:val="both"/>
              <w:rPr>
                <w:color w:val="000000"/>
                <w:sz w:val="24"/>
                <w:szCs w:val="22"/>
                <w:lang w:eastAsia="en-US"/>
              </w:rPr>
            </w:pPr>
            <w:r w:rsidRPr="00C40E95">
              <w:rPr>
                <w:sz w:val="24"/>
                <w:szCs w:val="22"/>
                <w:lang w:eastAsia="en-US"/>
              </w:rPr>
              <w:t>номер телефона –</w:t>
            </w:r>
          </w:p>
        </w:tc>
        <w:tc>
          <w:tcPr>
            <w:tcW w:w="7087" w:type="dxa"/>
            <w:gridSpan w:val="8"/>
            <w:tcBorders>
              <w:top w:val="nil"/>
              <w:left w:val="nil"/>
              <w:bottom w:val="single" w:sz="4" w:space="0" w:color="auto"/>
              <w:right w:val="nil"/>
            </w:tcBorders>
            <w:shd w:val="clear" w:color="auto" w:fill="auto"/>
          </w:tcPr>
          <w:p w:rsidR="00226138" w:rsidRPr="00C40E95" w:rsidRDefault="00226138" w:rsidP="00C40E95">
            <w:pPr>
              <w:jc w:val="both"/>
              <w:rPr>
                <w:color w:val="000000"/>
                <w:sz w:val="24"/>
                <w:szCs w:val="22"/>
                <w:lang w:eastAsia="en-US"/>
              </w:rPr>
            </w:pP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r w:rsidRPr="00C40E95">
              <w:rPr>
                <w:color w:val="000000"/>
                <w:sz w:val="24"/>
                <w:szCs w:val="22"/>
                <w:lang w:eastAsia="en-US"/>
              </w:rPr>
              <w:t>,</w:t>
            </w:r>
          </w:p>
        </w:tc>
      </w:tr>
      <w:tr w:rsidR="00C40E95" w:rsidRPr="00226138" w:rsidTr="00C40E95">
        <w:tc>
          <w:tcPr>
            <w:tcW w:w="2235" w:type="dxa"/>
            <w:gridSpan w:val="3"/>
            <w:tcBorders>
              <w:top w:val="nil"/>
              <w:left w:val="nil"/>
              <w:bottom w:val="nil"/>
              <w:right w:val="nil"/>
            </w:tcBorders>
            <w:shd w:val="clear" w:color="auto" w:fill="auto"/>
          </w:tcPr>
          <w:p w:rsidR="00226138" w:rsidRPr="00C40E95" w:rsidRDefault="00226138" w:rsidP="00C40E95">
            <w:pPr>
              <w:jc w:val="both"/>
              <w:rPr>
                <w:color w:val="000000"/>
                <w:sz w:val="24"/>
                <w:szCs w:val="22"/>
                <w:lang w:eastAsia="en-US"/>
              </w:rPr>
            </w:pPr>
          </w:p>
        </w:tc>
        <w:tc>
          <w:tcPr>
            <w:tcW w:w="7371" w:type="dxa"/>
            <w:gridSpan w:val="10"/>
            <w:tcBorders>
              <w:top w:val="nil"/>
              <w:left w:val="nil"/>
              <w:bottom w:val="nil"/>
              <w:right w:val="nil"/>
            </w:tcBorders>
            <w:shd w:val="clear" w:color="auto" w:fill="auto"/>
            <w:hideMark/>
          </w:tcPr>
          <w:p w:rsidR="00226138" w:rsidRPr="00C40E95" w:rsidRDefault="00226138" w:rsidP="00C40E95">
            <w:pPr>
              <w:jc w:val="center"/>
              <w:rPr>
                <w:color w:val="000000"/>
                <w:sz w:val="24"/>
                <w:szCs w:val="22"/>
                <w:lang w:eastAsia="en-US"/>
              </w:rPr>
            </w:pPr>
            <w:r w:rsidRPr="00C40E95">
              <w:rPr>
                <w:i/>
                <w:sz w:val="16"/>
                <w:szCs w:val="16"/>
                <w:lang w:eastAsia="en-US"/>
              </w:rPr>
              <w:t>(указывается с телефонным кодом населенного пункта или региона)</w:t>
            </w:r>
          </w:p>
        </w:tc>
      </w:tr>
      <w:tr w:rsidR="00C40E95" w:rsidRPr="00226138" w:rsidTr="00C40E95">
        <w:tc>
          <w:tcPr>
            <w:tcW w:w="4928" w:type="dxa"/>
            <w:gridSpan w:val="7"/>
            <w:tcBorders>
              <w:top w:val="nil"/>
              <w:left w:val="nil"/>
              <w:bottom w:val="nil"/>
              <w:right w:val="nil"/>
            </w:tcBorders>
            <w:shd w:val="clear" w:color="auto" w:fill="auto"/>
            <w:hideMark/>
          </w:tcPr>
          <w:p w:rsidR="00226138" w:rsidRPr="00C40E95" w:rsidRDefault="00226138" w:rsidP="00C40E95">
            <w:pPr>
              <w:jc w:val="both"/>
              <w:rPr>
                <w:color w:val="000000"/>
                <w:sz w:val="24"/>
                <w:szCs w:val="22"/>
                <w:lang w:eastAsia="en-US"/>
              </w:rPr>
            </w:pPr>
            <w:r w:rsidRPr="00C40E95">
              <w:rPr>
                <w:sz w:val="24"/>
                <w:szCs w:val="22"/>
                <w:lang w:eastAsia="en-US"/>
              </w:rPr>
              <w:t>адрес электронной почты в сети Интернет –</w:t>
            </w:r>
          </w:p>
        </w:tc>
        <w:tc>
          <w:tcPr>
            <w:tcW w:w="4394" w:type="dxa"/>
            <w:gridSpan w:val="4"/>
            <w:tcBorders>
              <w:top w:val="nil"/>
              <w:left w:val="nil"/>
              <w:bottom w:val="single" w:sz="4" w:space="0" w:color="auto"/>
              <w:right w:val="nil"/>
            </w:tcBorders>
            <w:shd w:val="clear" w:color="auto" w:fill="auto"/>
          </w:tcPr>
          <w:p w:rsidR="00226138" w:rsidRPr="00C40E95" w:rsidRDefault="00226138" w:rsidP="00C40E95">
            <w:pPr>
              <w:jc w:val="both"/>
              <w:rPr>
                <w:color w:val="000000"/>
                <w:sz w:val="24"/>
                <w:szCs w:val="22"/>
                <w:lang w:eastAsia="en-US"/>
              </w:rPr>
            </w:pPr>
          </w:p>
        </w:tc>
        <w:tc>
          <w:tcPr>
            <w:tcW w:w="284" w:type="dxa"/>
            <w:gridSpan w:val="2"/>
            <w:tcBorders>
              <w:top w:val="nil"/>
              <w:left w:val="nil"/>
              <w:bottom w:val="nil"/>
              <w:right w:val="nil"/>
            </w:tcBorders>
            <w:shd w:val="clear" w:color="auto" w:fill="auto"/>
          </w:tcPr>
          <w:p w:rsidR="00226138" w:rsidRPr="00C40E95" w:rsidRDefault="00226138" w:rsidP="00D41D13">
            <w:pPr>
              <w:rPr>
                <w:color w:val="000000"/>
                <w:sz w:val="24"/>
                <w:szCs w:val="22"/>
                <w:lang w:eastAsia="en-US"/>
              </w:rPr>
            </w:pPr>
            <w:r w:rsidRPr="00C40E95">
              <w:rPr>
                <w:color w:val="000000"/>
                <w:sz w:val="24"/>
                <w:szCs w:val="22"/>
                <w:lang w:eastAsia="en-US"/>
              </w:rPr>
              <w:t>.</w:t>
            </w:r>
          </w:p>
        </w:tc>
      </w:tr>
      <w:tr w:rsidR="00C40E95" w:rsidRPr="00226138" w:rsidTr="00C40E95">
        <w:tc>
          <w:tcPr>
            <w:tcW w:w="3252" w:type="dxa"/>
            <w:gridSpan w:val="6"/>
            <w:tcBorders>
              <w:top w:val="nil"/>
              <w:left w:val="nil"/>
              <w:bottom w:val="nil"/>
              <w:right w:val="nil"/>
            </w:tcBorders>
            <w:shd w:val="clear" w:color="auto" w:fill="auto"/>
          </w:tcPr>
          <w:p w:rsidR="00226138" w:rsidRPr="00C40E95" w:rsidRDefault="00226138" w:rsidP="00C40E95">
            <w:pPr>
              <w:jc w:val="both"/>
              <w:rPr>
                <w:color w:val="000000"/>
                <w:sz w:val="24"/>
                <w:szCs w:val="22"/>
                <w:lang w:eastAsia="en-US"/>
              </w:rPr>
            </w:pPr>
          </w:p>
        </w:tc>
        <w:tc>
          <w:tcPr>
            <w:tcW w:w="6354" w:type="dxa"/>
            <w:gridSpan w:val="7"/>
            <w:tcBorders>
              <w:top w:val="nil"/>
              <w:left w:val="nil"/>
              <w:bottom w:val="nil"/>
              <w:right w:val="nil"/>
            </w:tcBorders>
            <w:shd w:val="clear" w:color="auto" w:fill="auto"/>
            <w:hideMark/>
          </w:tcPr>
          <w:p w:rsidR="00226138" w:rsidRPr="00C40E95" w:rsidRDefault="00226138" w:rsidP="00C40E95">
            <w:pPr>
              <w:jc w:val="both"/>
              <w:rPr>
                <w:color w:val="000000"/>
                <w:sz w:val="24"/>
                <w:szCs w:val="22"/>
                <w:lang w:eastAsia="en-US"/>
              </w:rPr>
            </w:pPr>
          </w:p>
        </w:tc>
      </w:tr>
    </w:tbl>
    <w:p w:rsidR="00226138" w:rsidRPr="00226138" w:rsidRDefault="00226138" w:rsidP="00226138">
      <w:pPr>
        <w:jc w:val="both"/>
        <w:rPr>
          <w:sz w:val="24"/>
        </w:rPr>
      </w:pPr>
      <w:r w:rsidRPr="00226138">
        <w:rPr>
          <w:sz w:val="24"/>
        </w:rPr>
        <w:t>Подтверждаю, что я не подпадаю под ограничения, установленные пунктом 21</w:t>
      </w:r>
      <w:r w:rsidRPr="00226138">
        <w:rPr>
          <w:sz w:val="24"/>
          <w:vertAlign w:val="superscript"/>
        </w:rPr>
        <w:t>1</w:t>
      </w:r>
      <w:r w:rsidRPr="00226138">
        <w:rPr>
          <w:sz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226138" w:rsidRDefault="00226138" w:rsidP="00226138"/>
    <w:tbl>
      <w:tblPr>
        <w:tblW w:w="9537" w:type="dxa"/>
        <w:tblInd w:w="-73" w:type="dxa"/>
        <w:tblLayout w:type="fixed"/>
        <w:tblLook w:val="0000"/>
      </w:tblPr>
      <w:tblGrid>
        <w:gridCol w:w="6412"/>
        <w:gridCol w:w="3125"/>
      </w:tblGrid>
      <w:tr w:rsidR="00226138" w:rsidRPr="004F5C64" w:rsidTr="00D41D13">
        <w:trPr>
          <w:trHeight w:val="156"/>
        </w:trPr>
        <w:tc>
          <w:tcPr>
            <w:tcW w:w="6412" w:type="dxa"/>
            <w:tcBorders>
              <w:top w:val="nil"/>
              <w:left w:val="nil"/>
              <w:bottom w:val="nil"/>
              <w:right w:val="nil"/>
            </w:tcBorders>
          </w:tcPr>
          <w:p w:rsidR="00226138" w:rsidRPr="004F5C64" w:rsidRDefault="00226138" w:rsidP="00D41D13">
            <w:pPr>
              <w:pStyle w:val="af6"/>
              <w:suppressAutoHyphens/>
              <w:jc w:val="both"/>
              <w:rPr>
                <w:sz w:val="12"/>
                <w:szCs w:val="12"/>
              </w:rPr>
            </w:pPr>
          </w:p>
        </w:tc>
        <w:tc>
          <w:tcPr>
            <w:tcW w:w="3125" w:type="dxa"/>
            <w:tcBorders>
              <w:top w:val="nil"/>
              <w:left w:val="nil"/>
              <w:bottom w:val="single" w:sz="4" w:space="0" w:color="auto"/>
              <w:right w:val="nil"/>
            </w:tcBorders>
          </w:tcPr>
          <w:p w:rsidR="00226138" w:rsidRPr="004F5C64" w:rsidRDefault="00226138" w:rsidP="00D41D13">
            <w:pPr>
              <w:pStyle w:val="af6"/>
              <w:suppressAutoHyphens/>
              <w:jc w:val="both"/>
              <w:rPr>
                <w:sz w:val="12"/>
                <w:szCs w:val="12"/>
              </w:rPr>
            </w:pPr>
          </w:p>
        </w:tc>
      </w:tr>
      <w:tr w:rsidR="00226138" w:rsidRPr="004F5C64" w:rsidTr="00D41D13">
        <w:trPr>
          <w:trHeight w:val="370"/>
        </w:trPr>
        <w:tc>
          <w:tcPr>
            <w:tcW w:w="6412" w:type="dxa"/>
            <w:tcBorders>
              <w:top w:val="nil"/>
              <w:left w:val="nil"/>
              <w:bottom w:val="nil"/>
              <w:right w:val="nil"/>
            </w:tcBorders>
          </w:tcPr>
          <w:p w:rsidR="00226138" w:rsidRPr="004F5C64" w:rsidRDefault="00226138" w:rsidP="00D41D13">
            <w:pPr>
              <w:pStyle w:val="af6"/>
              <w:suppressAutoHyphens/>
              <w:jc w:val="both"/>
              <w:rPr>
                <w:sz w:val="12"/>
                <w:szCs w:val="12"/>
              </w:rPr>
            </w:pPr>
          </w:p>
        </w:tc>
        <w:tc>
          <w:tcPr>
            <w:tcW w:w="3125" w:type="dxa"/>
            <w:tcBorders>
              <w:top w:val="single" w:sz="4" w:space="0" w:color="auto"/>
              <w:left w:val="nil"/>
              <w:bottom w:val="nil"/>
              <w:right w:val="nil"/>
            </w:tcBorders>
          </w:tcPr>
          <w:p w:rsidR="00226138" w:rsidRPr="004F5C64" w:rsidRDefault="00226138" w:rsidP="00D41D13">
            <w:pPr>
              <w:pStyle w:val="af6"/>
              <w:suppressAutoHyphens/>
              <w:jc w:val="center"/>
              <w:rPr>
                <w:i/>
                <w:sz w:val="16"/>
                <w:szCs w:val="16"/>
              </w:rPr>
            </w:pPr>
            <w:r w:rsidRPr="004F5C64">
              <w:rPr>
                <w:i/>
                <w:sz w:val="16"/>
                <w:szCs w:val="16"/>
              </w:rPr>
              <w:t>(подпись)</w:t>
            </w:r>
          </w:p>
          <w:p w:rsidR="00226138" w:rsidRPr="004F5C64" w:rsidRDefault="00226138" w:rsidP="00D41D13">
            <w:pPr>
              <w:pStyle w:val="af6"/>
              <w:suppressAutoHyphens/>
              <w:jc w:val="center"/>
            </w:pPr>
          </w:p>
        </w:tc>
      </w:tr>
      <w:tr w:rsidR="00226138" w:rsidRPr="004F5C64" w:rsidTr="00D41D13">
        <w:trPr>
          <w:trHeight w:val="254"/>
        </w:trPr>
        <w:tc>
          <w:tcPr>
            <w:tcW w:w="6412" w:type="dxa"/>
            <w:tcBorders>
              <w:top w:val="nil"/>
              <w:left w:val="nil"/>
              <w:bottom w:val="nil"/>
              <w:right w:val="nil"/>
            </w:tcBorders>
          </w:tcPr>
          <w:p w:rsidR="00226138" w:rsidRPr="004F5C64" w:rsidRDefault="00226138" w:rsidP="00D41D13">
            <w:pPr>
              <w:pStyle w:val="af6"/>
              <w:suppressAutoHyphens/>
              <w:jc w:val="both"/>
              <w:rPr>
                <w:sz w:val="22"/>
                <w:szCs w:val="22"/>
                <w:vertAlign w:val="superscript"/>
              </w:rPr>
            </w:pPr>
          </w:p>
        </w:tc>
        <w:tc>
          <w:tcPr>
            <w:tcW w:w="3125" w:type="dxa"/>
            <w:tcBorders>
              <w:top w:val="single" w:sz="4" w:space="0" w:color="auto"/>
              <w:left w:val="nil"/>
              <w:bottom w:val="nil"/>
              <w:right w:val="nil"/>
            </w:tcBorders>
          </w:tcPr>
          <w:p w:rsidR="00226138" w:rsidRPr="004F5C64" w:rsidRDefault="00226138" w:rsidP="00D41D13">
            <w:pPr>
              <w:pStyle w:val="af6"/>
              <w:suppressAutoHyphens/>
              <w:jc w:val="center"/>
              <w:rPr>
                <w:i/>
                <w:sz w:val="16"/>
                <w:szCs w:val="16"/>
              </w:rPr>
            </w:pPr>
            <w:r w:rsidRPr="004F5C64">
              <w:rPr>
                <w:i/>
                <w:sz w:val="16"/>
                <w:szCs w:val="16"/>
              </w:rPr>
              <w:t>(дата)</w:t>
            </w:r>
          </w:p>
        </w:tc>
      </w:tr>
    </w:tbl>
    <w:p w:rsidR="00226138" w:rsidRPr="004F5C64" w:rsidRDefault="00226138" w:rsidP="00226138">
      <w:pPr>
        <w:suppressAutoHyphens/>
        <w:ind w:left="1531" w:hanging="1531"/>
        <w:jc w:val="both"/>
        <w:rPr>
          <w:sz w:val="12"/>
          <w:szCs w:val="12"/>
        </w:rPr>
      </w:pPr>
    </w:p>
    <w:p w:rsidR="00226138" w:rsidRPr="00226138" w:rsidRDefault="00226138" w:rsidP="00226138">
      <w:pPr>
        <w:suppressAutoHyphens/>
        <w:ind w:firstLine="567"/>
        <w:jc w:val="both"/>
        <w:rPr>
          <w:sz w:val="20"/>
        </w:rPr>
      </w:pPr>
      <w:r w:rsidRPr="00226138">
        <w:rPr>
          <w:b/>
          <w:bCs/>
          <w:sz w:val="20"/>
        </w:rPr>
        <w:t>Примечания.</w:t>
      </w:r>
      <w:r w:rsidRPr="00226138">
        <w:rPr>
          <w:sz w:val="20"/>
        </w:rPr>
        <w:t xml:space="preserve"> 1. Адрес места жительства указывается согласно паспорту или документу, заменяющему паспорт гражданина Российской Федерации.</w:t>
      </w:r>
    </w:p>
    <w:p w:rsidR="00226138" w:rsidRDefault="00226138" w:rsidP="00226138">
      <w:pPr>
        <w:suppressAutoHyphens/>
        <w:ind w:firstLine="567"/>
        <w:jc w:val="both"/>
        <w:rPr>
          <w:sz w:val="20"/>
        </w:rPr>
      </w:pPr>
      <w:r w:rsidRPr="00226138">
        <w:rPr>
          <w:sz w:val="20"/>
        </w:rPr>
        <w:t xml:space="preserve">2. В соответствии с Федеральным </w:t>
      </w:r>
      <w:hyperlink r:id="rId20">
        <w:r w:rsidRPr="00226138">
          <w:rPr>
            <w:color w:val="0000FF"/>
            <w:sz w:val="20"/>
          </w:rPr>
          <w:t>законом</w:t>
        </w:r>
      </w:hyperlink>
      <w:r w:rsidRPr="00226138">
        <w:rPr>
          <w:sz w:val="20"/>
        </w:rPr>
        <w:t xml:space="preserve"> "Об основных гарантиях избирательных прав и права на участие в референдуме граждан Российской Федерации" 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6138" w:rsidRDefault="00226138" w:rsidP="00226138">
      <w:pPr>
        <w:suppressAutoHyphens/>
        <w:ind w:firstLine="567"/>
        <w:jc w:val="both"/>
        <w:rPr>
          <w:sz w:val="20"/>
        </w:rPr>
      </w:pPr>
      <w:r w:rsidRPr="00226138">
        <w:rPr>
          <w:sz w:val="20"/>
        </w:rPr>
        <w:t>граждане Российской Федерации, признанные решением суда, вступившим в законную силу, недееспособными, ограниченно дееспособными;</w:t>
      </w:r>
    </w:p>
    <w:p w:rsidR="00226138" w:rsidRDefault="00226138" w:rsidP="00226138">
      <w:pPr>
        <w:suppressAutoHyphens/>
        <w:ind w:firstLine="567"/>
        <w:jc w:val="both"/>
        <w:rPr>
          <w:sz w:val="20"/>
        </w:rPr>
      </w:pPr>
      <w:r w:rsidRPr="00226138">
        <w:rPr>
          <w:sz w:val="20"/>
        </w:rPr>
        <w:t>граждане Российской Федерации, не достигшие возраста 18 лет;</w:t>
      </w:r>
    </w:p>
    <w:p w:rsidR="00226138" w:rsidRDefault="00226138" w:rsidP="00226138">
      <w:pPr>
        <w:suppressAutoHyphens/>
        <w:ind w:firstLine="567"/>
        <w:jc w:val="both"/>
        <w:rPr>
          <w:sz w:val="20"/>
        </w:rPr>
      </w:pPr>
      <w:r w:rsidRPr="00226138">
        <w:rPr>
          <w:sz w:val="20"/>
        </w:rPr>
        <w:t>депутаты законодательных (представительных) органов государственной власти, органов местного самоуправления;</w:t>
      </w:r>
    </w:p>
    <w:p w:rsidR="00226138" w:rsidRDefault="00226138" w:rsidP="00226138">
      <w:pPr>
        <w:suppressAutoHyphens/>
        <w:ind w:firstLine="567"/>
        <w:jc w:val="both"/>
        <w:rPr>
          <w:sz w:val="20"/>
        </w:rPr>
      </w:pPr>
      <w:r w:rsidRPr="00226138">
        <w:rPr>
          <w:sz w:val="20"/>
        </w:rPr>
        <w:t xml:space="preserve"> выборные должностные лица, а также главы местных администраций;</w:t>
      </w:r>
    </w:p>
    <w:p w:rsidR="00226138" w:rsidRDefault="00226138" w:rsidP="00226138">
      <w:pPr>
        <w:suppressAutoHyphens/>
        <w:ind w:firstLine="567"/>
        <w:jc w:val="both"/>
        <w:rPr>
          <w:sz w:val="20"/>
        </w:rPr>
      </w:pPr>
      <w:r w:rsidRPr="00226138">
        <w:rPr>
          <w:sz w:val="20"/>
        </w:rPr>
        <w:t>судьи (за исключением судей, находящихся в отставке), прокуроры;</w:t>
      </w:r>
    </w:p>
    <w:p w:rsidR="000E3A22" w:rsidRDefault="00226138" w:rsidP="000E3A22">
      <w:pPr>
        <w:suppressAutoHyphens/>
        <w:ind w:firstLine="567"/>
        <w:jc w:val="both"/>
        <w:rPr>
          <w:sz w:val="20"/>
        </w:rPr>
      </w:pPr>
      <w:r w:rsidRPr="00226138">
        <w:rPr>
          <w:sz w:val="20"/>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0E3A22" w:rsidRDefault="00226138" w:rsidP="000E3A22">
      <w:pPr>
        <w:suppressAutoHyphens/>
        <w:ind w:firstLine="567"/>
        <w:jc w:val="both"/>
        <w:rPr>
          <w:sz w:val="20"/>
        </w:rPr>
      </w:pPr>
      <w:r w:rsidRPr="00226138">
        <w:rPr>
          <w:sz w:val="20"/>
        </w:rPr>
        <w:t>лица, включенные в реестр иностранных агентов;</w:t>
      </w:r>
    </w:p>
    <w:p w:rsidR="000E3A22" w:rsidRDefault="00226138" w:rsidP="000E3A22">
      <w:pPr>
        <w:suppressAutoHyphens/>
        <w:ind w:firstLine="567"/>
        <w:jc w:val="both"/>
        <w:rPr>
          <w:sz w:val="20"/>
        </w:rPr>
      </w:pPr>
      <w:r w:rsidRPr="00226138">
        <w:rPr>
          <w:sz w:val="20"/>
        </w:rPr>
        <w:t>сенаторы Российской Федерации;</w:t>
      </w:r>
    </w:p>
    <w:p w:rsidR="000E3A22" w:rsidRDefault="00226138" w:rsidP="000E3A22">
      <w:pPr>
        <w:suppressAutoHyphens/>
        <w:ind w:firstLine="567"/>
        <w:jc w:val="both"/>
        <w:rPr>
          <w:sz w:val="20"/>
        </w:rPr>
      </w:pPr>
      <w:r w:rsidRPr="00226138">
        <w:rPr>
          <w:sz w:val="20"/>
        </w:rPr>
        <w:t>работники аппаратов избирательных комиссий;</w:t>
      </w:r>
    </w:p>
    <w:p w:rsidR="000E3A22" w:rsidRDefault="00226138" w:rsidP="000E3A22">
      <w:pPr>
        <w:suppressAutoHyphens/>
        <w:ind w:firstLine="567"/>
        <w:jc w:val="both"/>
        <w:rPr>
          <w:sz w:val="20"/>
        </w:rPr>
      </w:pPr>
      <w:r w:rsidRPr="00226138">
        <w:rPr>
          <w:sz w:val="20"/>
        </w:rPr>
        <w:t>доверенные лица кандидатов, избирательных объединений;</w:t>
      </w:r>
    </w:p>
    <w:p w:rsidR="00226138" w:rsidRPr="000E3A22" w:rsidRDefault="00226138" w:rsidP="000E3A22">
      <w:pPr>
        <w:suppressAutoHyphens/>
        <w:ind w:firstLine="567"/>
        <w:jc w:val="both"/>
        <w:rPr>
          <w:sz w:val="22"/>
          <w:szCs w:val="22"/>
        </w:rPr>
      </w:pPr>
      <w:r w:rsidRPr="00226138">
        <w:rPr>
          <w:sz w:val="20"/>
        </w:rPr>
        <w:t>лица, замещающие командные должности в воинских частях, военных организациях и учреждениях.</w:t>
      </w:r>
    </w:p>
    <w:p w:rsidR="00226138" w:rsidRPr="00226138" w:rsidRDefault="00226138" w:rsidP="00226138">
      <w:pPr>
        <w:pStyle w:val="ConsPlusNormal"/>
        <w:suppressAutoHyphens/>
        <w:ind w:firstLine="567"/>
        <w:contextualSpacing/>
        <w:jc w:val="both"/>
        <w:rPr>
          <w:rFonts w:ascii="Times New Roman" w:hAnsi="Times New Roman" w:cs="Times New Roman"/>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26138" w:rsidRDefault="00226138" w:rsidP="003D3336">
      <w:pPr>
        <w:suppressAutoHyphens/>
        <w:ind w:left="1531" w:hanging="1531"/>
        <w:jc w:val="both"/>
        <w:rPr>
          <w:sz w:val="12"/>
          <w:szCs w:val="24"/>
        </w:rPr>
      </w:pPr>
    </w:p>
    <w:p w:rsidR="0023171F" w:rsidRDefault="0023171F" w:rsidP="00051ACC">
      <w:pPr>
        <w:widowControl w:val="0"/>
        <w:suppressAutoHyphens/>
        <w:ind w:firstLine="284"/>
        <w:jc w:val="both"/>
        <w:rPr>
          <w:b/>
          <w:bCs/>
          <w:sz w:val="23"/>
          <w:szCs w:val="24"/>
        </w:rPr>
      </w:pPr>
    </w:p>
    <w:p w:rsidR="002D14F1" w:rsidRDefault="002D14F1" w:rsidP="00051ACC">
      <w:pPr>
        <w:widowControl w:val="0"/>
        <w:suppressAutoHyphens/>
        <w:ind w:firstLine="284"/>
        <w:jc w:val="both"/>
        <w:rPr>
          <w:b/>
          <w:bCs/>
          <w:sz w:val="23"/>
          <w:szCs w:val="24"/>
        </w:rPr>
      </w:pPr>
    </w:p>
    <w:p w:rsidR="002D14F1" w:rsidRDefault="002D14F1" w:rsidP="00051ACC">
      <w:pPr>
        <w:widowControl w:val="0"/>
        <w:suppressAutoHyphens/>
        <w:ind w:firstLine="284"/>
        <w:jc w:val="both"/>
        <w:rPr>
          <w:b/>
          <w:bCs/>
          <w:sz w:val="23"/>
          <w:szCs w:val="24"/>
        </w:rPr>
      </w:pPr>
    </w:p>
    <w:p w:rsidR="002D14F1" w:rsidRDefault="002D14F1" w:rsidP="00051ACC">
      <w:pPr>
        <w:widowControl w:val="0"/>
        <w:suppressAutoHyphens/>
        <w:ind w:firstLine="284"/>
        <w:jc w:val="both"/>
        <w:rPr>
          <w:b/>
          <w:bCs/>
          <w:sz w:val="23"/>
          <w:szCs w:val="24"/>
        </w:rPr>
      </w:pPr>
    </w:p>
    <w:p w:rsidR="00226138" w:rsidRDefault="00226138" w:rsidP="00051ACC">
      <w:pPr>
        <w:widowControl w:val="0"/>
        <w:suppressAutoHyphens/>
        <w:ind w:firstLine="284"/>
        <w:jc w:val="both"/>
        <w:rPr>
          <w:b/>
          <w:bCs/>
          <w:sz w:val="23"/>
          <w:szCs w:val="24"/>
        </w:rPr>
      </w:pPr>
    </w:p>
    <w:p w:rsidR="00226138" w:rsidRDefault="00226138" w:rsidP="00051ACC">
      <w:pPr>
        <w:widowControl w:val="0"/>
        <w:suppressAutoHyphens/>
        <w:ind w:firstLine="284"/>
        <w:jc w:val="both"/>
        <w:rPr>
          <w:b/>
          <w:bCs/>
          <w:sz w:val="23"/>
          <w:szCs w:val="24"/>
        </w:rPr>
      </w:pPr>
    </w:p>
    <w:p w:rsidR="00226138" w:rsidRDefault="00226138" w:rsidP="00051ACC">
      <w:pPr>
        <w:widowControl w:val="0"/>
        <w:suppressAutoHyphens/>
        <w:ind w:firstLine="284"/>
        <w:jc w:val="both"/>
        <w:rPr>
          <w:b/>
          <w:bCs/>
          <w:sz w:val="23"/>
          <w:szCs w:val="24"/>
        </w:rPr>
      </w:pPr>
    </w:p>
    <w:p w:rsidR="00226138" w:rsidRDefault="00226138" w:rsidP="00051ACC">
      <w:pPr>
        <w:widowControl w:val="0"/>
        <w:suppressAutoHyphens/>
        <w:ind w:firstLine="284"/>
        <w:jc w:val="both"/>
        <w:rPr>
          <w:b/>
          <w:bCs/>
          <w:sz w:val="23"/>
          <w:szCs w:val="24"/>
        </w:rPr>
      </w:pPr>
    </w:p>
    <w:p w:rsidR="00226138" w:rsidRDefault="00226138" w:rsidP="00051ACC">
      <w:pPr>
        <w:widowControl w:val="0"/>
        <w:suppressAutoHyphens/>
        <w:ind w:firstLine="284"/>
        <w:jc w:val="both"/>
        <w:rPr>
          <w:b/>
          <w:bCs/>
          <w:sz w:val="23"/>
          <w:szCs w:val="24"/>
        </w:rPr>
      </w:pPr>
    </w:p>
    <w:p w:rsidR="002D14F1" w:rsidRDefault="002D14F1" w:rsidP="00504E1D">
      <w:pPr>
        <w:widowControl w:val="0"/>
        <w:suppressAutoHyphens/>
        <w:jc w:val="both"/>
        <w:rPr>
          <w:b/>
          <w:bCs/>
          <w:sz w:val="23"/>
          <w:szCs w:val="24"/>
        </w:rPr>
      </w:pPr>
    </w:p>
    <w:p w:rsidR="000E3A22" w:rsidRDefault="000E3A22" w:rsidP="00504E1D">
      <w:pPr>
        <w:widowControl w:val="0"/>
        <w:suppressAutoHyphens/>
        <w:jc w:val="both"/>
        <w:rPr>
          <w:b/>
          <w:bCs/>
          <w:sz w:val="23"/>
          <w:szCs w:val="24"/>
        </w:rPr>
      </w:pPr>
    </w:p>
    <w:p w:rsidR="00E54E07" w:rsidRDefault="00E54E07" w:rsidP="00E54E07">
      <w:pPr>
        <w:widowControl w:val="0"/>
        <w:suppressAutoHyphens/>
        <w:ind w:firstLine="284"/>
        <w:jc w:val="both"/>
        <w:rPr>
          <w:sz w:val="23"/>
          <w:szCs w:val="24"/>
        </w:rPr>
      </w:pPr>
    </w:p>
    <w:p w:rsidR="00F5112E" w:rsidRDefault="00F5112E" w:rsidP="00E54E07">
      <w:pPr>
        <w:widowControl w:val="0"/>
        <w:suppressAutoHyphens/>
        <w:ind w:firstLine="284"/>
        <w:jc w:val="both"/>
        <w:rPr>
          <w:sz w:val="23"/>
          <w:szCs w:val="24"/>
        </w:rPr>
      </w:pPr>
    </w:p>
    <w:p w:rsidR="00950DF3" w:rsidRDefault="00950DF3" w:rsidP="00E54E07">
      <w:pPr>
        <w:widowControl w:val="0"/>
        <w:suppressAutoHyphens/>
        <w:ind w:firstLine="284"/>
        <w:jc w:val="both"/>
        <w:rPr>
          <w:sz w:val="23"/>
          <w:szCs w:val="24"/>
        </w:rPr>
      </w:pPr>
    </w:p>
    <w:p w:rsidR="00E54E07" w:rsidRPr="00E82BFF" w:rsidRDefault="00B96981" w:rsidP="00E54E07">
      <w:pPr>
        <w:ind w:left="3969"/>
        <w:jc w:val="center"/>
        <w:rPr>
          <w:sz w:val="20"/>
        </w:rPr>
      </w:pPr>
      <w:r>
        <w:rPr>
          <w:sz w:val="20"/>
        </w:rPr>
        <w:t>Приложение №</w:t>
      </w:r>
      <w:r w:rsidR="00FB1A64" w:rsidRPr="00B96981">
        <w:rPr>
          <w:sz w:val="20"/>
        </w:rPr>
        <w:t>20</w:t>
      </w:r>
    </w:p>
    <w:p w:rsidR="00FB1A64" w:rsidRPr="003374AB" w:rsidRDefault="00FB1A64" w:rsidP="00FB1A64">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E54E07" w:rsidRPr="00FB1A64" w:rsidRDefault="00FB1A64" w:rsidP="00FB1A64">
      <w:pPr>
        <w:ind w:left="3969"/>
        <w:jc w:val="center"/>
        <w:outlineLvl w:val="0"/>
        <w:rPr>
          <w:sz w:val="20"/>
        </w:rPr>
      </w:pPr>
      <w:r>
        <w:rPr>
          <w:sz w:val="20"/>
        </w:rPr>
        <w:t>(рекомендуемая форма)</w:t>
      </w:r>
    </w:p>
    <w:p w:rsidR="00FB1A64" w:rsidRPr="00FB1A64" w:rsidRDefault="00E54E07" w:rsidP="00FB1A64">
      <w:pPr>
        <w:ind w:left="4248"/>
        <w:jc w:val="center"/>
        <w:rPr>
          <w:b/>
          <w:sz w:val="24"/>
          <w:szCs w:val="24"/>
        </w:rPr>
      </w:pPr>
      <w:r w:rsidRPr="00FB1A64">
        <w:rPr>
          <w:b/>
          <w:sz w:val="24"/>
          <w:szCs w:val="24"/>
        </w:rPr>
        <w:t xml:space="preserve">В </w:t>
      </w:r>
      <w:r w:rsidR="00FB1A64" w:rsidRPr="00FB1A64">
        <w:rPr>
          <w:b/>
          <w:sz w:val="24"/>
          <w:szCs w:val="24"/>
        </w:rPr>
        <w:t xml:space="preserve">Избирательную комиссию </w:t>
      </w:r>
    </w:p>
    <w:p w:rsidR="00E54E07" w:rsidRPr="00FB1A64" w:rsidRDefault="00FB1A64" w:rsidP="00FB1A64">
      <w:pPr>
        <w:ind w:left="4248"/>
        <w:jc w:val="center"/>
        <w:rPr>
          <w:b/>
          <w:sz w:val="20"/>
        </w:rPr>
      </w:pPr>
      <w:r w:rsidRPr="00FB1A64">
        <w:rPr>
          <w:b/>
          <w:sz w:val="24"/>
          <w:szCs w:val="24"/>
        </w:rPr>
        <w:t>Забайкальского края</w:t>
      </w:r>
    </w:p>
    <w:p w:rsidR="00E54E07" w:rsidRDefault="00FB1A64" w:rsidP="00E54E07">
      <w:pPr>
        <w:jc w:val="center"/>
        <w:rPr>
          <w:b/>
          <w:sz w:val="24"/>
          <w:szCs w:val="24"/>
        </w:rPr>
      </w:pPr>
      <w:r>
        <w:rPr>
          <w:b/>
          <w:sz w:val="24"/>
          <w:szCs w:val="24"/>
        </w:rPr>
        <w:t xml:space="preserve">Решение </w:t>
      </w:r>
    </w:p>
    <w:p w:rsidR="00FB1A64" w:rsidRDefault="00FB1A64" w:rsidP="00E54E07">
      <w:pPr>
        <w:jc w:val="center"/>
        <w:rPr>
          <w:b/>
          <w:sz w:val="24"/>
          <w:szCs w:val="24"/>
        </w:rPr>
      </w:pPr>
      <w:r>
        <w:rPr>
          <w:b/>
          <w:sz w:val="24"/>
          <w:szCs w:val="24"/>
        </w:rPr>
        <w:t xml:space="preserve">_____________________________________________ </w:t>
      </w:r>
    </w:p>
    <w:p w:rsidR="00FB1A64" w:rsidRDefault="00FB1A64" w:rsidP="00FB1A64">
      <w:pPr>
        <w:jc w:val="center"/>
        <w:rPr>
          <w:sz w:val="20"/>
        </w:rPr>
      </w:pPr>
      <w:r w:rsidRPr="00FB1A64">
        <w:rPr>
          <w:sz w:val="20"/>
        </w:rPr>
        <w:t>(наименование избирательного объединения)</w:t>
      </w:r>
    </w:p>
    <w:p w:rsidR="00FB1A64" w:rsidRPr="00FB1A64" w:rsidRDefault="00FB1A64" w:rsidP="00FB1A64">
      <w:pPr>
        <w:jc w:val="center"/>
        <w:rPr>
          <w:sz w:val="20"/>
        </w:rPr>
      </w:pPr>
    </w:p>
    <w:p w:rsidR="00E54E07" w:rsidRDefault="00FB1A64" w:rsidP="00FB1A64">
      <w:pPr>
        <w:jc w:val="center"/>
        <w:rPr>
          <w:b/>
          <w:sz w:val="24"/>
          <w:szCs w:val="24"/>
        </w:rPr>
      </w:pPr>
      <w:r>
        <w:rPr>
          <w:b/>
          <w:sz w:val="24"/>
          <w:szCs w:val="24"/>
        </w:rPr>
        <w:t>о прекращении полномочий члена И</w:t>
      </w:r>
      <w:r w:rsidR="00E54E07">
        <w:rPr>
          <w:b/>
          <w:sz w:val="24"/>
          <w:szCs w:val="24"/>
        </w:rPr>
        <w:t>збирательной комиссии</w:t>
      </w:r>
      <w:r>
        <w:rPr>
          <w:b/>
          <w:sz w:val="24"/>
          <w:szCs w:val="24"/>
        </w:rPr>
        <w:t xml:space="preserve"> Забайкальского края</w:t>
      </w:r>
      <w:r w:rsidR="00E54E07">
        <w:rPr>
          <w:b/>
          <w:sz w:val="24"/>
          <w:szCs w:val="24"/>
        </w:rPr>
        <w:br/>
        <w:t>с пра</w:t>
      </w:r>
      <w:r>
        <w:rPr>
          <w:b/>
          <w:sz w:val="24"/>
          <w:szCs w:val="24"/>
        </w:rPr>
        <w:t>вом совещательного голоса</w:t>
      </w:r>
    </w:p>
    <w:p w:rsidR="00E54E07" w:rsidRPr="00FB1A64" w:rsidRDefault="00FB1A64" w:rsidP="00FB1A64">
      <w:pPr>
        <w:ind w:firstLine="708"/>
        <w:jc w:val="both"/>
        <w:rPr>
          <w:sz w:val="20"/>
        </w:rPr>
      </w:pPr>
      <w:r>
        <w:rPr>
          <w:sz w:val="24"/>
          <w:szCs w:val="24"/>
        </w:rPr>
        <w:t>В соответствии с частью 4.1 статьи 11Закона Забайкальского края "О выборах депутатов Законодательного Собрания Забайкальского края" решено прекратить</w:t>
      </w:r>
      <w:r w:rsidR="00E54E07">
        <w:rPr>
          <w:sz w:val="24"/>
          <w:szCs w:val="24"/>
        </w:rPr>
        <w:t xml:space="preserve"> полномочия назначенного члена </w:t>
      </w:r>
      <w:r>
        <w:rPr>
          <w:sz w:val="24"/>
          <w:szCs w:val="24"/>
        </w:rPr>
        <w:t xml:space="preserve">Избирательной комиссии Забайкальского края </w:t>
      </w:r>
      <w:r w:rsidR="00E54E07">
        <w:rPr>
          <w:sz w:val="24"/>
          <w:szCs w:val="24"/>
        </w:rPr>
        <w:t>с правом совещательного голоса ________________________________</w:t>
      </w:r>
      <w:r>
        <w:rPr>
          <w:sz w:val="24"/>
          <w:szCs w:val="24"/>
        </w:rPr>
        <w:t>_____________________</w:t>
      </w:r>
      <w:r w:rsidR="00E54E07">
        <w:rPr>
          <w:sz w:val="24"/>
          <w:szCs w:val="24"/>
        </w:rPr>
        <w:t xml:space="preserve">____________________ </w:t>
      </w:r>
    </w:p>
    <w:p w:rsidR="00E54E07" w:rsidRDefault="00E54E07" w:rsidP="00E54E07">
      <w:pPr>
        <w:jc w:val="center"/>
        <w:rPr>
          <w:sz w:val="20"/>
        </w:rPr>
      </w:pPr>
      <w:r>
        <w:rPr>
          <w:sz w:val="20"/>
        </w:rPr>
        <w:t xml:space="preserve">        (фамил</w:t>
      </w:r>
      <w:r w:rsidR="00FB1A64">
        <w:rPr>
          <w:sz w:val="20"/>
        </w:rPr>
        <w:t>ия, имя, отчество</w:t>
      </w:r>
      <w:r>
        <w:rPr>
          <w:sz w:val="20"/>
        </w:rPr>
        <w:t>)</w:t>
      </w:r>
    </w:p>
    <w:p w:rsidR="00E54E07" w:rsidRDefault="00FB1A64" w:rsidP="00E54E07">
      <w:pPr>
        <w:jc w:val="both"/>
        <w:rPr>
          <w:sz w:val="24"/>
          <w:szCs w:val="24"/>
        </w:rPr>
      </w:pPr>
      <w:r>
        <w:rPr>
          <w:sz w:val="24"/>
          <w:szCs w:val="24"/>
        </w:rPr>
        <w:t xml:space="preserve">Передать полномочия члена Избирательной комиссии Забайкальского края с правом совещательного голоса __________________________________________________________ </w:t>
      </w:r>
    </w:p>
    <w:p w:rsidR="00FB1A64" w:rsidRDefault="00FB1A64" w:rsidP="00FB1A64">
      <w:pPr>
        <w:jc w:val="center"/>
        <w:rPr>
          <w:sz w:val="20"/>
        </w:rPr>
      </w:pPr>
      <w:r>
        <w:rPr>
          <w:sz w:val="20"/>
        </w:rPr>
        <w:t xml:space="preserve">        (фамилия, имя, отчество)</w:t>
      </w:r>
    </w:p>
    <w:p w:rsidR="00FB1A64" w:rsidRDefault="00FB1A64" w:rsidP="00E54E07">
      <w:pPr>
        <w:jc w:val="both"/>
        <w:rPr>
          <w:sz w:val="20"/>
        </w:rPr>
      </w:pPr>
    </w:p>
    <w:p w:rsidR="00FB1A64" w:rsidRDefault="00FB1A64" w:rsidP="00FB1A64">
      <w:pPr>
        <w:jc w:val="both"/>
        <w:rPr>
          <w:sz w:val="24"/>
          <w:szCs w:val="24"/>
        </w:rPr>
      </w:pPr>
      <w:r>
        <w:rPr>
          <w:sz w:val="24"/>
          <w:szCs w:val="24"/>
        </w:rPr>
        <w:t>Дата рождения ________________________________________________________________</w:t>
      </w:r>
    </w:p>
    <w:p w:rsidR="00FB1A64" w:rsidRDefault="00FB1A64" w:rsidP="00FB1A64">
      <w:pPr>
        <w:rPr>
          <w:sz w:val="20"/>
        </w:rPr>
      </w:pPr>
      <w:r>
        <w:rPr>
          <w:sz w:val="20"/>
        </w:rPr>
        <w:t xml:space="preserve">                                                                                          (число, месяц, год)</w:t>
      </w:r>
    </w:p>
    <w:p w:rsidR="00FB1A64" w:rsidRDefault="00FB1A64" w:rsidP="00FB1A64">
      <w:pPr>
        <w:jc w:val="both"/>
        <w:rPr>
          <w:sz w:val="24"/>
          <w:szCs w:val="24"/>
        </w:rPr>
      </w:pPr>
      <w:r>
        <w:rPr>
          <w:sz w:val="24"/>
          <w:szCs w:val="24"/>
        </w:rPr>
        <w:t>Гражданство__________________________________________________________________</w:t>
      </w:r>
    </w:p>
    <w:p w:rsidR="00FB1A64" w:rsidRDefault="00FB1A64" w:rsidP="00FB1A64">
      <w:pPr>
        <w:jc w:val="both"/>
        <w:rPr>
          <w:sz w:val="24"/>
          <w:szCs w:val="24"/>
        </w:rPr>
      </w:pPr>
      <w:r>
        <w:rPr>
          <w:sz w:val="24"/>
          <w:szCs w:val="24"/>
        </w:rPr>
        <w:t>Документ, удостоверяющий личность ____________________________________________</w:t>
      </w:r>
    </w:p>
    <w:p w:rsidR="00FB1A64" w:rsidRDefault="00FB1A64" w:rsidP="00FB1A64">
      <w:pPr>
        <w:jc w:val="both"/>
        <w:rPr>
          <w:sz w:val="20"/>
        </w:rPr>
      </w:pPr>
      <w:r>
        <w:rPr>
          <w:sz w:val="20"/>
        </w:rPr>
        <w:t>(вид, серия и номер документа,</w:t>
      </w:r>
    </w:p>
    <w:p w:rsidR="00FB1A64" w:rsidRDefault="00FB1A64" w:rsidP="00FB1A64">
      <w:pPr>
        <w:jc w:val="both"/>
        <w:rPr>
          <w:sz w:val="24"/>
          <w:szCs w:val="24"/>
        </w:rPr>
      </w:pPr>
      <w:r>
        <w:rPr>
          <w:sz w:val="24"/>
          <w:szCs w:val="24"/>
        </w:rPr>
        <w:t>_____________________________________________________________________________</w:t>
      </w:r>
    </w:p>
    <w:p w:rsidR="00FB1A64" w:rsidRDefault="00FB1A64" w:rsidP="00FB1A64">
      <w:pPr>
        <w:jc w:val="center"/>
        <w:rPr>
          <w:sz w:val="20"/>
        </w:rPr>
      </w:pPr>
      <w:r>
        <w:rPr>
          <w:sz w:val="20"/>
        </w:rPr>
        <w:t>дата выдачи документа, наименование или код выдавшего органа)</w:t>
      </w:r>
    </w:p>
    <w:p w:rsidR="00FB1A64" w:rsidRDefault="00FB1A64" w:rsidP="00FB1A64">
      <w:pPr>
        <w:jc w:val="both"/>
        <w:rPr>
          <w:sz w:val="24"/>
          <w:szCs w:val="24"/>
        </w:rPr>
      </w:pPr>
      <w:r>
        <w:rPr>
          <w:sz w:val="24"/>
          <w:szCs w:val="24"/>
        </w:rPr>
        <w:t>Адрес места жительства ________________________________________________________</w:t>
      </w:r>
    </w:p>
    <w:p w:rsidR="00FB1A64" w:rsidRDefault="00FB1A64" w:rsidP="00FB1A64">
      <w:pPr>
        <w:jc w:val="center"/>
        <w:rPr>
          <w:sz w:val="20"/>
        </w:rPr>
      </w:pPr>
      <w:r>
        <w:rPr>
          <w:sz w:val="20"/>
        </w:rPr>
        <w:t xml:space="preserve">(наименование субъекта Российской Федерации, района, города, </w:t>
      </w:r>
    </w:p>
    <w:p w:rsidR="00FB1A64" w:rsidRDefault="00FB1A64" w:rsidP="00FB1A64">
      <w:pPr>
        <w:jc w:val="both"/>
        <w:rPr>
          <w:i/>
          <w:sz w:val="20"/>
        </w:rPr>
      </w:pPr>
      <w:r>
        <w:rPr>
          <w:sz w:val="24"/>
          <w:szCs w:val="24"/>
        </w:rPr>
        <w:t>_____________________________________________________________________________</w:t>
      </w:r>
    </w:p>
    <w:p w:rsidR="00FB1A64" w:rsidRDefault="00FB1A64" w:rsidP="00FB1A64">
      <w:pPr>
        <w:jc w:val="center"/>
        <w:rPr>
          <w:sz w:val="24"/>
          <w:szCs w:val="24"/>
        </w:rPr>
      </w:pPr>
      <w:r>
        <w:rPr>
          <w:sz w:val="20"/>
        </w:rPr>
        <w:t>иного населенного пункта, улицы, номера дома и квартиры)</w:t>
      </w:r>
    </w:p>
    <w:p w:rsidR="00FB1A64" w:rsidRDefault="00FB1A64" w:rsidP="00FB1A64">
      <w:pPr>
        <w:jc w:val="both"/>
        <w:rPr>
          <w:sz w:val="24"/>
          <w:szCs w:val="24"/>
        </w:rPr>
      </w:pPr>
      <w:r>
        <w:rPr>
          <w:sz w:val="24"/>
          <w:szCs w:val="24"/>
        </w:rPr>
        <w:t>Основное место работы или службы, занимаемая должность _________________________</w:t>
      </w:r>
    </w:p>
    <w:p w:rsidR="00FB1A64" w:rsidRDefault="00FB1A64" w:rsidP="00FB1A64">
      <w:pPr>
        <w:jc w:val="both"/>
        <w:rPr>
          <w:sz w:val="24"/>
          <w:szCs w:val="24"/>
        </w:rPr>
      </w:pPr>
      <w:r>
        <w:rPr>
          <w:sz w:val="24"/>
          <w:szCs w:val="24"/>
        </w:rPr>
        <w:t>_____________________________________________________________________________</w:t>
      </w:r>
    </w:p>
    <w:p w:rsidR="00FB1A64" w:rsidRDefault="00FB1A64" w:rsidP="00FB1A64">
      <w:pPr>
        <w:jc w:val="center"/>
        <w:rPr>
          <w:sz w:val="20"/>
        </w:rPr>
      </w:pPr>
      <w:r>
        <w:rPr>
          <w:sz w:val="20"/>
        </w:rPr>
        <w:t>(при их отсутствии – род занятий)</w:t>
      </w:r>
    </w:p>
    <w:p w:rsidR="00FB1A64" w:rsidRDefault="00FB1A64" w:rsidP="00FB1A64">
      <w:pPr>
        <w:jc w:val="both"/>
        <w:rPr>
          <w:sz w:val="24"/>
          <w:szCs w:val="24"/>
        </w:rPr>
      </w:pPr>
      <w:r>
        <w:rPr>
          <w:sz w:val="24"/>
          <w:szCs w:val="24"/>
        </w:rPr>
        <w:t>Контактные телефоны __________________________________________________________</w:t>
      </w:r>
    </w:p>
    <w:p w:rsidR="00FB1A64" w:rsidRDefault="00FB1A64" w:rsidP="00FB1A64">
      <w:pPr>
        <w:jc w:val="both"/>
        <w:rPr>
          <w:sz w:val="24"/>
          <w:szCs w:val="24"/>
        </w:rPr>
      </w:pPr>
      <w:r>
        <w:rPr>
          <w:sz w:val="24"/>
          <w:szCs w:val="24"/>
        </w:rPr>
        <w:t>Адрес электронной почты _______________________________________________________</w:t>
      </w:r>
    </w:p>
    <w:tbl>
      <w:tblPr>
        <w:tblW w:w="9357" w:type="dxa"/>
        <w:tblInd w:w="107" w:type="dxa"/>
        <w:tblLayout w:type="fixed"/>
        <w:tblLook w:val="0000"/>
      </w:tblPr>
      <w:tblGrid>
        <w:gridCol w:w="9357"/>
      </w:tblGrid>
      <w:tr w:rsidR="00FB1A64" w:rsidRPr="00E1283E" w:rsidTr="00D41D13">
        <w:trPr>
          <w:trHeight w:val="677"/>
        </w:trPr>
        <w:tc>
          <w:tcPr>
            <w:tcW w:w="9357" w:type="dxa"/>
            <w:tcBorders>
              <w:top w:val="nil"/>
              <w:left w:val="nil"/>
              <w:bottom w:val="single" w:sz="4" w:space="0" w:color="auto"/>
              <w:right w:val="nil"/>
            </w:tcBorders>
          </w:tcPr>
          <w:p w:rsidR="00FB1A64" w:rsidRDefault="00FB1A64" w:rsidP="00D41D13">
            <w:pPr>
              <w:pStyle w:val="ConsPlusNormal"/>
              <w:autoSpaceDE/>
              <w:autoSpaceDN/>
              <w:adjustRightInd/>
              <w:ind w:left="-108" w:firstLine="0"/>
              <w:jc w:val="both"/>
            </w:pPr>
            <w:r>
              <w:br w:type="page"/>
            </w:r>
          </w:p>
          <w:p w:rsidR="00FB1A64" w:rsidRPr="00291742" w:rsidRDefault="00FB1A64" w:rsidP="00D41D13">
            <w:pPr>
              <w:pStyle w:val="ConsPlusNormal"/>
              <w:autoSpaceDE/>
              <w:autoSpaceDN/>
              <w:adjustRightInd/>
              <w:ind w:left="-108" w:firstLine="0"/>
              <w:jc w:val="both"/>
              <w:rPr>
                <w:rFonts w:ascii="Times New Roman" w:hAnsi="Times New Roman" w:cs="Times New Roman"/>
              </w:rPr>
            </w:pPr>
            <w:r w:rsidRPr="004865CD">
              <w:rPr>
                <w:rFonts w:ascii="Times New Roman" w:hAnsi="Times New Roman" w:cs="Times New Roman"/>
                <w:sz w:val="24"/>
                <w:szCs w:val="24"/>
              </w:rPr>
              <w:t xml:space="preserve">Назначенное членом </w:t>
            </w:r>
            <w:r>
              <w:rPr>
                <w:rFonts w:ascii="Times New Roman" w:hAnsi="Times New Roman" w:cs="Times New Roman"/>
                <w:sz w:val="24"/>
                <w:szCs w:val="24"/>
              </w:rPr>
              <w:t>И</w:t>
            </w:r>
            <w:r w:rsidRPr="004865CD">
              <w:rPr>
                <w:rFonts w:ascii="Times New Roman" w:hAnsi="Times New Roman" w:cs="Times New Roman"/>
                <w:sz w:val="24"/>
                <w:szCs w:val="24"/>
              </w:rPr>
              <w:t>збирательн</w:t>
            </w:r>
            <w:r>
              <w:rPr>
                <w:rFonts w:ascii="Times New Roman" w:hAnsi="Times New Roman" w:cs="Times New Roman"/>
                <w:sz w:val="24"/>
                <w:szCs w:val="24"/>
              </w:rPr>
              <w:t>ой комиссии Забайкальского края</w:t>
            </w:r>
            <w:r w:rsidRPr="004865CD">
              <w:rPr>
                <w:rFonts w:ascii="Times New Roman" w:hAnsi="Times New Roman" w:cs="Times New Roman"/>
                <w:sz w:val="24"/>
                <w:szCs w:val="24"/>
              </w:rPr>
              <w:t xml:space="preserve"> с правом совещательного голоса от </w:t>
            </w:r>
            <w:r>
              <w:rPr>
                <w:rFonts w:ascii="Times New Roman" w:hAnsi="Times New Roman" w:cs="Times New Roman"/>
                <w:sz w:val="24"/>
                <w:szCs w:val="24"/>
              </w:rPr>
              <w:t xml:space="preserve">избирательного объединения </w:t>
            </w:r>
          </w:p>
          <w:p w:rsidR="00FB1A64" w:rsidRPr="00573D65" w:rsidRDefault="00FB1A64" w:rsidP="00D41D13">
            <w:pPr>
              <w:pStyle w:val="af5"/>
              <w:widowControl/>
              <w:ind w:left="-25"/>
              <w:rPr>
                <w:bCs/>
                <w:i/>
                <w:sz w:val="8"/>
                <w:szCs w:val="16"/>
              </w:rPr>
            </w:pPr>
          </w:p>
        </w:tc>
      </w:tr>
      <w:tr w:rsidR="00FB1A64" w:rsidRPr="00E1283E" w:rsidTr="00D41D13">
        <w:trPr>
          <w:trHeight w:val="149"/>
        </w:trPr>
        <w:tc>
          <w:tcPr>
            <w:tcW w:w="9357" w:type="dxa"/>
            <w:tcBorders>
              <w:top w:val="single" w:sz="4" w:space="0" w:color="auto"/>
              <w:left w:val="nil"/>
              <w:bottom w:val="nil"/>
              <w:right w:val="nil"/>
            </w:tcBorders>
          </w:tcPr>
          <w:p w:rsidR="00FB1A64" w:rsidRDefault="00FB1A64" w:rsidP="00D41D13">
            <w:pPr>
              <w:pStyle w:val="af5"/>
              <w:ind w:left="-25"/>
            </w:pPr>
            <w:r w:rsidRPr="00E1283E">
              <w:rPr>
                <w:i/>
                <w:sz w:val="16"/>
                <w:szCs w:val="16"/>
              </w:rPr>
              <w:t>(</w:t>
            </w:r>
            <w:r>
              <w:rPr>
                <w:i/>
                <w:sz w:val="16"/>
                <w:szCs w:val="16"/>
              </w:rPr>
              <w:t>наименование избирательного объединения</w:t>
            </w:r>
            <w:r w:rsidRPr="00E1283E">
              <w:rPr>
                <w:i/>
                <w:sz w:val="16"/>
                <w:szCs w:val="16"/>
              </w:rPr>
              <w:t>)</w:t>
            </w:r>
          </w:p>
        </w:tc>
      </w:tr>
    </w:tbl>
    <w:p w:rsidR="00FB1A64" w:rsidRPr="005E5594" w:rsidRDefault="00FB1A64" w:rsidP="00FB1A64">
      <w:pPr>
        <w:suppressAutoHyphens/>
        <w:jc w:val="both"/>
        <w:rPr>
          <w:sz w:val="24"/>
          <w:szCs w:val="24"/>
        </w:rPr>
      </w:pPr>
      <w:r w:rsidRPr="004865CD">
        <w:rPr>
          <w:sz w:val="24"/>
          <w:szCs w:val="24"/>
        </w:rPr>
        <w:t>лицо не подпадает под ограничения, установленные пунктом 21</w:t>
      </w:r>
      <w:r w:rsidRPr="004865CD">
        <w:rPr>
          <w:sz w:val="24"/>
          <w:szCs w:val="24"/>
          <w:vertAlign w:val="superscript"/>
        </w:rPr>
        <w:t>1</w:t>
      </w:r>
      <w:r w:rsidRPr="004865CD">
        <w:rPr>
          <w:sz w:val="24"/>
          <w:szCs w:val="24"/>
        </w:rPr>
        <w:t xml:space="preserve"> статьи 29 Федерального закона «Об основных гарантиях избирательных прав и права на участие в референдуме</w:t>
      </w:r>
      <w:r>
        <w:rPr>
          <w:sz w:val="24"/>
          <w:szCs w:val="24"/>
        </w:rPr>
        <w:t xml:space="preserve"> граждан Российской Федерации».</w:t>
      </w:r>
    </w:p>
    <w:p w:rsidR="00FB1A64" w:rsidRDefault="00FB1A64" w:rsidP="00FB1A64">
      <w:pPr>
        <w:jc w:val="both"/>
        <w:rPr>
          <w:bCs/>
          <w:sz w:val="24"/>
          <w:szCs w:val="24"/>
        </w:rPr>
      </w:pPr>
      <w:r>
        <w:rPr>
          <w:bCs/>
          <w:sz w:val="24"/>
          <w:szCs w:val="24"/>
        </w:rPr>
        <w:t xml:space="preserve">  ___________________________    ____________      ____________________________</w:t>
      </w:r>
    </w:p>
    <w:p w:rsidR="00FB1A64" w:rsidRDefault="00FB1A64" w:rsidP="00FB1A64">
      <w:pPr>
        <w:jc w:val="both"/>
        <w:rPr>
          <w:bCs/>
          <w:sz w:val="20"/>
        </w:rPr>
      </w:pPr>
      <w:r>
        <w:rPr>
          <w:bCs/>
          <w:sz w:val="20"/>
        </w:rPr>
        <w:t xml:space="preserve">                     (должность) (подпись)                                     (инициалы, фамилия)</w:t>
      </w:r>
    </w:p>
    <w:p w:rsidR="00FB1A64" w:rsidRDefault="00FB1A64" w:rsidP="00FB1A64">
      <w:pPr>
        <w:rPr>
          <w:bCs/>
          <w:sz w:val="24"/>
          <w:szCs w:val="24"/>
        </w:rPr>
      </w:pPr>
    </w:p>
    <w:p w:rsidR="00FB1A64" w:rsidRDefault="00FB1A64" w:rsidP="00FB1A64">
      <w:pPr>
        <w:jc w:val="both"/>
        <w:rPr>
          <w:bCs/>
          <w:sz w:val="22"/>
          <w:szCs w:val="22"/>
        </w:rPr>
      </w:pPr>
      <w:r>
        <w:rPr>
          <w:bCs/>
          <w:sz w:val="22"/>
          <w:szCs w:val="22"/>
        </w:rPr>
        <w:t xml:space="preserve">Приложение: </w:t>
      </w:r>
      <w:r w:rsidRPr="005E5594">
        <w:rPr>
          <w:bCs/>
          <w:sz w:val="22"/>
          <w:szCs w:val="22"/>
        </w:rPr>
        <w:t>Заявление о согласии быть членом Избирательной комиссии Забайкальского края с правом совещательного голоса</w:t>
      </w:r>
      <w:r>
        <w:rPr>
          <w:bCs/>
          <w:sz w:val="22"/>
          <w:szCs w:val="22"/>
        </w:rPr>
        <w:t>.</w:t>
      </w:r>
    </w:p>
    <w:p w:rsidR="00FB1A64" w:rsidRDefault="00FB1A64" w:rsidP="00FB1A64">
      <w:pPr>
        <w:rPr>
          <w:bCs/>
          <w:sz w:val="24"/>
          <w:szCs w:val="24"/>
        </w:rPr>
      </w:pPr>
      <w:r>
        <w:rPr>
          <w:bCs/>
          <w:sz w:val="24"/>
          <w:szCs w:val="24"/>
        </w:rPr>
        <w:t xml:space="preserve">                                                                                             "____"________________2023 год</w:t>
      </w:r>
    </w:p>
    <w:p w:rsidR="00FB1A64" w:rsidRDefault="00FB1A64" w:rsidP="00FB1A64">
      <w:pPr>
        <w:rPr>
          <w:bCs/>
          <w:sz w:val="24"/>
          <w:szCs w:val="24"/>
        </w:rPr>
      </w:pPr>
      <w:r>
        <w:rPr>
          <w:bCs/>
          <w:sz w:val="24"/>
          <w:szCs w:val="24"/>
        </w:rPr>
        <w:t>МП</w:t>
      </w:r>
    </w:p>
    <w:p w:rsidR="00FB1A64" w:rsidRDefault="00FB1A64" w:rsidP="00FB1A64">
      <w:pPr>
        <w:rPr>
          <w:bCs/>
          <w:sz w:val="24"/>
          <w:szCs w:val="24"/>
        </w:rPr>
      </w:pPr>
      <w:r>
        <w:rPr>
          <w:bCs/>
          <w:sz w:val="24"/>
          <w:szCs w:val="24"/>
        </w:rPr>
        <w:t>избирательного объединения</w:t>
      </w:r>
    </w:p>
    <w:p w:rsidR="00FB1A64" w:rsidRDefault="00FB1A64" w:rsidP="00FB1A64">
      <w:pPr>
        <w:jc w:val="both"/>
        <w:rPr>
          <w:bCs/>
          <w:sz w:val="22"/>
          <w:szCs w:val="22"/>
        </w:rPr>
      </w:pPr>
    </w:p>
    <w:p w:rsidR="00FB1A64" w:rsidRPr="00FB1A64" w:rsidRDefault="00FB1A64" w:rsidP="00FB1A64">
      <w:pPr>
        <w:pStyle w:val="ConsPlusNormal"/>
        <w:spacing w:before="280"/>
        <w:ind w:firstLine="540"/>
        <w:jc w:val="both"/>
        <w:rPr>
          <w:rFonts w:ascii="Times New Roman" w:hAnsi="Times New Roman" w:cs="Times New Roman"/>
          <w:sz w:val="24"/>
          <w:szCs w:val="24"/>
        </w:rPr>
      </w:pPr>
      <w:r w:rsidRPr="00FB1A64">
        <w:rPr>
          <w:rFonts w:ascii="Times New Roman" w:hAnsi="Times New Roman" w:cs="Times New Roman"/>
          <w:b/>
          <w:bCs/>
          <w:sz w:val="22"/>
          <w:szCs w:val="22"/>
        </w:rPr>
        <w:t>Примечание:</w:t>
      </w:r>
      <w:r w:rsidRPr="00FB1A64">
        <w:rPr>
          <w:rFonts w:ascii="Times New Roman" w:hAnsi="Times New Roman" w:cs="Times New Roman"/>
          <w:sz w:val="24"/>
          <w:szCs w:val="24"/>
        </w:rPr>
        <w:t>Полномочия члена Избирательной комиссии края с правом совещательного голоса могут быть прекращены по решению органа, назначившего данного члена Избирательной комиссии края, и переданы другому лицу. При этом избирательное объединение, выдвинувшее краевой список кандидатов, вправе прекращать полномочия члена Избирательной комиссии края с правом совещательного голоса и назначать нового члена Избирательной комиссии края с правом совещательного голоса не более чем пять раз.</w:t>
      </w:r>
    </w:p>
    <w:p w:rsidR="00FB1A64" w:rsidRPr="00FB1A64" w:rsidRDefault="00FB1A64" w:rsidP="00FB1A64">
      <w:pPr>
        <w:jc w:val="both"/>
        <w:rPr>
          <w:bCs/>
          <w:sz w:val="24"/>
          <w:szCs w:val="24"/>
        </w:rPr>
      </w:pPr>
    </w:p>
    <w:p w:rsidR="00FB1A64" w:rsidRDefault="00FB1A64" w:rsidP="00FB1A64">
      <w:pPr>
        <w:rPr>
          <w:bCs/>
          <w:sz w:val="24"/>
          <w:szCs w:val="24"/>
        </w:rPr>
      </w:pPr>
    </w:p>
    <w:p w:rsidR="00E54E07" w:rsidRDefault="00E54E07" w:rsidP="00E54E07">
      <w:pPr>
        <w:jc w:val="both"/>
        <w:rPr>
          <w:sz w:val="20"/>
        </w:rPr>
      </w:pPr>
    </w:p>
    <w:p w:rsidR="00E54E07" w:rsidRDefault="00E54E07" w:rsidP="00E54E07">
      <w:pPr>
        <w:jc w:val="both"/>
        <w:rPr>
          <w:sz w:val="20"/>
        </w:rPr>
      </w:pPr>
    </w:p>
    <w:p w:rsidR="00E54E07" w:rsidRDefault="00E54E07" w:rsidP="00E54E07">
      <w:pPr>
        <w:jc w:val="both"/>
        <w:rPr>
          <w:sz w:val="20"/>
        </w:rPr>
      </w:pPr>
    </w:p>
    <w:p w:rsidR="00E54E07" w:rsidRDefault="00E54E07" w:rsidP="00E54E07">
      <w:pPr>
        <w:jc w:val="both"/>
        <w:rPr>
          <w:sz w:val="20"/>
        </w:rPr>
      </w:pPr>
    </w:p>
    <w:p w:rsidR="00E54E07" w:rsidRDefault="00E54E07" w:rsidP="00E54E07">
      <w:pPr>
        <w:jc w:val="both"/>
        <w:rPr>
          <w:sz w:val="20"/>
        </w:rPr>
      </w:pPr>
    </w:p>
    <w:p w:rsidR="002D14F1" w:rsidRDefault="002D14F1"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E54E07" w:rsidRDefault="00E54E07" w:rsidP="00051ACC">
      <w:pPr>
        <w:widowControl w:val="0"/>
        <w:suppressAutoHyphens/>
        <w:ind w:firstLine="284"/>
        <w:jc w:val="both"/>
        <w:rPr>
          <w:b/>
          <w:bCs/>
          <w:sz w:val="23"/>
          <w:szCs w:val="24"/>
        </w:rPr>
      </w:pPr>
    </w:p>
    <w:p w:rsidR="00FB1A64" w:rsidRDefault="00FB1A64" w:rsidP="00051ACC">
      <w:pPr>
        <w:widowControl w:val="0"/>
        <w:suppressAutoHyphens/>
        <w:ind w:firstLine="284"/>
        <w:jc w:val="both"/>
        <w:rPr>
          <w:b/>
          <w:bCs/>
          <w:sz w:val="23"/>
          <w:szCs w:val="24"/>
        </w:rPr>
      </w:pPr>
    </w:p>
    <w:p w:rsidR="00FB1A64" w:rsidRDefault="00FB1A64" w:rsidP="00051ACC">
      <w:pPr>
        <w:widowControl w:val="0"/>
        <w:suppressAutoHyphens/>
        <w:ind w:firstLine="284"/>
        <w:jc w:val="both"/>
        <w:rPr>
          <w:b/>
          <w:bCs/>
          <w:sz w:val="23"/>
          <w:szCs w:val="24"/>
        </w:rPr>
      </w:pPr>
    </w:p>
    <w:p w:rsidR="00FB1A64" w:rsidRDefault="00FB1A64" w:rsidP="00051ACC">
      <w:pPr>
        <w:widowControl w:val="0"/>
        <w:suppressAutoHyphens/>
        <w:ind w:firstLine="284"/>
        <w:jc w:val="both"/>
        <w:rPr>
          <w:b/>
          <w:bCs/>
          <w:sz w:val="23"/>
          <w:szCs w:val="24"/>
        </w:rPr>
      </w:pPr>
    </w:p>
    <w:p w:rsidR="00FB1A64" w:rsidRDefault="00FB1A64" w:rsidP="00051ACC">
      <w:pPr>
        <w:widowControl w:val="0"/>
        <w:suppressAutoHyphens/>
        <w:ind w:firstLine="284"/>
        <w:jc w:val="both"/>
        <w:rPr>
          <w:b/>
          <w:bCs/>
          <w:sz w:val="23"/>
          <w:szCs w:val="24"/>
        </w:rPr>
      </w:pPr>
    </w:p>
    <w:p w:rsidR="002D14F1" w:rsidRDefault="002D14F1"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893A7A" w:rsidRDefault="00893A7A" w:rsidP="00504E1D">
      <w:pPr>
        <w:widowControl w:val="0"/>
        <w:suppressAutoHyphens/>
        <w:jc w:val="both"/>
        <w:rPr>
          <w:sz w:val="20"/>
        </w:rPr>
      </w:pPr>
    </w:p>
    <w:p w:rsidR="00893A7A" w:rsidRDefault="00893A7A" w:rsidP="00504E1D">
      <w:pPr>
        <w:widowControl w:val="0"/>
        <w:suppressAutoHyphens/>
        <w:jc w:val="both"/>
        <w:rPr>
          <w:sz w:val="20"/>
        </w:rPr>
      </w:pPr>
    </w:p>
    <w:p w:rsidR="00FB1A64" w:rsidRDefault="00FB1A64" w:rsidP="00504E1D">
      <w:pPr>
        <w:widowControl w:val="0"/>
        <w:suppressAutoHyphens/>
        <w:jc w:val="both"/>
        <w:rPr>
          <w:sz w:val="20"/>
        </w:rPr>
      </w:pPr>
    </w:p>
    <w:p w:rsidR="00FB1A64" w:rsidRDefault="00FB1A64" w:rsidP="00504E1D">
      <w:pPr>
        <w:widowControl w:val="0"/>
        <w:suppressAutoHyphens/>
        <w:jc w:val="both"/>
        <w:rPr>
          <w:sz w:val="20"/>
        </w:rPr>
      </w:pPr>
    </w:p>
    <w:p w:rsidR="003D3336" w:rsidRPr="00E82BFF" w:rsidRDefault="003D3336" w:rsidP="00051ACC">
      <w:pPr>
        <w:widowControl w:val="0"/>
        <w:suppressAutoHyphens/>
        <w:ind w:firstLine="284"/>
        <w:jc w:val="both"/>
        <w:rPr>
          <w:sz w:val="20"/>
        </w:rPr>
      </w:pPr>
    </w:p>
    <w:p w:rsidR="00E51932" w:rsidRPr="00E82BFF" w:rsidRDefault="00B96981" w:rsidP="00E51932">
      <w:pPr>
        <w:ind w:left="3402"/>
        <w:jc w:val="center"/>
        <w:rPr>
          <w:sz w:val="20"/>
        </w:rPr>
      </w:pPr>
      <w:r>
        <w:rPr>
          <w:sz w:val="20"/>
        </w:rPr>
        <w:t>Приложение №</w:t>
      </w:r>
      <w:r w:rsidR="00034037" w:rsidRPr="00B96981">
        <w:rPr>
          <w:sz w:val="20"/>
        </w:rPr>
        <w:t xml:space="preserve"> 21</w:t>
      </w:r>
    </w:p>
    <w:p w:rsidR="00034037" w:rsidRPr="003374AB" w:rsidRDefault="00034037" w:rsidP="00034037">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034037" w:rsidRPr="00FB1A64" w:rsidRDefault="00034037" w:rsidP="00034037">
      <w:pPr>
        <w:ind w:left="3969"/>
        <w:jc w:val="center"/>
        <w:outlineLvl w:val="0"/>
        <w:rPr>
          <w:sz w:val="20"/>
        </w:rPr>
      </w:pPr>
      <w:r>
        <w:rPr>
          <w:sz w:val="20"/>
        </w:rPr>
        <w:t>(рекомендуемая форма)</w:t>
      </w:r>
    </w:p>
    <w:p w:rsidR="00E51932" w:rsidRDefault="00E51932" w:rsidP="00E51932">
      <w:pPr>
        <w:ind w:left="5940"/>
        <w:jc w:val="center"/>
        <w:rPr>
          <w:szCs w:val="24"/>
        </w:rPr>
      </w:pPr>
    </w:p>
    <w:tbl>
      <w:tblPr>
        <w:tblW w:w="0" w:type="auto"/>
        <w:tblLayout w:type="fixed"/>
        <w:tblLook w:val="0000"/>
      </w:tblPr>
      <w:tblGrid>
        <w:gridCol w:w="3458"/>
        <w:gridCol w:w="6112"/>
      </w:tblGrid>
      <w:tr w:rsidR="00E51932" w:rsidTr="00F35BC7">
        <w:tc>
          <w:tcPr>
            <w:tcW w:w="3458" w:type="dxa"/>
            <w:tcBorders>
              <w:top w:val="nil"/>
              <w:left w:val="nil"/>
              <w:bottom w:val="nil"/>
              <w:right w:val="nil"/>
            </w:tcBorders>
          </w:tcPr>
          <w:p w:rsidR="00E51932" w:rsidRDefault="00E51932" w:rsidP="00F35BC7">
            <w:pPr>
              <w:widowControl w:val="0"/>
              <w:rPr>
                <w:sz w:val="24"/>
                <w:szCs w:val="28"/>
              </w:rPr>
            </w:pPr>
          </w:p>
        </w:tc>
        <w:tc>
          <w:tcPr>
            <w:tcW w:w="6112" w:type="dxa"/>
            <w:tcBorders>
              <w:top w:val="nil"/>
              <w:left w:val="nil"/>
              <w:right w:val="nil"/>
            </w:tcBorders>
          </w:tcPr>
          <w:p w:rsidR="00E51932" w:rsidRPr="002D14F1" w:rsidRDefault="00E51932" w:rsidP="00F35BC7">
            <w:pPr>
              <w:widowControl w:val="0"/>
              <w:ind w:right="-58"/>
              <w:jc w:val="center"/>
              <w:rPr>
                <w:sz w:val="24"/>
                <w:szCs w:val="24"/>
              </w:rPr>
            </w:pPr>
            <w:r w:rsidRPr="002D14F1">
              <w:rPr>
                <w:sz w:val="24"/>
                <w:szCs w:val="24"/>
              </w:rPr>
              <w:t xml:space="preserve">В Избирательную комиссию Забайкальского края </w:t>
            </w:r>
          </w:p>
          <w:p w:rsidR="00034037" w:rsidRDefault="00034037" w:rsidP="00F35BC7">
            <w:pPr>
              <w:widowControl w:val="0"/>
              <w:jc w:val="center"/>
              <w:rPr>
                <w:sz w:val="24"/>
                <w:szCs w:val="24"/>
              </w:rPr>
            </w:pPr>
          </w:p>
          <w:p w:rsidR="00E51932" w:rsidRDefault="00E51932" w:rsidP="00F35BC7">
            <w:pPr>
              <w:widowControl w:val="0"/>
              <w:jc w:val="center"/>
              <w:rPr>
                <w:sz w:val="24"/>
                <w:szCs w:val="28"/>
              </w:rPr>
            </w:pPr>
            <w:r w:rsidRPr="002D14F1">
              <w:rPr>
                <w:sz w:val="24"/>
                <w:szCs w:val="24"/>
              </w:rPr>
              <w:t>от зарегистрированного кандидата в депутаты Законодательного Собр</w:t>
            </w:r>
            <w:r w:rsidR="002D14F1">
              <w:rPr>
                <w:sz w:val="24"/>
                <w:szCs w:val="24"/>
              </w:rPr>
              <w:t>а</w:t>
            </w:r>
            <w:r w:rsidR="00034037">
              <w:rPr>
                <w:sz w:val="24"/>
                <w:szCs w:val="24"/>
              </w:rPr>
              <w:t>ния Забайкальского края четвертого</w:t>
            </w:r>
            <w:r w:rsidRPr="002D14F1">
              <w:rPr>
                <w:sz w:val="24"/>
                <w:szCs w:val="24"/>
              </w:rPr>
              <w:t xml:space="preserve"> созыва, выдвинутого в составе краевого списка кандидатов избирательным объединением</w:t>
            </w:r>
          </w:p>
        </w:tc>
      </w:tr>
      <w:tr w:rsidR="00E51932" w:rsidTr="00F35BC7">
        <w:tc>
          <w:tcPr>
            <w:tcW w:w="3458" w:type="dxa"/>
            <w:tcBorders>
              <w:top w:val="nil"/>
              <w:left w:val="nil"/>
              <w:bottom w:val="nil"/>
              <w:right w:val="nil"/>
            </w:tcBorders>
          </w:tcPr>
          <w:p w:rsidR="00E51932" w:rsidRDefault="00E51932" w:rsidP="00F35BC7">
            <w:pPr>
              <w:widowControl w:val="0"/>
              <w:rPr>
                <w:sz w:val="24"/>
                <w:szCs w:val="28"/>
              </w:rPr>
            </w:pPr>
          </w:p>
        </w:tc>
        <w:tc>
          <w:tcPr>
            <w:tcW w:w="6112" w:type="dxa"/>
            <w:tcBorders>
              <w:top w:val="nil"/>
              <w:left w:val="nil"/>
              <w:bottom w:val="single" w:sz="6" w:space="0" w:color="auto"/>
              <w:right w:val="nil"/>
            </w:tcBorders>
          </w:tcPr>
          <w:p w:rsidR="00E51932" w:rsidRDefault="00E51932" w:rsidP="00F35BC7">
            <w:pPr>
              <w:widowControl w:val="0"/>
              <w:ind w:right="-58"/>
              <w:jc w:val="center"/>
              <w:rPr>
                <w:sz w:val="24"/>
                <w:szCs w:val="28"/>
              </w:rPr>
            </w:pPr>
          </w:p>
        </w:tc>
      </w:tr>
      <w:tr w:rsidR="00E51932" w:rsidTr="00F35BC7">
        <w:tc>
          <w:tcPr>
            <w:tcW w:w="3458" w:type="dxa"/>
            <w:tcBorders>
              <w:top w:val="nil"/>
              <w:left w:val="nil"/>
              <w:bottom w:val="nil"/>
              <w:right w:val="nil"/>
            </w:tcBorders>
          </w:tcPr>
          <w:p w:rsidR="00E51932" w:rsidRDefault="00E51932" w:rsidP="00F35BC7">
            <w:pPr>
              <w:widowControl w:val="0"/>
              <w:rPr>
                <w:sz w:val="22"/>
                <w:szCs w:val="28"/>
              </w:rPr>
            </w:pPr>
          </w:p>
        </w:tc>
        <w:tc>
          <w:tcPr>
            <w:tcW w:w="6112" w:type="dxa"/>
            <w:tcBorders>
              <w:top w:val="single" w:sz="6" w:space="0" w:color="auto"/>
              <w:left w:val="nil"/>
              <w:right w:val="nil"/>
            </w:tcBorders>
          </w:tcPr>
          <w:p w:rsidR="00E51932" w:rsidRDefault="00E51932" w:rsidP="00F35BC7">
            <w:pPr>
              <w:widowControl w:val="0"/>
              <w:spacing w:after="120"/>
              <w:ind w:right="-57"/>
              <w:jc w:val="center"/>
              <w:rPr>
                <w:sz w:val="22"/>
                <w:szCs w:val="24"/>
                <w:vertAlign w:val="superscript"/>
              </w:rPr>
            </w:pPr>
            <w:r>
              <w:rPr>
                <w:sz w:val="22"/>
                <w:szCs w:val="24"/>
                <w:vertAlign w:val="superscript"/>
              </w:rPr>
              <w:t>(наименование избирательного объединения)</w:t>
            </w:r>
          </w:p>
        </w:tc>
      </w:tr>
    </w:tbl>
    <w:p w:rsidR="00E51932" w:rsidRDefault="00E51932" w:rsidP="00E51932">
      <w:pPr>
        <w:pStyle w:val="af6"/>
        <w:widowControl w:val="0"/>
        <w:autoSpaceDE/>
        <w:autoSpaceDN/>
        <w:rPr>
          <w:sz w:val="16"/>
          <w:szCs w:val="28"/>
        </w:rPr>
      </w:pPr>
    </w:p>
    <w:p w:rsidR="00E51932" w:rsidRPr="002D14F1" w:rsidRDefault="00E51932" w:rsidP="00E51932">
      <w:pPr>
        <w:pStyle w:val="110"/>
        <w:ind w:firstLine="0"/>
        <w:jc w:val="center"/>
        <w:outlineLvl w:val="0"/>
        <w:rPr>
          <w:b/>
          <w:bCs/>
          <w:sz w:val="24"/>
        </w:rPr>
      </w:pPr>
      <w:r w:rsidRPr="002D14F1">
        <w:rPr>
          <w:b/>
          <w:bCs/>
          <w:sz w:val="24"/>
        </w:rPr>
        <w:t>Заявление</w:t>
      </w:r>
      <w:r w:rsidRPr="002D14F1">
        <w:rPr>
          <w:rStyle w:val="ac"/>
          <w:b/>
          <w:bCs/>
          <w:sz w:val="24"/>
        </w:rPr>
        <w:footnoteReference w:customMarkFollows="1" w:id="12"/>
        <w:t>1</w:t>
      </w:r>
    </w:p>
    <w:p w:rsidR="00E51932" w:rsidRDefault="00E51932" w:rsidP="00E51932">
      <w:pPr>
        <w:pStyle w:val="BodyText21"/>
        <w:widowControl w:val="0"/>
        <w:suppressAutoHyphens/>
        <w:autoSpaceDE/>
        <w:autoSpaceDN/>
        <w:jc w:val="right"/>
        <w:outlineLvl w:val="0"/>
        <w:rPr>
          <w:sz w:val="8"/>
          <w:szCs w:val="20"/>
        </w:rPr>
      </w:pPr>
      <w:r w:rsidRPr="002D14F1">
        <w:rPr>
          <w:sz w:val="24"/>
          <w:szCs w:val="24"/>
        </w:rPr>
        <w:t>Я</w:t>
      </w:r>
      <w:r>
        <w:t>,</w:t>
      </w:r>
      <w:r>
        <w:rPr>
          <w:sz w:val="26"/>
        </w:rPr>
        <w:t xml:space="preserve"> ____</w:t>
      </w:r>
      <w:r>
        <w:t>_____________________________________________________________,</w:t>
      </w:r>
    </w:p>
    <w:p w:rsidR="00E51932" w:rsidRDefault="00E51932" w:rsidP="00E51932">
      <w:pPr>
        <w:pStyle w:val="BodyText21"/>
        <w:widowControl w:val="0"/>
        <w:suppressAutoHyphens/>
        <w:autoSpaceDE/>
        <w:autoSpaceDN/>
        <w:rPr>
          <w:sz w:val="8"/>
          <w:szCs w:val="20"/>
        </w:rPr>
      </w:pPr>
    </w:p>
    <w:p w:rsidR="00E51932" w:rsidRDefault="00E51932" w:rsidP="00E51932">
      <w:pPr>
        <w:pStyle w:val="14-150"/>
        <w:spacing w:line="240" w:lineRule="auto"/>
        <w:rPr>
          <w:sz w:val="22"/>
          <w:vertAlign w:val="superscript"/>
        </w:rPr>
      </w:pPr>
      <w:r>
        <w:rPr>
          <w:sz w:val="22"/>
          <w:vertAlign w:val="superscript"/>
        </w:rPr>
        <w:tab/>
      </w:r>
      <w:r>
        <w:rPr>
          <w:sz w:val="22"/>
          <w:vertAlign w:val="superscript"/>
        </w:rPr>
        <w:tab/>
        <w:t>фамилия, имя, отчество, краевая часть краевого списка или региональная группа, порядковый номер</w:t>
      </w:r>
    </w:p>
    <w:tbl>
      <w:tblPr>
        <w:tblW w:w="10276" w:type="dxa"/>
        <w:tblInd w:w="-252" w:type="dxa"/>
        <w:tblLayout w:type="fixed"/>
        <w:tblLook w:val="0000"/>
      </w:tblPr>
      <w:tblGrid>
        <w:gridCol w:w="92"/>
        <w:gridCol w:w="1912"/>
        <w:gridCol w:w="720"/>
        <w:gridCol w:w="236"/>
        <w:gridCol w:w="80"/>
        <w:gridCol w:w="67"/>
        <w:gridCol w:w="67"/>
        <w:gridCol w:w="627"/>
        <w:gridCol w:w="236"/>
        <w:gridCol w:w="663"/>
        <w:gridCol w:w="897"/>
        <w:gridCol w:w="2323"/>
        <w:gridCol w:w="2120"/>
        <w:gridCol w:w="236"/>
      </w:tblGrid>
      <w:tr w:rsidR="00E51932" w:rsidTr="00F35BC7">
        <w:tc>
          <w:tcPr>
            <w:tcW w:w="2004" w:type="dxa"/>
            <w:gridSpan w:val="2"/>
          </w:tcPr>
          <w:p w:rsidR="00E51932" w:rsidRPr="007505FA" w:rsidRDefault="00E51932" w:rsidP="00F35BC7">
            <w:pPr>
              <w:pStyle w:val="a3"/>
              <w:widowControl w:val="0"/>
              <w:tabs>
                <w:tab w:val="clear" w:pos="4677"/>
                <w:tab w:val="clear" w:pos="9355"/>
              </w:tabs>
            </w:pPr>
            <w:r w:rsidRPr="007505FA">
              <w:t>дата рождения</w:t>
            </w:r>
          </w:p>
        </w:tc>
        <w:tc>
          <w:tcPr>
            <w:tcW w:w="720" w:type="dxa"/>
            <w:tcBorders>
              <w:bottom w:val="single" w:sz="4" w:space="0" w:color="auto"/>
            </w:tcBorders>
          </w:tcPr>
          <w:p w:rsidR="00E51932" w:rsidRPr="002D14F1" w:rsidRDefault="00E51932" w:rsidP="00F35BC7">
            <w:pPr>
              <w:widowControl w:val="0"/>
              <w:rPr>
                <w:sz w:val="24"/>
                <w:szCs w:val="24"/>
              </w:rPr>
            </w:pPr>
          </w:p>
        </w:tc>
        <w:tc>
          <w:tcPr>
            <w:tcW w:w="236" w:type="dxa"/>
          </w:tcPr>
          <w:p w:rsidR="00E51932" w:rsidRPr="002D14F1" w:rsidRDefault="00E51932" w:rsidP="00F35BC7">
            <w:pPr>
              <w:widowControl w:val="0"/>
              <w:rPr>
                <w:sz w:val="24"/>
                <w:szCs w:val="24"/>
              </w:rPr>
            </w:pPr>
          </w:p>
        </w:tc>
        <w:tc>
          <w:tcPr>
            <w:tcW w:w="841" w:type="dxa"/>
            <w:gridSpan w:val="4"/>
            <w:tcBorders>
              <w:bottom w:val="single" w:sz="4" w:space="0" w:color="auto"/>
            </w:tcBorders>
          </w:tcPr>
          <w:p w:rsidR="00E51932" w:rsidRPr="002D14F1" w:rsidRDefault="00E51932" w:rsidP="00F35BC7">
            <w:pPr>
              <w:widowControl w:val="0"/>
              <w:rPr>
                <w:sz w:val="24"/>
                <w:szCs w:val="24"/>
              </w:rPr>
            </w:pPr>
          </w:p>
        </w:tc>
        <w:tc>
          <w:tcPr>
            <w:tcW w:w="236" w:type="dxa"/>
          </w:tcPr>
          <w:p w:rsidR="00E51932" w:rsidRPr="002D14F1" w:rsidRDefault="00E51932" w:rsidP="00F35BC7">
            <w:pPr>
              <w:widowControl w:val="0"/>
              <w:rPr>
                <w:sz w:val="24"/>
                <w:szCs w:val="24"/>
              </w:rPr>
            </w:pPr>
          </w:p>
        </w:tc>
        <w:tc>
          <w:tcPr>
            <w:tcW w:w="663" w:type="dxa"/>
            <w:tcBorders>
              <w:bottom w:val="single" w:sz="4" w:space="0" w:color="auto"/>
            </w:tcBorders>
          </w:tcPr>
          <w:p w:rsidR="00E51932" w:rsidRPr="002D14F1" w:rsidRDefault="00E51932" w:rsidP="00F35BC7">
            <w:pPr>
              <w:widowControl w:val="0"/>
              <w:rPr>
                <w:sz w:val="24"/>
                <w:szCs w:val="24"/>
              </w:rPr>
            </w:pPr>
          </w:p>
        </w:tc>
        <w:tc>
          <w:tcPr>
            <w:tcW w:w="897" w:type="dxa"/>
          </w:tcPr>
          <w:p w:rsidR="00E51932" w:rsidRPr="007505FA" w:rsidRDefault="00E51932" w:rsidP="00F35BC7">
            <w:pPr>
              <w:pStyle w:val="a3"/>
              <w:widowControl w:val="0"/>
              <w:tabs>
                <w:tab w:val="clear" w:pos="4677"/>
                <w:tab w:val="clear" w:pos="9355"/>
              </w:tabs>
            </w:pPr>
            <w:r w:rsidRPr="007505FA">
              <w:t>года,</w:t>
            </w:r>
          </w:p>
        </w:tc>
        <w:tc>
          <w:tcPr>
            <w:tcW w:w="2323" w:type="dxa"/>
          </w:tcPr>
          <w:p w:rsidR="00E51932" w:rsidRPr="007505FA" w:rsidRDefault="00E51932" w:rsidP="00F35BC7">
            <w:pPr>
              <w:pStyle w:val="a3"/>
              <w:widowControl w:val="0"/>
              <w:tabs>
                <w:tab w:val="clear" w:pos="4677"/>
                <w:tab w:val="clear" w:pos="9355"/>
              </w:tabs>
              <w:rPr>
                <w:sz w:val="28"/>
              </w:rPr>
            </w:pPr>
          </w:p>
        </w:tc>
        <w:tc>
          <w:tcPr>
            <w:tcW w:w="2356" w:type="dxa"/>
            <w:gridSpan w:val="2"/>
          </w:tcPr>
          <w:p w:rsidR="00E51932" w:rsidRPr="007505FA" w:rsidRDefault="00E51932" w:rsidP="00F35BC7">
            <w:pPr>
              <w:pStyle w:val="a3"/>
              <w:widowControl w:val="0"/>
              <w:tabs>
                <w:tab w:val="clear" w:pos="4677"/>
                <w:tab w:val="clear" w:pos="9355"/>
              </w:tabs>
              <w:rPr>
                <w:sz w:val="28"/>
              </w:rPr>
            </w:pPr>
          </w:p>
        </w:tc>
      </w:tr>
      <w:tr w:rsidR="00E51932" w:rsidTr="00F35BC7">
        <w:tc>
          <w:tcPr>
            <w:tcW w:w="2004" w:type="dxa"/>
            <w:gridSpan w:val="2"/>
          </w:tcPr>
          <w:p w:rsidR="00E51932" w:rsidRDefault="00E51932" w:rsidP="00F35BC7">
            <w:pPr>
              <w:widowControl w:val="0"/>
              <w:rPr>
                <w:sz w:val="22"/>
                <w:szCs w:val="24"/>
                <w:vertAlign w:val="superscript"/>
              </w:rPr>
            </w:pPr>
          </w:p>
        </w:tc>
        <w:tc>
          <w:tcPr>
            <w:tcW w:w="720" w:type="dxa"/>
            <w:tcBorders>
              <w:top w:val="single" w:sz="4" w:space="0" w:color="auto"/>
            </w:tcBorders>
          </w:tcPr>
          <w:p w:rsidR="00E51932" w:rsidRPr="007505FA" w:rsidRDefault="00E51932" w:rsidP="00F35BC7">
            <w:pPr>
              <w:pStyle w:val="a3"/>
              <w:widowControl w:val="0"/>
              <w:tabs>
                <w:tab w:val="clear" w:pos="4677"/>
                <w:tab w:val="clear" w:pos="9355"/>
              </w:tabs>
              <w:rPr>
                <w:vertAlign w:val="superscript"/>
              </w:rPr>
            </w:pPr>
            <w:r w:rsidRPr="007505FA">
              <w:rPr>
                <w:vertAlign w:val="superscript"/>
              </w:rPr>
              <w:t>(число)</w:t>
            </w:r>
          </w:p>
        </w:tc>
        <w:tc>
          <w:tcPr>
            <w:tcW w:w="236" w:type="dxa"/>
          </w:tcPr>
          <w:p w:rsidR="00E51932" w:rsidRDefault="00E51932" w:rsidP="00F35BC7">
            <w:pPr>
              <w:widowControl w:val="0"/>
              <w:rPr>
                <w:sz w:val="22"/>
                <w:szCs w:val="24"/>
                <w:vertAlign w:val="superscript"/>
              </w:rPr>
            </w:pPr>
          </w:p>
        </w:tc>
        <w:tc>
          <w:tcPr>
            <w:tcW w:w="841" w:type="dxa"/>
            <w:gridSpan w:val="4"/>
            <w:tcBorders>
              <w:top w:val="single" w:sz="4" w:space="0" w:color="auto"/>
            </w:tcBorders>
          </w:tcPr>
          <w:p w:rsidR="00E51932" w:rsidRPr="007505FA" w:rsidRDefault="00E51932" w:rsidP="00F35BC7">
            <w:pPr>
              <w:pStyle w:val="a3"/>
              <w:widowControl w:val="0"/>
              <w:tabs>
                <w:tab w:val="clear" w:pos="4677"/>
                <w:tab w:val="clear" w:pos="9355"/>
              </w:tabs>
              <w:rPr>
                <w:vertAlign w:val="superscript"/>
              </w:rPr>
            </w:pPr>
            <w:r w:rsidRPr="007505FA">
              <w:rPr>
                <w:vertAlign w:val="superscript"/>
              </w:rPr>
              <w:t>(месяц)</w:t>
            </w:r>
          </w:p>
        </w:tc>
        <w:tc>
          <w:tcPr>
            <w:tcW w:w="236" w:type="dxa"/>
          </w:tcPr>
          <w:p w:rsidR="00E51932" w:rsidRDefault="00E51932" w:rsidP="00F35BC7">
            <w:pPr>
              <w:widowControl w:val="0"/>
              <w:rPr>
                <w:sz w:val="22"/>
                <w:szCs w:val="24"/>
                <w:vertAlign w:val="superscript"/>
              </w:rPr>
            </w:pPr>
          </w:p>
        </w:tc>
        <w:tc>
          <w:tcPr>
            <w:tcW w:w="663" w:type="dxa"/>
            <w:tcBorders>
              <w:top w:val="single" w:sz="4" w:space="0" w:color="auto"/>
            </w:tcBorders>
          </w:tcPr>
          <w:p w:rsidR="00E51932" w:rsidRDefault="00E51932" w:rsidP="00F35BC7">
            <w:pPr>
              <w:widowControl w:val="0"/>
              <w:rPr>
                <w:sz w:val="22"/>
                <w:szCs w:val="24"/>
                <w:vertAlign w:val="superscript"/>
              </w:rPr>
            </w:pPr>
            <w:r>
              <w:rPr>
                <w:sz w:val="22"/>
                <w:szCs w:val="24"/>
                <w:vertAlign w:val="superscript"/>
              </w:rPr>
              <w:t>(год)</w:t>
            </w:r>
          </w:p>
        </w:tc>
        <w:tc>
          <w:tcPr>
            <w:tcW w:w="897" w:type="dxa"/>
          </w:tcPr>
          <w:p w:rsidR="00E51932" w:rsidRDefault="00E51932" w:rsidP="00F35BC7">
            <w:pPr>
              <w:widowControl w:val="0"/>
              <w:rPr>
                <w:sz w:val="22"/>
                <w:szCs w:val="24"/>
                <w:vertAlign w:val="superscript"/>
              </w:rPr>
            </w:pPr>
          </w:p>
        </w:tc>
        <w:tc>
          <w:tcPr>
            <w:tcW w:w="2323" w:type="dxa"/>
          </w:tcPr>
          <w:p w:rsidR="00E51932" w:rsidRPr="007505FA" w:rsidRDefault="00E51932" w:rsidP="00F35BC7">
            <w:pPr>
              <w:pStyle w:val="a3"/>
              <w:widowControl w:val="0"/>
              <w:tabs>
                <w:tab w:val="clear" w:pos="4677"/>
                <w:tab w:val="clear" w:pos="9355"/>
              </w:tabs>
              <w:rPr>
                <w:vertAlign w:val="superscript"/>
              </w:rPr>
            </w:pPr>
          </w:p>
        </w:tc>
        <w:tc>
          <w:tcPr>
            <w:tcW w:w="2356" w:type="dxa"/>
            <w:gridSpan w:val="2"/>
          </w:tcPr>
          <w:p w:rsidR="00E51932" w:rsidRDefault="00E51932" w:rsidP="00F35BC7">
            <w:pPr>
              <w:widowControl w:val="0"/>
              <w:jc w:val="center"/>
              <w:rPr>
                <w:sz w:val="22"/>
                <w:szCs w:val="24"/>
                <w:vertAlign w:val="superscript"/>
              </w:rPr>
            </w:pPr>
          </w:p>
        </w:tc>
      </w:tr>
      <w:tr w:rsidR="00E51932" w:rsidTr="00F35BC7">
        <w:trPr>
          <w:cantSplit/>
        </w:trPr>
        <w:tc>
          <w:tcPr>
            <w:tcW w:w="3107" w:type="dxa"/>
            <w:gridSpan w:val="6"/>
            <w:tcBorders>
              <w:top w:val="nil"/>
              <w:left w:val="nil"/>
              <w:bottom w:val="nil"/>
              <w:right w:val="nil"/>
            </w:tcBorders>
          </w:tcPr>
          <w:p w:rsidR="00E51932" w:rsidRPr="007505FA" w:rsidRDefault="00E51932" w:rsidP="00F35BC7">
            <w:pPr>
              <w:pStyle w:val="a3"/>
              <w:widowControl w:val="0"/>
              <w:tabs>
                <w:tab w:val="clear" w:pos="4677"/>
                <w:tab w:val="clear" w:pos="9355"/>
              </w:tabs>
            </w:pPr>
            <w:r w:rsidRPr="007505FA">
              <w:t>адрес места жительства</w:t>
            </w:r>
          </w:p>
        </w:tc>
        <w:tc>
          <w:tcPr>
            <w:tcW w:w="6933" w:type="dxa"/>
            <w:gridSpan w:val="7"/>
            <w:tcBorders>
              <w:top w:val="nil"/>
              <w:left w:val="nil"/>
              <w:bottom w:val="single" w:sz="6" w:space="0" w:color="auto"/>
              <w:right w:val="nil"/>
            </w:tcBorders>
          </w:tcPr>
          <w:p w:rsidR="00E51932" w:rsidRPr="007505FA" w:rsidRDefault="00E51932" w:rsidP="00F35BC7">
            <w:pPr>
              <w:pStyle w:val="a3"/>
              <w:widowControl w:val="0"/>
              <w:tabs>
                <w:tab w:val="clear" w:pos="4677"/>
                <w:tab w:val="clear" w:pos="9355"/>
              </w:tabs>
              <w:rPr>
                <w:sz w:val="28"/>
              </w:rPr>
            </w:pPr>
          </w:p>
        </w:tc>
        <w:tc>
          <w:tcPr>
            <w:tcW w:w="236" w:type="dxa"/>
            <w:tcBorders>
              <w:top w:val="nil"/>
              <w:left w:val="nil"/>
              <w:right w:val="nil"/>
            </w:tcBorders>
          </w:tcPr>
          <w:p w:rsidR="00E51932" w:rsidRPr="007505FA" w:rsidRDefault="00E51932" w:rsidP="00F35BC7">
            <w:pPr>
              <w:pStyle w:val="a3"/>
              <w:widowControl w:val="0"/>
              <w:tabs>
                <w:tab w:val="clear" w:pos="4677"/>
                <w:tab w:val="clear" w:pos="9355"/>
              </w:tabs>
              <w:rPr>
                <w:sz w:val="28"/>
              </w:rPr>
            </w:pPr>
            <w:r w:rsidRPr="007505FA">
              <w:rPr>
                <w:sz w:val="28"/>
              </w:rPr>
              <w:t>,</w:t>
            </w:r>
          </w:p>
        </w:tc>
      </w:tr>
      <w:tr w:rsidR="00E51932" w:rsidTr="00F35BC7">
        <w:tc>
          <w:tcPr>
            <w:tcW w:w="3040" w:type="dxa"/>
            <w:gridSpan w:val="5"/>
            <w:tcBorders>
              <w:top w:val="nil"/>
              <w:left w:val="nil"/>
              <w:right w:val="nil"/>
            </w:tcBorders>
          </w:tcPr>
          <w:p w:rsidR="00E51932" w:rsidRPr="007505FA" w:rsidRDefault="00E51932" w:rsidP="00F35BC7">
            <w:pPr>
              <w:pStyle w:val="a3"/>
              <w:widowControl w:val="0"/>
              <w:tabs>
                <w:tab w:val="clear" w:pos="4677"/>
                <w:tab w:val="clear" w:pos="9355"/>
              </w:tabs>
              <w:rPr>
                <w:vertAlign w:val="superscript"/>
              </w:rPr>
            </w:pPr>
          </w:p>
        </w:tc>
        <w:tc>
          <w:tcPr>
            <w:tcW w:w="7236" w:type="dxa"/>
            <w:gridSpan w:val="9"/>
            <w:tcBorders>
              <w:top w:val="nil"/>
              <w:left w:val="nil"/>
              <w:right w:val="nil"/>
            </w:tcBorders>
          </w:tcPr>
          <w:p w:rsidR="00E51932" w:rsidRDefault="00E51932" w:rsidP="00F35BC7">
            <w:pPr>
              <w:pStyle w:val="BodyText21"/>
              <w:widowControl w:val="0"/>
              <w:suppressAutoHyphens/>
              <w:autoSpaceDE/>
              <w:autoSpaceDN/>
              <w:rPr>
                <w:sz w:val="8"/>
                <w:szCs w:val="20"/>
              </w:rPr>
            </w:pPr>
          </w:p>
          <w:p w:rsidR="00E51932" w:rsidRDefault="00E51932" w:rsidP="00F35BC7">
            <w:pPr>
              <w:widowControl w:val="0"/>
              <w:jc w:val="center"/>
              <w:rPr>
                <w:sz w:val="22"/>
                <w:szCs w:val="24"/>
                <w:vertAlign w:val="superscript"/>
              </w:rPr>
            </w:pPr>
            <w:r>
              <w:rPr>
                <w:sz w:val="22"/>
                <w:szCs w:val="24"/>
                <w:vertAlign w:val="superscript"/>
              </w:rPr>
              <w:t>наименование субъекта Российской Федерации, район, город, иной населенный пункт, улица, дом, корпус, квартира</w:t>
            </w:r>
          </w:p>
        </w:tc>
      </w:tr>
      <w:tr w:rsidR="00E51932" w:rsidTr="00F35BC7">
        <w:trPr>
          <w:gridBefore w:val="1"/>
          <w:wBefore w:w="92" w:type="dxa"/>
        </w:trPr>
        <w:tc>
          <w:tcPr>
            <w:tcW w:w="3082" w:type="dxa"/>
            <w:gridSpan w:val="6"/>
            <w:tcBorders>
              <w:top w:val="nil"/>
              <w:left w:val="nil"/>
              <w:bottom w:val="single" w:sz="4" w:space="0" w:color="auto"/>
              <w:right w:val="nil"/>
            </w:tcBorders>
          </w:tcPr>
          <w:p w:rsidR="00E51932" w:rsidRDefault="00E51932" w:rsidP="00F35BC7">
            <w:pPr>
              <w:widowControl w:val="0"/>
              <w:rPr>
                <w:sz w:val="18"/>
                <w:szCs w:val="24"/>
                <w:vertAlign w:val="superscript"/>
              </w:rPr>
            </w:pPr>
          </w:p>
        </w:tc>
        <w:tc>
          <w:tcPr>
            <w:tcW w:w="7102" w:type="dxa"/>
            <w:gridSpan w:val="7"/>
            <w:tcBorders>
              <w:top w:val="nil"/>
              <w:left w:val="nil"/>
              <w:bottom w:val="single" w:sz="4" w:space="0" w:color="auto"/>
              <w:right w:val="nil"/>
            </w:tcBorders>
          </w:tcPr>
          <w:p w:rsidR="00E51932" w:rsidRDefault="00E51932" w:rsidP="00F35BC7">
            <w:pPr>
              <w:widowControl w:val="0"/>
              <w:jc w:val="center"/>
              <w:rPr>
                <w:sz w:val="18"/>
                <w:szCs w:val="24"/>
                <w:vertAlign w:val="superscript"/>
              </w:rPr>
            </w:pPr>
          </w:p>
        </w:tc>
      </w:tr>
      <w:tr w:rsidR="00E51932" w:rsidTr="00F35BC7">
        <w:trPr>
          <w:gridBefore w:val="1"/>
          <w:wBefore w:w="92" w:type="dxa"/>
        </w:trPr>
        <w:tc>
          <w:tcPr>
            <w:tcW w:w="3082" w:type="dxa"/>
            <w:gridSpan w:val="6"/>
            <w:tcBorders>
              <w:top w:val="single" w:sz="4" w:space="0" w:color="auto"/>
              <w:left w:val="nil"/>
              <w:bottom w:val="nil"/>
              <w:right w:val="nil"/>
            </w:tcBorders>
          </w:tcPr>
          <w:p w:rsidR="00E51932" w:rsidRDefault="00E51932" w:rsidP="00F35BC7">
            <w:pPr>
              <w:widowControl w:val="0"/>
              <w:rPr>
                <w:sz w:val="22"/>
                <w:szCs w:val="24"/>
                <w:vertAlign w:val="superscript"/>
              </w:rPr>
            </w:pPr>
          </w:p>
        </w:tc>
        <w:tc>
          <w:tcPr>
            <w:tcW w:w="7102" w:type="dxa"/>
            <w:gridSpan w:val="7"/>
            <w:tcBorders>
              <w:top w:val="single" w:sz="4" w:space="0" w:color="auto"/>
              <w:left w:val="nil"/>
              <w:bottom w:val="nil"/>
              <w:right w:val="nil"/>
            </w:tcBorders>
          </w:tcPr>
          <w:p w:rsidR="00E51932" w:rsidRDefault="00E51932" w:rsidP="00F35BC7">
            <w:pPr>
              <w:widowControl w:val="0"/>
              <w:jc w:val="center"/>
              <w:rPr>
                <w:sz w:val="22"/>
                <w:szCs w:val="24"/>
                <w:vertAlign w:val="superscript"/>
              </w:rPr>
            </w:pPr>
          </w:p>
        </w:tc>
      </w:tr>
    </w:tbl>
    <w:p w:rsidR="00E51932" w:rsidRPr="002D14F1" w:rsidRDefault="00E82BFF" w:rsidP="00E51932">
      <w:pPr>
        <w:pStyle w:val="14-150"/>
        <w:suppressAutoHyphens/>
        <w:spacing w:line="240" w:lineRule="auto"/>
        <w:ind w:left="-340" w:firstLine="0"/>
        <w:rPr>
          <w:sz w:val="24"/>
          <w:szCs w:val="24"/>
        </w:rPr>
      </w:pPr>
      <w:r>
        <w:rPr>
          <w:sz w:val="24"/>
          <w:szCs w:val="24"/>
        </w:rPr>
        <w:t>в соответствии с частью 7 статьи 66</w:t>
      </w:r>
      <w:r w:rsidR="00E51932" w:rsidRPr="002D14F1">
        <w:rPr>
          <w:sz w:val="24"/>
          <w:szCs w:val="24"/>
        </w:rPr>
        <w:t xml:space="preserve"> Закона Забайкальского края «О выборах депутатов Законодательного Собрания Забайкальского края», отказываюсь от получения депутатского мандата.</w:t>
      </w:r>
    </w:p>
    <w:p w:rsidR="00E51932" w:rsidRPr="002D14F1" w:rsidRDefault="00E51932" w:rsidP="00E51932">
      <w:pPr>
        <w:pStyle w:val="14-150"/>
        <w:suppressAutoHyphens/>
        <w:spacing w:line="240" w:lineRule="auto"/>
        <w:ind w:firstLine="0"/>
        <w:rPr>
          <w:sz w:val="24"/>
          <w:szCs w:val="24"/>
        </w:rPr>
      </w:pPr>
    </w:p>
    <w:tbl>
      <w:tblPr>
        <w:tblW w:w="10276" w:type="dxa"/>
        <w:tblInd w:w="-252" w:type="dxa"/>
        <w:tblLayout w:type="fixed"/>
        <w:tblLook w:val="0000"/>
      </w:tblPr>
      <w:tblGrid>
        <w:gridCol w:w="360"/>
        <w:gridCol w:w="2211"/>
        <w:gridCol w:w="469"/>
        <w:gridCol w:w="7000"/>
        <w:gridCol w:w="236"/>
      </w:tblGrid>
      <w:tr w:rsidR="00E51932" w:rsidRPr="002D14F1" w:rsidTr="00F35BC7">
        <w:trPr>
          <w:gridBefore w:val="1"/>
          <w:wBefore w:w="360" w:type="dxa"/>
          <w:cantSplit/>
        </w:trPr>
        <w:tc>
          <w:tcPr>
            <w:tcW w:w="2211" w:type="dxa"/>
            <w:tcBorders>
              <w:top w:val="nil"/>
              <w:left w:val="nil"/>
              <w:bottom w:val="nil"/>
              <w:right w:val="nil"/>
            </w:tcBorders>
          </w:tcPr>
          <w:p w:rsidR="00E51932" w:rsidRPr="007505FA" w:rsidRDefault="00E51932" w:rsidP="00F35BC7">
            <w:pPr>
              <w:pStyle w:val="a3"/>
              <w:widowControl w:val="0"/>
              <w:tabs>
                <w:tab w:val="clear" w:pos="4677"/>
                <w:tab w:val="clear" w:pos="9355"/>
              </w:tabs>
            </w:pPr>
            <w:r w:rsidRPr="007505FA">
              <w:t>Причина отказа</w:t>
            </w:r>
          </w:p>
        </w:tc>
        <w:tc>
          <w:tcPr>
            <w:tcW w:w="7469" w:type="dxa"/>
            <w:gridSpan w:val="2"/>
            <w:tcBorders>
              <w:top w:val="nil"/>
              <w:left w:val="nil"/>
              <w:bottom w:val="single" w:sz="6" w:space="0" w:color="auto"/>
              <w:right w:val="nil"/>
            </w:tcBorders>
          </w:tcPr>
          <w:p w:rsidR="00E51932" w:rsidRPr="007505FA" w:rsidRDefault="00E51932" w:rsidP="00F35BC7">
            <w:pPr>
              <w:pStyle w:val="a3"/>
              <w:widowControl w:val="0"/>
              <w:tabs>
                <w:tab w:val="clear" w:pos="4677"/>
                <w:tab w:val="clear" w:pos="9355"/>
              </w:tabs>
            </w:pPr>
          </w:p>
        </w:tc>
        <w:tc>
          <w:tcPr>
            <w:tcW w:w="236" w:type="dxa"/>
            <w:tcBorders>
              <w:top w:val="nil"/>
              <w:left w:val="nil"/>
              <w:right w:val="nil"/>
            </w:tcBorders>
          </w:tcPr>
          <w:p w:rsidR="00E51932" w:rsidRPr="007505FA" w:rsidRDefault="00E51932" w:rsidP="00F35BC7">
            <w:pPr>
              <w:pStyle w:val="a3"/>
              <w:widowControl w:val="0"/>
              <w:tabs>
                <w:tab w:val="clear" w:pos="4677"/>
                <w:tab w:val="clear" w:pos="9355"/>
              </w:tabs>
            </w:pPr>
          </w:p>
        </w:tc>
      </w:tr>
      <w:tr w:rsidR="00E51932" w:rsidTr="00F35BC7">
        <w:tc>
          <w:tcPr>
            <w:tcW w:w="3040" w:type="dxa"/>
            <w:gridSpan w:val="3"/>
            <w:tcBorders>
              <w:top w:val="nil"/>
              <w:left w:val="nil"/>
              <w:right w:val="nil"/>
            </w:tcBorders>
          </w:tcPr>
          <w:p w:rsidR="00E51932" w:rsidRPr="007505FA" w:rsidRDefault="00E51932" w:rsidP="00F35BC7">
            <w:pPr>
              <w:pStyle w:val="a3"/>
              <w:widowControl w:val="0"/>
              <w:tabs>
                <w:tab w:val="clear" w:pos="4677"/>
                <w:tab w:val="clear" w:pos="9355"/>
              </w:tabs>
              <w:rPr>
                <w:vertAlign w:val="superscript"/>
              </w:rPr>
            </w:pPr>
          </w:p>
        </w:tc>
        <w:tc>
          <w:tcPr>
            <w:tcW w:w="7236" w:type="dxa"/>
            <w:gridSpan w:val="2"/>
            <w:tcBorders>
              <w:top w:val="nil"/>
              <w:left w:val="nil"/>
              <w:right w:val="nil"/>
            </w:tcBorders>
          </w:tcPr>
          <w:p w:rsidR="00E51932" w:rsidRDefault="00E51932" w:rsidP="00F35BC7">
            <w:pPr>
              <w:widowControl w:val="0"/>
              <w:jc w:val="center"/>
              <w:rPr>
                <w:sz w:val="22"/>
                <w:szCs w:val="24"/>
                <w:vertAlign w:val="superscript"/>
              </w:rPr>
            </w:pPr>
          </w:p>
        </w:tc>
      </w:tr>
    </w:tbl>
    <w:p w:rsidR="00E51932" w:rsidRDefault="00E51932" w:rsidP="00E51932">
      <w:pPr>
        <w:pStyle w:val="12"/>
        <w:suppressAutoHyphens/>
        <w:autoSpaceDE/>
        <w:autoSpaceDN/>
        <w:spacing w:line="240" w:lineRule="auto"/>
      </w:pPr>
      <w:r>
        <w:t>_________________</w:t>
      </w:r>
    </w:p>
    <w:p w:rsidR="00E51932" w:rsidRDefault="00E51932" w:rsidP="00E51932">
      <w:pPr>
        <w:pStyle w:val="BodyText21"/>
        <w:widowControl w:val="0"/>
        <w:suppressAutoHyphens/>
        <w:autoSpaceDE/>
        <w:autoSpaceDN/>
        <w:rPr>
          <w:sz w:val="8"/>
          <w:szCs w:val="20"/>
        </w:rPr>
      </w:pPr>
    </w:p>
    <w:p w:rsidR="00E51932" w:rsidRDefault="00E51932" w:rsidP="00E51932">
      <w:pPr>
        <w:pStyle w:val="12"/>
        <w:suppressAutoHyphens/>
        <w:autoSpaceDE/>
        <w:autoSpaceDN/>
        <w:spacing w:line="240" w:lineRule="auto"/>
        <w:ind w:left="7200"/>
        <w:jc w:val="center"/>
        <w:rPr>
          <w:sz w:val="22"/>
          <w:vertAlign w:val="superscript"/>
        </w:rPr>
      </w:pPr>
      <w:r>
        <w:rPr>
          <w:sz w:val="22"/>
          <w:vertAlign w:val="superscript"/>
        </w:rPr>
        <w:t>(подпись)</w:t>
      </w:r>
    </w:p>
    <w:p w:rsidR="00E51932" w:rsidRDefault="00E51932" w:rsidP="00E51932">
      <w:pPr>
        <w:pStyle w:val="12"/>
        <w:suppressAutoHyphens/>
        <w:autoSpaceDE/>
        <w:autoSpaceDN/>
        <w:spacing w:line="240" w:lineRule="auto"/>
      </w:pPr>
      <w:r>
        <w:t>_________________</w:t>
      </w:r>
    </w:p>
    <w:p w:rsidR="00E51932" w:rsidRDefault="00E51932" w:rsidP="00E51932">
      <w:pPr>
        <w:pStyle w:val="BodyText21"/>
        <w:widowControl w:val="0"/>
        <w:suppressAutoHyphens/>
        <w:autoSpaceDE/>
        <w:autoSpaceDN/>
        <w:rPr>
          <w:sz w:val="8"/>
          <w:szCs w:val="20"/>
        </w:rPr>
      </w:pPr>
    </w:p>
    <w:p w:rsidR="00E51932" w:rsidRDefault="00E51932" w:rsidP="00E51932">
      <w:pPr>
        <w:pStyle w:val="12"/>
        <w:suppressAutoHyphens/>
        <w:autoSpaceDE/>
        <w:autoSpaceDN/>
        <w:spacing w:line="240" w:lineRule="auto"/>
        <w:ind w:left="7200"/>
        <w:jc w:val="center"/>
        <w:rPr>
          <w:sz w:val="22"/>
          <w:vertAlign w:val="superscript"/>
        </w:rPr>
      </w:pPr>
      <w:r>
        <w:rPr>
          <w:sz w:val="22"/>
          <w:vertAlign w:val="superscript"/>
        </w:rPr>
        <w:t>(дата)</w:t>
      </w:r>
    </w:p>
    <w:p w:rsidR="00E51932" w:rsidRDefault="00E51932"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2D14F1" w:rsidRDefault="002D14F1" w:rsidP="00E51932">
      <w:pPr>
        <w:pStyle w:val="af7"/>
        <w:widowControl/>
        <w:suppressAutoHyphens/>
        <w:autoSpaceDE/>
        <w:autoSpaceDN/>
        <w:spacing w:after="0"/>
        <w:rPr>
          <w:sz w:val="12"/>
        </w:rPr>
      </w:pPr>
    </w:p>
    <w:p w:rsidR="00E51932" w:rsidRPr="002D14F1" w:rsidRDefault="00E51932" w:rsidP="00034037">
      <w:pPr>
        <w:suppressAutoHyphens/>
        <w:ind w:firstLine="284"/>
        <w:jc w:val="both"/>
        <w:rPr>
          <w:sz w:val="20"/>
        </w:rPr>
      </w:pPr>
      <w:r w:rsidRPr="002D14F1">
        <w:rPr>
          <w:b/>
          <w:bCs/>
          <w:sz w:val="20"/>
        </w:rPr>
        <w:t>Примечания</w:t>
      </w:r>
      <w:r w:rsidRPr="002D14F1">
        <w:rPr>
          <w:sz w:val="20"/>
        </w:rPr>
        <w:t>. При отказе от получения депутатского мандата зарегистрированным кандидатом, включенным в региональную часть краевого списка кандидатов, указываются номер соответствующей региональной группы списка и порядковый номер зарегистрированного кандидата в региональной группе по состоянию на момент регистрации списка.</w:t>
      </w:r>
    </w:p>
    <w:p w:rsidR="00E51932" w:rsidRDefault="00E51932" w:rsidP="00034037">
      <w:pPr>
        <w:ind w:left="360"/>
        <w:jc w:val="both"/>
        <w:rPr>
          <w:sz w:val="20"/>
        </w:rPr>
      </w:pPr>
      <w:r w:rsidRPr="002D14F1">
        <w:rPr>
          <w:sz w:val="20"/>
        </w:rPr>
        <w:t>Заявление об отказе от депутатского мандата не подлежит отзыву.</w:t>
      </w:r>
    </w:p>
    <w:p w:rsidR="00034037" w:rsidRDefault="00034037" w:rsidP="00034037">
      <w:pPr>
        <w:jc w:val="both"/>
        <w:rPr>
          <w:sz w:val="20"/>
        </w:rPr>
      </w:pPr>
    </w:p>
    <w:p w:rsidR="00034037" w:rsidRDefault="00034037" w:rsidP="00034037">
      <w:pPr>
        <w:jc w:val="both"/>
        <w:rPr>
          <w:sz w:val="20"/>
        </w:rPr>
      </w:pPr>
    </w:p>
    <w:p w:rsidR="00034037" w:rsidRDefault="00034037" w:rsidP="00034037">
      <w:pPr>
        <w:jc w:val="both"/>
        <w:rPr>
          <w:sz w:val="20"/>
        </w:rPr>
      </w:pPr>
    </w:p>
    <w:p w:rsidR="00034037" w:rsidRPr="002D14F1" w:rsidRDefault="00034037" w:rsidP="00034037">
      <w:pPr>
        <w:jc w:val="both"/>
        <w:rPr>
          <w:sz w:val="20"/>
        </w:rPr>
      </w:pPr>
    </w:p>
    <w:p w:rsidR="00E51932" w:rsidRDefault="00E51932" w:rsidP="00E51932">
      <w:pPr>
        <w:rPr>
          <w:sz w:val="24"/>
          <w:szCs w:val="24"/>
        </w:rPr>
      </w:pPr>
    </w:p>
    <w:p w:rsidR="003D3336" w:rsidRDefault="003D3336" w:rsidP="00034037">
      <w:pPr>
        <w:widowControl w:val="0"/>
        <w:suppressAutoHyphens/>
        <w:jc w:val="both"/>
        <w:rPr>
          <w:sz w:val="20"/>
        </w:rPr>
      </w:pPr>
    </w:p>
    <w:p w:rsidR="00BE5466" w:rsidRDefault="00BE5466" w:rsidP="00051ACC">
      <w:pPr>
        <w:widowControl w:val="0"/>
        <w:suppressAutoHyphens/>
        <w:ind w:firstLine="284"/>
        <w:jc w:val="both"/>
        <w:rPr>
          <w:sz w:val="20"/>
        </w:rPr>
      </w:pPr>
    </w:p>
    <w:p w:rsidR="00BE5466" w:rsidRDefault="00BE5466" w:rsidP="00051ACC">
      <w:pPr>
        <w:widowControl w:val="0"/>
        <w:suppressAutoHyphens/>
        <w:ind w:firstLine="284"/>
        <w:jc w:val="both"/>
        <w:rPr>
          <w:sz w:val="20"/>
        </w:rPr>
      </w:pPr>
    </w:p>
    <w:p w:rsidR="000F1530" w:rsidRPr="00E82BFF" w:rsidRDefault="00B96981" w:rsidP="00464E78">
      <w:pPr>
        <w:ind w:left="5103"/>
        <w:rPr>
          <w:sz w:val="20"/>
        </w:rPr>
      </w:pPr>
      <w:r>
        <w:rPr>
          <w:sz w:val="20"/>
        </w:rPr>
        <w:t>Приложение №</w:t>
      </w:r>
      <w:r w:rsidR="00034037" w:rsidRPr="00B96981">
        <w:rPr>
          <w:sz w:val="20"/>
        </w:rPr>
        <w:t>22</w:t>
      </w:r>
    </w:p>
    <w:p w:rsidR="00464E78" w:rsidRPr="003374AB" w:rsidRDefault="00464E78" w:rsidP="00464E78">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464E78" w:rsidRPr="00FB1A64" w:rsidRDefault="00464E78" w:rsidP="00464E78">
      <w:pPr>
        <w:ind w:left="3969"/>
        <w:jc w:val="center"/>
        <w:outlineLvl w:val="0"/>
        <w:rPr>
          <w:sz w:val="20"/>
        </w:rPr>
      </w:pPr>
      <w:r>
        <w:rPr>
          <w:sz w:val="20"/>
        </w:rPr>
        <w:t>(рекомендуемая форма)</w:t>
      </w:r>
    </w:p>
    <w:p w:rsidR="000F1530" w:rsidRPr="004A4F16" w:rsidRDefault="000F1530" w:rsidP="000F1530">
      <w:pPr>
        <w:jc w:val="both"/>
        <w:rPr>
          <w:szCs w:val="24"/>
        </w:rPr>
      </w:pPr>
    </w:p>
    <w:p w:rsidR="000F1530" w:rsidRPr="002D14F1" w:rsidRDefault="000F1530" w:rsidP="002D14F1">
      <w:pPr>
        <w:pStyle w:val="af3"/>
        <w:widowControl w:val="0"/>
        <w:outlineLvl w:val="0"/>
        <w:rPr>
          <w:sz w:val="24"/>
        </w:rPr>
      </w:pPr>
      <w:r w:rsidRPr="002D14F1">
        <w:rPr>
          <w:sz w:val="24"/>
        </w:rPr>
        <w:t>Решение</w:t>
      </w:r>
    </w:p>
    <w:p w:rsidR="000F1530" w:rsidRDefault="000F1530" w:rsidP="000F1530">
      <w:pPr>
        <w:widowControl w:val="0"/>
        <w:jc w:val="center"/>
        <w:rPr>
          <w:sz w:val="16"/>
          <w:szCs w:val="24"/>
        </w:rPr>
      </w:pPr>
    </w:p>
    <w:p w:rsidR="000F1530" w:rsidRDefault="000F1530" w:rsidP="000F1530">
      <w:pPr>
        <w:widowControl w:val="0"/>
        <w:pBdr>
          <w:top w:val="single" w:sz="4" w:space="1" w:color="auto"/>
        </w:pBdr>
        <w:ind w:left="1134" w:right="1134"/>
        <w:jc w:val="center"/>
        <w:rPr>
          <w:sz w:val="22"/>
          <w:szCs w:val="24"/>
          <w:vertAlign w:val="superscript"/>
        </w:rPr>
      </w:pPr>
      <w:r>
        <w:rPr>
          <w:sz w:val="22"/>
          <w:szCs w:val="24"/>
          <w:vertAlign w:val="superscript"/>
        </w:rPr>
        <w:t>(наименование органа избирательного объединения)</w:t>
      </w:r>
    </w:p>
    <w:p w:rsidR="000F1530" w:rsidRDefault="000F1530" w:rsidP="000F1530">
      <w:pPr>
        <w:widowControl w:val="0"/>
        <w:jc w:val="center"/>
        <w:rPr>
          <w:sz w:val="16"/>
          <w:szCs w:val="24"/>
        </w:rPr>
      </w:pPr>
    </w:p>
    <w:tbl>
      <w:tblPr>
        <w:tblW w:w="9747" w:type="dxa"/>
        <w:tblLayout w:type="fixed"/>
        <w:tblLook w:val="0000"/>
      </w:tblPr>
      <w:tblGrid>
        <w:gridCol w:w="4608"/>
        <w:gridCol w:w="844"/>
        <w:gridCol w:w="236"/>
        <w:gridCol w:w="1024"/>
        <w:gridCol w:w="236"/>
        <w:gridCol w:w="720"/>
        <w:gridCol w:w="2079"/>
      </w:tblGrid>
      <w:tr w:rsidR="000F1530" w:rsidTr="00F35BC7">
        <w:tc>
          <w:tcPr>
            <w:tcW w:w="9747" w:type="dxa"/>
            <w:gridSpan w:val="7"/>
            <w:tcBorders>
              <w:top w:val="nil"/>
              <w:left w:val="nil"/>
              <w:bottom w:val="nil"/>
              <w:right w:val="nil"/>
            </w:tcBorders>
          </w:tcPr>
          <w:p w:rsidR="000F1530" w:rsidRDefault="00464E78" w:rsidP="00F35BC7">
            <w:pPr>
              <w:widowControl w:val="0"/>
              <w:ind w:firstLine="4536"/>
              <w:rPr>
                <w:sz w:val="24"/>
                <w:szCs w:val="28"/>
              </w:rPr>
            </w:pPr>
            <w:r>
              <w:rPr>
                <w:sz w:val="24"/>
                <w:szCs w:val="28"/>
              </w:rPr>
              <w:t>«____» __________ _________ года</w:t>
            </w:r>
          </w:p>
        </w:tc>
      </w:tr>
      <w:tr w:rsidR="000F1530" w:rsidTr="00F35BC7">
        <w:trPr>
          <w:gridBefore w:val="1"/>
          <w:gridAfter w:val="1"/>
          <w:wBefore w:w="4608" w:type="dxa"/>
          <w:wAfter w:w="2079" w:type="dxa"/>
        </w:trPr>
        <w:tc>
          <w:tcPr>
            <w:tcW w:w="844" w:type="dxa"/>
            <w:vAlign w:val="center"/>
          </w:tcPr>
          <w:p w:rsidR="000F1530" w:rsidRPr="007505FA" w:rsidRDefault="000F1530" w:rsidP="00F35BC7">
            <w:pPr>
              <w:pStyle w:val="a3"/>
              <w:widowControl w:val="0"/>
              <w:tabs>
                <w:tab w:val="clear" w:pos="4677"/>
                <w:tab w:val="clear" w:pos="9355"/>
              </w:tabs>
              <w:jc w:val="center"/>
              <w:rPr>
                <w:vertAlign w:val="superscript"/>
              </w:rPr>
            </w:pPr>
            <w:r w:rsidRPr="007505FA">
              <w:rPr>
                <w:vertAlign w:val="superscript"/>
              </w:rPr>
              <w:t>(число)</w:t>
            </w:r>
          </w:p>
        </w:tc>
        <w:tc>
          <w:tcPr>
            <w:tcW w:w="236" w:type="dxa"/>
          </w:tcPr>
          <w:p w:rsidR="000F1530" w:rsidRDefault="000F1530" w:rsidP="00F35BC7">
            <w:pPr>
              <w:widowControl w:val="0"/>
              <w:rPr>
                <w:sz w:val="22"/>
                <w:szCs w:val="24"/>
                <w:vertAlign w:val="superscript"/>
              </w:rPr>
            </w:pPr>
          </w:p>
        </w:tc>
        <w:tc>
          <w:tcPr>
            <w:tcW w:w="1024" w:type="dxa"/>
          </w:tcPr>
          <w:p w:rsidR="000F1530" w:rsidRPr="007505FA" w:rsidRDefault="000F1530" w:rsidP="00F35BC7">
            <w:pPr>
              <w:pStyle w:val="a3"/>
              <w:widowControl w:val="0"/>
              <w:tabs>
                <w:tab w:val="clear" w:pos="4677"/>
                <w:tab w:val="clear" w:pos="9355"/>
              </w:tabs>
              <w:jc w:val="center"/>
              <w:rPr>
                <w:vertAlign w:val="superscript"/>
              </w:rPr>
            </w:pPr>
            <w:r w:rsidRPr="007505FA">
              <w:rPr>
                <w:vertAlign w:val="superscript"/>
              </w:rPr>
              <w:t>(месяц)</w:t>
            </w:r>
          </w:p>
        </w:tc>
        <w:tc>
          <w:tcPr>
            <w:tcW w:w="236" w:type="dxa"/>
          </w:tcPr>
          <w:p w:rsidR="000F1530" w:rsidRDefault="000F1530" w:rsidP="00F35BC7">
            <w:pPr>
              <w:widowControl w:val="0"/>
              <w:rPr>
                <w:sz w:val="22"/>
                <w:szCs w:val="24"/>
                <w:vertAlign w:val="superscript"/>
              </w:rPr>
            </w:pPr>
          </w:p>
        </w:tc>
        <w:tc>
          <w:tcPr>
            <w:tcW w:w="720" w:type="dxa"/>
          </w:tcPr>
          <w:p w:rsidR="000F1530" w:rsidRDefault="000F1530" w:rsidP="00F35BC7">
            <w:pPr>
              <w:widowControl w:val="0"/>
              <w:jc w:val="center"/>
              <w:rPr>
                <w:sz w:val="22"/>
                <w:szCs w:val="24"/>
                <w:vertAlign w:val="superscript"/>
              </w:rPr>
            </w:pPr>
          </w:p>
        </w:tc>
      </w:tr>
    </w:tbl>
    <w:p w:rsidR="000F1530" w:rsidRDefault="000F1530" w:rsidP="000F1530">
      <w:pPr>
        <w:pStyle w:val="21"/>
        <w:rPr>
          <w:b w:val="0"/>
          <w:bCs w:val="0"/>
        </w:rPr>
      </w:pPr>
    </w:p>
    <w:p w:rsidR="000F1530" w:rsidRPr="002D14F1" w:rsidRDefault="000F1530" w:rsidP="000F1530">
      <w:pPr>
        <w:pStyle w:val="21"/>
        <w:outlineLvl w:val="0"/>
        <w:rPr>
          <w:bCs w:val="0"/>
          <w:sz w:val="24"/>
        </w:rPr>
      </w:pPr>
      <w:r w:rsidRPr="002D14F1">
        <w:rPr>
          <w:bCs w:val="0"/>
          <w:sz w:val="24"/>
        </w:rPr>
        <w:t>Об отзыве доверенных лиц избирательного объединения</w:t>
      </w:r>
    </w:p>
    <w:p w:rsidR="000F1530" w:rsidRPr="002D14F1" w:rsidRDefault="000F1530" w:rsidP="000F1530">
      <w:pPr>
        <w:pStyle w:val="a3"/>
        <w:widowControl w:val="0"/>
        <w:tabs>
          <w:tab w:val="clear" w:pos="4677"/>
          <w:tab w:val="clear" w:pos="9355"/>
        </w:tabs>
      </w:pPr>
    </w:p>
    <w:tbl>
      <w:tblPr>
        <w:tblW w:w="0" w:type="auto"/>
        <w:tblLook w:val="0000"/>
      </w:tblPr>
      <w:tblGrid>
        <w:gridCol w:w="1437"/>
        <w:gridCol w:w="8391"/>
      </w:tblGrid>
      <w:tr w:rsidR="000F1530" w:rsidRPr="002D14F1" w:rsidTr="00F35BC7">
        <w:tc>
          <w:tcPr>
            <w:tcW w:w="9828" w:type="dxa"/>
            <w:gridSpan w:val="2"/>
            <w:tcBorders>
              <w:bottom w:val="single" w:sz="4" w:space="0" w:color="auto"/>
            </w:tcBorders>
          </w:tcPr>
          <w:p w:rsidR="000F1530" w:rsidRPr="002D14F1" w:rsidRDefault="000F1530" w:rsidP="00F35BC7">
            <w:pPr>
              <w:pStyle w:val="BodyText21"/>
              <w:widowControl w:val="0"/>
              <w:suppressAutoHyphens/>
              <w:autoSpaceDE/>
              <w:autoSpaceDN/>
              <w:ind w:firstLine="360"/>
              <w:rPr>
                <w:sz w:val="24"/>
                <w:szCs w:val="24"/>
              </w:rPr>
            </w:pPr>
            <w:r w:rsidRPr="002D14F1">
              <w:rPr>
                <w:sz w:val="24"/>
                <w:szCs w:val="24"/>
              </w:rPr>
              <w:t>В соответствии с  частью 4 статьи 32 Закона Забайкальского края «О выборах депутатов Законодательного Собрания Забайкальского края» и</w:t>
            </w:r>
            <w:r w:rsidR="00464E78">
              <w:rPr>
                <w:sz w:val="24"/>
                <w:szCs w:val="24"/>
              </w:rPr>
              <w:t xml:space="preserve"> __________________________________</w:t>
            </w:r>
          </w:p>
          <w:p w:rsidR="000F1530" w:rsidRPr="002D14F1" w:rsidRDefault="000F1530" w:rsidP="00F35BC7">
            <w:pPr>
              <w:pStyle w:val="BodyText21"/>
              <w:widowControl w:val="0"/>
              <w:suppressAutoHyphens/>
              <w:autoSpaceDE/>
              <w:autoSpaceDN/>
              <w:rPr>
                <w:sz w:val="24"/>
                <w:szCs w:val="24"/>
              </w:rPr>
            </w:pPr>
          </w:p>
        </w:tc>
      </w:tr>
      <w:tr w:rsidR="000F1530" w:rsidTr="00F35BC7">
        <w:tc>
          <w:tcPr>
            <w:tcW w:w="9828" w:type="dxa"/>
            <w:gridSpan w:val="2"/>
            <w:tcBorders>
              <w:top w:val="single" w:sz="4" w:space="0" w:color="auto"/>
            </w:tcBorders>
          </w:tcPr>
          <w:p w:rsidR="000F1530" w:rsidRDefault="000F1530" w:rsidP="00F35BC7">
            <w:pPr>
              <w:pStyle w:val="BodyText21"/>
              <w:widowControl w:val="0"/>
              <w:suppressAutoHyphens/>
              <w:autoSpaceDE/>
              <w:autoSpaceDN/>
              <w:rPr>
                <w:sz w:val="8"/>
                <w:szCs w:val="20"/>
              </w:rPr>
            </w:pPr>
          </w:p>
          <w:p w:rsidR="000F1530" w:rsidRDefault="000F1530" w:rsidP="00F35BC7">
            <w:pPr>
              <w:pStyle w:val="BodyText21"/>
              <w:widowControl w:val="0"/>
              <w:suppressAutoHyphens/>
              <w:autoSpaceDE/>
              <w:autoSpaceDN/>
              <w:jc w:val="center"/>
              <w:rPr>
                <w:sz w:val="22"/>
                <w:vertAlign w:val="superscript"/>
              </w:rPr>
            </w:pPr>
            <w:r>
              <w:rPr>
                <w:sz w:val="22"/>
                <w:vertAlign w:val="superscript"/>
              </w:rPr>
              <w:t>приводится ссылка на норму устава политической партии (если вопрос урегулирован в уставе</w:t>
            </w:r>
            <w:r w:rsidR="00464E78">
              <w:rPr>
                <w:sz w:val="22"/>
                <w:vertAlign w:val="superscript"/>
              </w:rPr>
              <w:t>, либо решение съезда (конференции, общего собрания)</w:t>
            </w:r>
            <w:r w:rsidR="00EC6302">
              <w:rPr>
                <w:sz w:val="22"/>
                <w:vertAlign w:val="superscript"/>
              </w:rPr>
              <w:t xml:space="preserve"> избирательного объединения о делегировании соответствующих полномочий с указанием даты его принятия</w:t>
            </w:r>
            <w:r>
              <w:rPr>
                <w:sz w:val="22"/>
                <w:vertAlign w:val="superscript"/>
              </w:rPr>
              <w:t>),</w:t>
            </w:r>
          </w:p>
          <w:p w:rsidR="00EC6302" w:rsidRDefault="00EC6302" w:rsidP="00EC6302">
            <w:pPr>
              <w:pStyle w:val="BodyText21"/>
              <w:widowControl w:val="0"/>
              <w:suppressAutoHyphens/>
              <w:autoSpaceDE/>
              <w:autoSpaceDN/>
              <w:rPr>
                <w:sz w:val="24"/>
                <w:szCs w:val="24"/>
              </w:rPr>
            </w:pPr>
            <w:r>
              <w:rPr>
                <w:sz w:val="24"/>
                <w:szCs w:val="24"/>
                <w:vertAlign w:val="superscript"/>
              </w:rPr>
              <w:t xml:space="preserve">_________________________________________________________________________________________________ </w:t>
            </w:r>
            <w:r>
              <w:rPr>
                <w:sz w:val="24"/>
                <w:szCs w:val="24"/>
              </w:rPr>
              <w:t xml:space="preserve">решил: </w:t>
            </w:r>
          </w:p>
          <w:p w:rsidR="00EC6302" w:rsidRPr="00EC6302" w:rsidRDefault="00EC6302" w:rsidP="00EC6302">
            <w:pPr>
              <w:pStyle w:val="BodyText21"/>
              <w:widowControl w:val="0"/>
              <w:suppressAutoHyphens/>
              <w:autoSpaceDE/>
              <w:autoSpaceDN/>
              <w:rPr>
                <w:sz w:val="20"/>
                <w:szCs w:val="20"/>
              </w:rPr>
            </w:pPr>
            <w:r w:rsidRPr="00EC6302">
              <w:rPr>
                <w:sz w:val="20"/>
                <w:szCs w:val="20"/>
              </w:rPr>
              <w:t>(наименование избирательного объединения)</w:t>
            </w:r>
          </w:p>
        </w:tc>
      </w:tr>
      <w:tr w:rsidR="000F1530" w:rsidRPr="002D14F1" w:rsidTr="00F35BC7">
        <w:trPr>
          <w:gridAfter w:val="1"/>
          <w:wAfter w:w="8391" w:type="dxa"/>
        </w:trPr>
        <w:tc>
          <w:tcPr>
            <w:tcW w:w="1437" w:type="dxa"/>
          </w:tcPr>
          <w:p w:rsidR="000F1530" w:rsidRPr="002D14F1" w:rsidRDefault="000F1530" w:rsidP="00F35BC7">
            <w:pPr>
              <w:pStyle w:val="BodyText21"/>
              <w:widowControl w:val="0"/>
              <w:suppressAutoHyphens/>
              <w:autoSpaceDE/>
              <w:autoSpaceDN/>
              <w:rPr>
                <w:sz w:val="24"/>
                <w:szCs w:val="24"/>
              </w:rPr>
            </w:pPr>
          </w:p>
        </w:tc>
      </w:tr>
    </w:tbl>
    <w:p w:rsidR="000F1530" w:rsidRPr="002D14F1" w:rsidRDefault="000F1530" w:rsidP="000F1530">
      <w:pPr>
        <w:pStyle w:val="BodyText21"/>
        <w:widowControl w:val="0"/>
        <w:autoSpaceDE/>
        <w:autoSpaceDN/>
        <w:rPr>
          <w:sz w:val="24"/>
          <w:szCs w:val="24"/>
        </w:rPr>
      </w:pPr>
      <w:r w:rsidRPr="002D14F1">
        <w:rPr>
          <w:sz w:val="24"/>
          <w:szCs w:val="24"/>
        </w:rPr>
        <w:t>отозвать доверенных лиц избирательного объединения ____</w:t>
      </w:r>
      <w:r w:rsidR="002D14F1">
        <w:rPr>
          <w:sz w:val="24"/>
          <w:szCs w:val="24"/>
        </w:rPr>
        <w:t>______</w:t>
      </w:r>
      <w:r w:rsidR="00EC6302">
        <w:rPr>
          <w:sz w:val="24"/>
          <w:szCs w:val="24"/>
        </w:rPr>
        <w:t>______</w:t>
      </w:r>
      <w:r w:rsidR="002D14F1">
        <w:rPr>
          <w:sz w:val="24"/>
          <w:szCs w:val="24"/>
        </w:rPr>
        <w:t>______</w:t>
      </w:r>
      <w:r w:rsidR="00EC6302">
        <w:rPr>
          <w:sz w:val="24"/>
          <w:szCs w:val="24"/>
        </w:rPr>
        <w:t>________</w:t>
      </w:r>
    </w:p>
    <w:p w:rsidR="000F1530" w:rsidRPr="002D14F1" w:rsidRDefault="000F1530" w:rsidP="00EC6302">
      <w:pPr>
        <w:pStyle w:val="12"/>
        <w:keepNext w:val="0"/>
        <w:autoSpaceDE/>
        <w:autoSpaceDN/>
        <w:spacing w:line="240" w:lineRule="auto"/>
        <w:jc w:val="left"/>
        <w:rPr>
          <w:sz w:val="24"/>
          <w:szCs w:val="24"/>
          <w:vertAlign w:val="superscript"/>
        </w:rPr>
      </w:pPr>
      <w:r w:rsidRPr="002D14F1">
        <w:rPr>
          <w:sz w:val="24"/>
          <w:szCs w:val="24"/>
          <w:vertAlign w:val="superscript"/>
        </w:rPr>
        <w:t xml:space="preserve">  (наименование избирательного объединения)</w:t>
      </w:r>
    </w:p>
    <w:p w:rsidR="000F1530" w:rsidRDefault="000F1530" w:rsidP="000F1530">
      <w:pPr>
        <w:pStyle w:val="BodyText21"/>
        <w:widowControl w:val="0"/>
        <w:suppressAutoHyphens/>
        <w:autoSpaceDE/>
        <w:autoSpaceDN/>
        <w:rPr>
          <w:szCs w:val="20"/>
        </w:rPr>
      </w:pPr>
      <w:r w:rsidRPr="002D14F1">
        <w:rPr>
          <w:sz w:val="24"/>
          <w:szCs w:val="24"/>
        </w:rPr>
        <w:t>в количестве ___</w:t>
      </w:r>
      <w:r w:rsidR="00EC6302">
        <w:rPr>
          <w:sz w:val="24"/>
          <w:szCs w:val="24"/>
        </w:rPr>
        <w:t>___ в соответствии со следующим</w:t>
      </w:r>
      <w:r w:rsidRPr="002D14F1">
        <w:rPr>
          <w:sz w:val="24"/>
          <w:szCs w:val="24"/>
        </w:rPr>
        <w:t xml:space="preserve"> списком</w:t>
      </w:r>
      <w:r w:rsidR="00EC6302">
        <w:rPr>
          <w:szCs w:val="20"/>
        </w:rPr>
        <w:t>:</w:t>
      </w:r>
    </w:p>
    <w:p w:rsidR="00EC6302" w:rsidRDefault="00EC6302" w:rsidP="000F1530">
      <w:pPr>
        <w:pStyle w:val="BodyText21"/>
        <w:widowControl w:val="0"/>
        <w:suppressAutoHyphens/>
        <w:autoSpaceDE/>
        <w:autoSpaceDN/>
        <w:rPr>
          <w:szCs w:val="20"/>
        </w:rPr>
      </w:pPr>
      <w:r w:rsidRPr="00EC6302">
        <w:rPr>
          <w:sz w:val="24"/>
          <w:szCs w:val="24"/>
        </w:rPr>
        <w:t>1</w:t>
      </w:r>
      <w:r>
        <w:rPr>
          <w:szCs w:val="20"/>
        </w:rPr>
        <w:t xml:space="preserve">.__________________ </w:t>
      </w:r>
      <w:r w:rsidRPr="00EC6302">
        <w:rPr>
          <w:sz w:val="24"/>
          <w:szCs w:val="24"/>
        </w:rPr>
        <w:t>дата рождения ______ __________ __________ года</w:t>
      </w:r>
    </w:p>
    <w:p w:rsidR="00EC6302" w:rsidRPr="00EC6302" w:rsidRDefault="00EC6302" w:rsidP="000F1530">
      <w:pPr>
        <w:pStyle w:val="BodyText21"/>
        <w:widowControl w:val="0"/>
        <w:suppressAutoHyphens/>
        <w:autoSpaceDE/>
        <w:autoSpaceDN/>
        <w:rPr>
          <w:sz w:val="20"/>
          <w:szCs w:val="20"/>
        </w:rPr>
      </w:pPr>
      <w:r w:rsidRPr="00EC6302">
        <w:rPr>
          <w:sz w:val="20"/>
          <w:szCs w:val="20"/>
        </w:rPr>
        <w:t xml:space="preserve">  (фамилия, имя, отчество)</w:t>
      </w:r>
    </w:p>
    <w:p w:rsidR="00EC6302" w:rsidRPr="00EC6302" w:rsidRDefault="00EC6302" w:rsidP="00EC6302">
      <w:pPr>
        <w:pStyle w:val="BodyText21"/>
        <w:widowControl w:val="0"/>
        <w:suppressAutoHyphens/>
        <w:autoSpaceDE/>
        <w:autoSpaceDN/>
        <w:rPr>
          <w:sz w:val="24"/>
          <w:szCs w:val="24"/>
        </w:rPr>
      </w:pPr>
      <w:r w:rsidRPr="00EC6302">
        <w:rPr>
          <w:sz w:val="24"/>
          <w:szCs w:val="24"/>
        </w:rPr>
        <w:t>2._______________</w:t>
      </w:r>
      <w:r>
        <w:rPr>
          <w:sz w:val="24"/>
          <w:szCs w:val="24"/>
        </w:rPr>
        <w:t>_____</w:t>
      </w:r>
      <w:r w:rsidRPr="00EC6302">
        <w:rPr>
          <w:sz w:val="24"/>
          <w:szCs w:val="24"/>
        </w:rPr>
        <w:t xml:space="preserve">___дата рождения ______ __________ __________ года </w:t>
      </w:r>
    </w:p>
    <w:p w:rsidR="000F1530" w:rsidRPr="00EC6302" w:rsidRDefault="00EC6302" w:rsidP="00EC6302">
      <w:pPr>
        <w:widowControl w:val="0"/>
        <w:suppressAutoHyphens/>
        <w:jc w:val="both"/>
        <w:rPr>
          <w:sz w:val="20"/>
        </w:rPr>
      </w:pPr>
      <w:r w:rsidRPr="00EC6302">
        <w:rPr>
          <w:sz w:val="20"/>
        </w:rPr>
        <w:t xml:space="preserve">  (фамилия, имя, отчество)</w:t>
      </w:r>
    </w:p>
    <w:p w:rsidR="00EC6302" w:rsidRDefault="00EC6302" w:rsidP="002D14F1">
      <w:pPr>
        <w:pStyle w:val="145"/>
        <w:suppressAutoHyphens/>
        <w:autoSpaceDE/>
        <w:autoSpaceDN/>
        <w:spacing w:line="240" w:lineRule="auto"/>
        <w:ind w:firstLine="426"/>
        <w:rPr>
          <w:sz w:val="24"/>
          <w:szCs w:val="24"/>
        </w:rPr>
      </w:pPr>
    </w:p>
    <w:p w:rsidR="000F1530" w:rsidRPr="002D14F1" w:rsidRDefault="000F1530" w:rsidP="002D14F1">
      <w:pPr>
        <w:pStyle w:val="145"/>
        <w:suppressAutoHyphens/>
        <w:autoSpaceDE/>
        <w:autoSpaceDN/>
        <w:spacing w:line="240" w:lineRule="auto"/>
        <w:ind w:firstLine="426"/>
        <w:rPr>
          <w:sz w:val="24"/>
          <w:szCs w:val="24"/>
        </w:rPr>
      </w:pPr>
      <w:r w:rsidRPr="002D14F1">
        <w:rPr>
          <w:sz w:val="24"/>
          <w:szCs w:val="24"/>
        </w:rPr>
        <w:t>После отзыва количество доверенных лиц избирательного объединения составляет _______.</w:t>
      </w:r>
    </w:p>
    <w:p w:rsidR="000F1530" w:rsidRDefault="000F1530" w:rsidP="000F1530">
      <w:pPr>
        <w:widowControl w:val="0"/>
        <w:suppressAutoHyphens/>
        <w:ind w:firstLine="709"/>
        <w:jc w:val="both"/>
        <w:rPr>
          <w:sz w:val="24"/>
          <w:szCs w:val="24"/>
        </w:rPr>
      </w:pPr>
    </w:p>
    <w:p w:rsidR="000F1530" w:rsidRDefault="000F1530" w:rsidP="000F1530">
      <w:pPr>
        <w:pStyle w:val="a3"/>
        <w:widowControl w:val="0"/>
        <w:tabs>
          <w:tab w:val="clear" w:pos="4677"/>
          <w:tab w:val="clear" w:pos="9355"/>
        </w:tabs>
        <w:suppressAutoHyphens/>
      </w:pPr>
    </w:p>
    <w:p w:rsidR="000F1530" w:rsidRDefault="000F1530" w:rsidP="000F1530">
      <w:pPr>
        <w:pStyle w:val="a3"/>
        <w:widowControl w:val="0"/>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0F1530" w:rsidTr="00F35BC7">
        <w:tc>
          <w:tcPr>
            <w:tcW w:w="4591" w:type="dxa"/>
            <w:tcBorders>
              <w:top w:val="nil"/>
              <w:left w:val="nil"/>
              <w:bottom w:val="single" w:sz="6" w:space="0" w:color="auto"/>
              <w:right w:val="nil"/>
            </w:tcBorders>
          </w:tcPr>
          <w:p w:rsidR="000F1530" w:rsidRDefault="000F1530" w:rsidP="00F35BC7">
            <w:pPr>
              <w:widowControl w:val="0"/>
              <w:rPr>
                <w:sz w:val="16"/>
                <w:szCs w:val="24"/>
              </w:rPr>
            </w:pPr>
          </w:p>
        </w:tc>
        <w:tc>
          <w:tcPr>
            <w:tcW w:w="236" w:type="dxa"/>
            <w:tcBorders>
              <w:top w:val="nil"/>
              <w:left w:val="nil"/>
              <w:bottom w:val="nil"/>
              <w:right w:val="nil"/>
            </w:tcBorders>
          </w:tcPr>
          <w:p w:rsidR="000F1530" w:rsidRDefault="000F1530" w:rsidP="00F35BC7">
            <w:pPr>
              <w:widowControl w:val="0"/>
              <w:rPr>
                <w:sz w:val="16"/>
                <w:szCs w:val="24"/>
              </w:rPr>
            </w:pPr>
          </w:p>
        </w:tc>
        <w:tc>
          <w:tcPr>
            <w:tcW w:w="1739" w:type="dxa"/>
            <w:tcBorders>
              <w:top w:val="nil"/>
              <w:left w:val="nil"/>
              <w:bottom w:val="single" w:sz="6" w:space="0" w:color="auto"/>
              <w:right w:val="nil"/>
            </w:tcBorders>
          </w:tcPr>
          <w:p w:rsidR="000F1530" w:rsidRDefault="000F1530" w:rsidP="00F35BC7">
            <w:pPr>
              <w:widowControl w:val="0"/>
              <w:rPr>
                <w:sz w:val="16"/>
                <w:szCs w:val="24"/>
              </w:rPr>
            </w:pPr>
          </w:p>
        </w:tc>
        <w:tc>
          <w:tcPr>
            <w:tcW w:w="261" w:type="dxa"/>
            <w:tcBorders>
              <w:top w:val="nil"/>
              <w:left w:val="nil"/>
              <w:bottom w:val="nil"/>
              <w:right w:val="nil"/>
            </w:tcBorders>
          </w:tcPr>
          <w:p w:rsidR="000F1530" w:rsidRDefault="000F1530" w:rsidP="00F35BC7">
            <w:pPr>
              <w:widowControl w:val="0"/>
              <w:rPr>
                <w:sz w:val="16"/>
                <w:szCs w:val="24"/>
              </w:rPr>
            </w:pPr>
          </w:p>
        </w:tc>
        <w:tc>
          <w:tcPr>
            <w:tcW w:w="2173" w:type="dxa"/>
            <w:tcBorders>
              <w:top w:val="nil"/>
              <w:left w:val="nil"/>
              <w:bottom w:val="single" w:sz="6" w:space="0" w:color="auto"/>
              <w:right w:val="nil"/>
            </w:tcBorders>
          </w:tcPr>
          <w:p w:rsidR="000F1530" w:rsidRDefault="000F1530" w:rsidP="00F35BC7">
            <w:pPr>
              <w:widowControl w:val="0"/>
              <w:rPr>
                <w:sz w:val="16"/>
                <w:szCs w:val="24"/>
              </w:rPr>
            </w:pPr>
          </w:p>
        </w:tc>
      </w:tr>
      <w:tr w:rsidR="000F1530" w:rsidTr="00F35BC7">
        <w:tc>
          <w:tcPr>
            <w:tcW w:w="4591" w:type="dxa"/>
            <w:tcBorders>
              <w:top w:val="nil"/>
              <w:left w:val="nil"/>
              <w:bottom w:val="nil"/>
              <w:right w:val="nil"/>
            </w:tcBorders>
          </w:tcPr>
          <w:p w:rsidR="000F1530" w:rsidRDefault="000F1530" w:rsidP="00F35BC7">
            <w:pPr>
              <w:pStyle w:val="BodyText21"/>
              <w:widowControl w:val="0"/>
              <w:suppressAutoHyphens/>
              <w:autoSpaceDE/>
              <w:autoSpaceDN/>
              <w:rPr>
                <w:sz w:val="8"/>
                <w:szCs w:val="20"/>
              </w:rPr>
            </w:pPr>
          </w:p>
          <w:p w:rsidR="000F1530" w:rsidRDefault="000F1530" w:rsidP="00F35BC7">
            <w:pPr>
              <w:widowControl w:val="0"/>
              <w:jc w:val="center"/>
              <w:rPr>
                <w:sz w:val="22"/>
                <w:szCs w:val="24"/>
                <w:vertAlign w:val="superscript"/>
              </w:rPr>
            </w:pPr>
            <w:r>
              <w:rPr>
                <w:sz w:val="22"/>
                <w:szCs w:val="24"/>
                <w:vertAlign w:val="superscript"/>
              </w:rPr>
              <w:t>( должность)</w:t>
            </w:r>
          </w:p>
        </w:tc>
        <w:tc>
          <w:tcPr>
            <w:tcW w:w="236" w:type="dxa"/>
            <w:tcBorders>
              <w:top w:val="nil"/>
              <w:left w:val="nil"/>
              <w:bottom w:val="nil"/>
              <w:right w:val="nil"/>
            </w:tcBorders>
          </w:tcPr>
          <w:p w:rsidR="000F1530" w:rsidRDefault="000F1530" w:rsidP="00F35BC7">
            <w:pPr>
              <w:widowControl w:val="0"/>
              <w:rPr>
                <w:sz w:val="22"/>
                <w:szCs w:val="24"/>
                <w:vertAlign w:val="superscript"/>
              </w:rPr>
            </w:pPr>
          </w:p>
        </w:tc>
        <w:tc>
          <w:tcPr>
            <w:tcW w:w="1739" w:type="dxa"/>
            <w:tcBorders>
              <w:top w:val="nil"/>
              <w:left w:val="nil"/>
              <w:bottom w:val="nil"/>
              <w:right w:val="nil"/>
            </w:tcBorders>
          </w:tcPr>
          <w:p w:rsidR="000F1530" w:rsidRDefault="000F1530" w:rsidP="00F35BC7">
            <w:pPr>
              <w:pStyle w:val="BodyText21"/>
              <w:widowControl w:val="0"/>
              <w:suppressAutoHyphens/>
              <w:autoSpaceDE/>
              <w:autoSpaceDN/>
              <w:rPr>
                <w:sz w:val="8"/>
                <w:szCs w:val="20"/>
              </w:rPr>
            </w:pPr>
          </w:p>
          <w:p w:rsidR="000F1530" w:rsidRDefault="000F1530" w:rsidP="00F35BC7">
            <w:pPr>
              <w:widowControl w:val="0"/>
              <w:jc w:val="center"/>
              <w:rPr>
                <w:sz w:val="22"/>
                <w:szCs w:val="24"/>
                <w:vertAlign w:val="superscript"/>
              </w:rPr>
            </w:pPr>
            <w:r>
              <w:rPr>
                <w:sz w:val="22"/>
                <w:szCs w:val="24"/>
                <w:vertAlign w:val="superscript"/>
              </w:rPr>
              <w:t>(подпись)</w:t>
            </w:r>
          </w:p>
        </w:tc>
        <w:tc>
          <w:tcPr>
            <w:tcW w:w="261" w:type="dxa"/>
            <w:tcBorders>
              <w:top w:val="nil"/>
              <w:left w:val="nil"/>
              <w:bottom w:val="nil"/>
              <w:right w:val="nil"/>
            </w:tcBorders>
          </w:tcPr>
          <w:p w:rsidR="000F1530" w:rsidRDefault="000F1530" w:rsidP="00F35BC7">
            <w:pPr>
              <w:widowControl w:val="0"/>
              <w:rPr>
                <w:sz w:val="22"/>
                <w:szCs w:val="24"/>
                <w:vertAlign w:val="superscript"/>
              </w:rPr>
            </w:pPr>
          </w:p>
        </w:tc>
        <w:tc>
          <w:tcPr>
            <w:tcW w:w="2173" w:type="dxa"/>
            <w:tcBorders>
              <w:top w:val="nil"/>
              <w:left w:val="nil"/>
              <w:bottom w:val="nil"/>
              <w:right w:val="nil"/>
            </w:tcBorders>
          </w:tcPr>
          <w:p w:rsidR="000F1530" w:rsidRDefault="000F1530" w:rsidP="00F35BC7">
            <w:pPr>
              <w:pStyle w:val="BodyText21"/>
              <w:widowControl w:val="0"/>
              <w:suppressAutoHyphens/>
              <w:autoSpaceDE/>
              <w:autoSpaceDN/>
              <w:rPr>
                <w:sz w:val="8"/>
                <w:szCs w:val="20"/>
              </w:rPr>
            </w:pPr>
          </w:p>
          <w:p w:rsidR="000F1530" w:rsidRDefault="000F1530" w:rsidP="00F35BC7">
            <w:pPr>
              <w:widowControl w:val="0"/>
              <w:jc w:val="center"/>
              <w:rPr>
                <w:sz w:val="22"/>
                <w:szCs w:val="24"/>
                <w:vertAlign w:val="superscript"/>
              </w:rPr>
            </w:pPr>
            <w:r>
              <w:rPr>
                <w:sz w:val="22"/>
                <w:szCs w:val="24"/>
                <w:vertAlign w:val="superscript"/>
              </w:rPr>
              <w:t>(инициалы, фамилия)</w:t>
            </w:r>
          </w:p>
        </w:tc>
      </w:tr>
    </w:tbl>
    <w:p w:rsidR="000F1530" w:rsidRDefault="000F1530" w:rsidP="000F1530">
      <w:pPr>
        <w:pStyle w:val="ad"/>
        <w:autoSpaceDE/>
        <w:autoSpaceDN/>
        <w:rPr>
          <w:szCs w:val="24"/>
        </w:rPr>
      </w:pPr>
    </w:p>
    <w:p w:rsidR="000F1530" w:rsidRDefault="000F1530" w:rsidP="000F1530">
      <w:pPr>
        <w:widowControl w:val="0"/>
        <w:jc w:val="both"/>
        <w:rPr>
          <w:sz w:val="24"/>
          <w:szCs w:val="24"/>
        </w:rPr>
      </w:pPr>
    </w:p>
    <w:p w:rsidR="000F1530" w:rsidRDefault="000F1530" w:rsidP="000F1530">
      <w:pPr>
        <w:pStyle w:val="12-17"/>
        <w:widowControl w:val="0"/>
        <w:spacing w:line="240" w:lineRule="auto"/>
        <w:ind w:firstLine="900"/>
        <w:outlineLvl w:val="0"/>
      </w:pPr>
      <w:r>
        <w:t>МП</w:t>
      </w:r>
    </w:p>
    <w:p w:rsidR="000F1530" w:rsidRDefault="000F1530" w:rsidP="000F1530">
      <w:pPr>
        <w:ind w:right="-284" w:firstLine="360"/>
        <w:jc w:val="both"/>
        <w:rPr>
          <w:sz w:val="20"/>
          <w:szCs w:val="24"/>
        </w:rPr>
      </w:pPr>
      <w:r>
        <w:rPr>
          <w:sz w:val="20"/>
          <w:szCs w:val="24"/>
        </w:rPr>
        <w:t>избирательного</w:t>
      </w:r>
    </w:p>
    <w:p w:rsidR="000F1530" w:rsidRDefault="000F1530" w:rsidP="000F1530">
      <w:pPr>
        <w:ind w:right="-284" w:firstLine="360"/>
        <w:jc w:val="both"/>
        <w:rPr>
          <w:b/>
          <w:bCs/>
          <w:sz w:val="20"/>
          <w:szCs w:val="24"/>
        </w:rPr>
      </w:pPr>
      <w:r>
        <w:rPr>
          <w:sz w:val="20"/>
          <w:szCs w:val="24"/>
        </w:rPr>
        <w:t xml:space="preserve">   объединения</w:t>
      </w:r>
    </w:p>
    <w:p w:rsidR="000F1530" w:rsidRDefault="000F1530" w:rsidP="000F1530">
      <w:pPr>
        <w:jc w:val="both"/>
        <w:rPr>
          <w:szCs w:val="24"/>
        </w:rPr>
      </w:pPr>
    </w:p>
    <w:p w:rsidR="00BE5466" w:rsidRDefault="00BE5466" w:rsidP="00051ACC">
      <w:pPr>
        <w:widowControl w:val="0"/>
        <w:suppressAutoHyphens/>
        <w:ind w:firstLine="284"/>
        <w:jc w:val="both"/>
        <w:rPr>
          <w:sz w:val="20"/>
        </w:rPr>
      </w:pPr>
    </w:p>
    <w:p w:rsidR="000F1530" w:rsidRDefault="000F1530" w:rsidP="00051ACC">
      <w:pPr>
        <w:widowControl w:val="0"/>
        <w:suppressAutoHyphens/>
        <w:ind w:firstLine="284"/>
        <w:jc w:val="both"/>
        <w:rPr>
          <w:sz w:val="20"/>
        </w:rPr>
      </w:pPr>
    </w:p>
    <w:p w:rsidR="000F1530" w:rsidRDefault="000F1530" w:rsidP="00051ACC">
      <w:pPr>
        <w:widowControl w:val="0"/>
        <w:suppressAutoHyphens/>
        <w:ind w:firstLine="284"/>
        <w:jc w:val="both"/>
        <w:rPr>
          <w:sz w:val="20"/>
        </w:rPr>
      </w:pPr>
    </w:p>
    <w:p w:rsidR="000F1530" w:rsidRDefault="000F1530" w:rsidP="00051ACC">
      <w:pPr>
        <w:widowControl w:val="0"/>
        <w:suppressAutoHyphens/>
        <w:ind w:firstLine="284"/>
        <w:jc w:val="both"/>
        <w:rPr>
          <w:sz w:val="20"/>
        </w:rPr>
      </w:pPr>
    </w:p>
    <w:p w:rsidR="000F1530" w:rsidRDefault="000F1530" w:rsidP="00051ACC">
      <w:pPr>
        <w:widowControl w:val="0"/>
        <w:suppressAutoHyphens/>
        <w:ind w:firstLine="284"/>
        <w:jc w:val="both"/>
        <w:rPr>
          <w:sz w:val="20"/>
        </w:rPr>
      </w:pPr>
    </w:p>
    <w:p w:rsidR="000F1530" w:rsidRDefault="000F1530" w:rsidP="006D26E8">
      <w:pPr>
        <w:widowControl w:val="0"/>
        <w:suppressAutoHyphens/>
        <w:jc w:val="both"/>
        <w:rPr>
          <w:sz w:val="20"/>
        </w:rPr>
      </w:pPr>
    </w:p>
    <w:p w:rsidR="00EC6302" w:rsidRDefault="00EC6302" w:rsidP="006D26E8">
      <w:pPr>
        <w:widowControl w:val="0"/>
        <w:suppressAutoHyphens/>
        <w:jc w:val="both"/>
        <w:rPr>
          <w:sz w:val="20"/>
        </w:rPr>
      </w:pPr>
    </w:p>
    <w:p w:rsidR="00EC6302" w:rsidRDefault="00EC6302" w:rsidP="006D26E8">
      <w:pPr>
        <w:widowControl w:val="0"/>
        <w:suppressAutoHyphens/>
        <w:jc w:val="both"/>
        <w:rPr>
          <w:sz w:val="20"/>
        </w:rPr>
      </w:pPr>
    </w:p>
    <w:p w:rsidR="00EC6302" w:rsidRDefault="00EC6302" w:rsidP="006D26E8">
      <w:pPr>
        <w:widowControl w:val="0"/>
        <w:suppressAutoHyphens/>
        <w:jc w:val="both"/>
        <w:rPr>
          <w:sz w:val="20"/>
        </w:rPr>
      </w:pPr>
    </w:p>
    <w:p w:rsidR="00EC6302" w:rsidRDefault="00EC6302" w:rsidP="006D26E8">
      <w:pPr>
        <w:widowControl w:val="0"/>
        <w:suppressAutoHyphens/>
        <w:jc w:val="both"/>
        <w:rPr>
          <w:sz w:val="20"/>
        </w:rPr>
      </w:pPr>
    </w:p>
    <w:p w:rsidR="00EC6302" w:rsidRPr="00E82BFF" w:rsidRDefault="00B96981" w:rsidP="00EC6302">
      <w:pPr>
        <w:ind w:left="5103"/>
        <w:rPr>
          <w:sz w:val="20"/>
        </w:rPr>
      </w:pPr>
      <w:r>
        <w:rPr>
          <w:sz w:val="20"/>
        </w:rPr>
        <w:t xml:space="preserve">Приложение № </w:t>
      </w:r>
      <w:r w:rsidR="00EC6302" w:rsidRPr="00B96981">
        <w:rPr>
          <w:sz w:val="20"/>
        </w:rPr>
        <w:t>22.1</w:t>
      </w:r>
    </w:p>
    <w:p w:rsidR="00EC6302" w:rsidRPr="003374AB" w:rsidRDefault="00EC6302" w:rsidP="00EC6302">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EC6302" w:rsidRPr="00FB1A64" w:rsidRDefault="00EC6302" w:rsidP="00EC6302">
      <w:pPr>
        <w:ind w:left="3969"/>
        <w:jc w:val="center"/>
        <w:outlineLvl w:val="0"/>
        <w:rPr>
          <w:sz w:val="20"/>
        </w:rPr>
      </w:pPr>
      <w:r>
        <w:rPr>
          <w:sz w:val="20"/>
        </w:rPr>
        <w:t>(рекомендуемая форма)</w:t>
      </w:r>
    </w:p>
    <w:p w:rsidR="00EC6302" w:rsidRDefault="00EC6302" w:rsidP="006D26E8">
      <w:pPr>
        <w:widowControl w:val="0"/>
        <w:suppressAutoHyphens/>
        <w:jc w:val="both"/>
        <w:rPr>
          <w:sz w:val="20"/>
        </w:rPr>
      </w:pPr>
    </w:p>
    <w:p w:rsidR="00EC6302" w:rsidRDefault="00EC6302" w:rsidP="006D26E8">
      <w:pPr>
        <w:widowControl w:val="0"/>
        <w:suppressAutoHyphens/>
        <w:jc w:val="both"/>
        <w:rPr>
          <w:sz w:val="20"/>
        </w:rPr>
      </w:pPr>
    </w:p>
    <w:p w:rsidR="00EC6302" w:rsidRDefault="00EC6302" w:rsidP="006D26E8">
      <w:pPr>
        <w:widowControl w:val="0"/>
        <w:suppressAutoHyphens/>
        <w:jc w:val="both"/>
        <w:rPr>
          <w:sz w:val="20"/>
        </w:rPr>
      </w:pPr>
    </w:p>
    <w:p w:rsidR="00EC6302" w:rsidRPr="00A7456C" w:rsidRDefault="00EC6302" w:rsidP="00EC6302">
      <w:pPr>
        <w:ind w:left="4678"/>
        <w:rPr>
          <w:sz w:val="24"/>
          <w:szCs w:val="24"/>
        </w:rPr>
      </w:pPr>
      <w:r w:rsidRPr="00A7456C">
        <w:rPr>
          <w:sz w:val="24"/>
          <w:szCs w:val="24"/>
        </w:rPr>
        <w:t>В _____________________________________</w:t>
      </w:r>
    </w:p>
    <w:p w:rsidR="00EC6302" w:rsidRPr="00A7456C" w:rsidRDefault="00EC6302" w:rsidP="00EC6302">
      <w:pPr>
        <w:ind w:left="4678"/>
        <w:jc w:val="center"/>
        <w:rPr>
          <w:i/>
          <w:sz w:val="24"/>
          <w:szCs w:val="24"/>
        </w:rPr>
      </w:pPr>
      <w:r w:rsidRPr="00A7456C">
        <w:rPr>
          <w:i/>
          <w:sz w:val="16"/>
          <w:szCs w:val="16"/>
        </w:rPr>
        <w:t>(наименование окружной избирательной комиссии)</w:t>
      </w:r>
    </w:p>
    <w:p w:rsidR="00EC6302" w:rsidRPr="00A7456C" w:rsidRDefault="00EC6302" w:rsidP="00EC6302">
      <w:pPr>
        <w:ind w:firstLine="567"/>
        <w:rPr>
          <w:sz w:val="16"/>
          <w:szCs w:val="16"/>
        </w:rPr>
      </w:pPr>
    </w:p>
    <w:p w:rsidR="00EC6302" w:rsidRPr="00A7456C" w:rsidRDefault="00EC6302" w:rsidP="00EC6302">
      <w:pPr>
        <w:jc w:val="right"/>
      </w:pPr>
    </w:p>
    <w:p w:rsidR="00EC6302" w:rsidRPr="0046375E" w:rsidRDefault="00EC6302" w:rsidP="00EC6302">
      <w:pPr>
        <w:pStyle w:val="21"/>
        <w:autoSpaceDE w:val="0"/>
        <w:autoSpaceDN w:val="0"/>
        <w:rPr>
          <w:b w:val="0"/>
          <w:bCs w:val="0"/>
          <w:sz w:val="24"/>
        </w:rPr>
      </w:pPr>
      <w:r w:rsidRPr="00F93612">
        <w:rPr>
          <w:bCs w:val="0"/>
          <w:sz w:val="24"/>
        </w:rPr>
        <w:t xml:space="preserve">Об отзыве доверенных лиц кандидата в депутаты Законодательного Собрания Забайкальского края четвертого созыва, </w:t>
      </w:r>
      <w:r w:rsidRPr="00F93612">
        <w:rPr>
          <w:bCs w:val="0"/>
          <w:sz w:val="24"/>
        </w:rPr>
        <w:br/>
        <w:t>выдвинутого по</w:t>
      </w:r>
      <w:r w:rsidRPr="0046375E">
        <w:rPr>
          <w:b w:val="0"/>
          <w:bCs w:val="0"/>
          <w:sz w:val="24"/>
        </w:rPr>
        <w:t xml:space="preserve"> ________________________________________</w:t>
      </w:r>
    </w:p>
    <w:p w:rsidR="00EC6302" w:rsidRPr="004F5C64" w:rsidRDefault="00EC6302" w:rsidP="00EC6302">
      <w:pPr>
        <w:pStyle w:val="21"/>
        <w:autoSpaceDE w:val="0"/>
        <w:autoSpaceDN w:val="0"/>
        <w:ind w:left="2124"/>
        <w:rPr>
          <w:bCs w:val="0"/>
          <w:i/>
          <w:sz w:val="16"/>
          <w:szCs w:val="16"/>
        </w:rPr>
      </w:pPr>
      <w:r w:rsidRPr="004F5C64">
        <w:rPr>
          <w:bCs w:val="0"/>
          <w:i/>
          <w:sz w:val="16"/>
          <w:szCs w:val="16"/>
        </w:rPr>
        <w:t>(наименование и номер одномандатного избирательного округа)</w:t>
      </w:r>
    </w:p>
    <w:p w:rsidR="00EC6302" w:rsidRPr="004F5C64" w:rsidRDefault="00EC6302" w:rsidP="00EC6302">
      <w:pPr>
        <w:pStyle w:val="21"/>
        <w:autoSpaceDE w:val="0"/>
        <w:autoSpaceDN w:val="0"/>
        <w:rPr>
          <w:b w:val="0"/>
          <w:bCs w:val="0"/>
        </w:rPr>
      </w:pPr>
    </w:p>
    <w:p w:rsidR="00EC6302" w:rsidRPr="0046375E" w:rsidRDefault="00EC6302" w:rsidP="00EC6302">
      <w:pPr>
        <w:pStyle w:val="BodyText21"/>
        <w:autoSpaceDE/>
        <w:autoSpaceDN/>
        <w:ind w:firstLine="709"/>
        <w:rPr>
          <w:sz w:val="24"/>
        </w:rPr>
      </w:pPr>
      <w:r w:rsidRPr="0046375E">
        <w:rPr>
          <w:sz w:val="24"/>
        </w:rPr>
        <w:t>Я, ____________________________________________________________,</w:t>
      </w:r>
    </w:p>
    <w:p w:rsidR="00EC6302" w:rsidRPr="003A0F33" w:rsidRDefault="00EC6302" w:rsidP="00EC6302">
      <w:pPr>
        <w:pStyle w:val="BodyText21"/>
        <w:autoSpaceDE/>
        <w:autoSpaceDN/>
        <w:jc w:val="center"/>
        <w:rPr>
          <w:bCs/>
          <w:i/>
          <w:sz w:val="20"/>
          <w:szCs w:val="20"/>
        </w:rPr>
      </w:pPr>
      <w:r w:rsidRPr="004F5C64">
        <w:rPr>
          <w:bCs/>
          <w:i/>
          <w:sz w:val="20"/>
          <w:szCs w:val="20"/>
        </w:rPr>
        <w:t>(фамилия, имя, отчество, дата рождения)</w:t>
      </w:r>
    </w:p>
    <w:p w:rsidR="00EC6302" w:rsidRPr="0046375E" w:rsidRDefault="00EC6302" w:rsidP="00EC6302">
      <w:pPr>
        <w:pStyle w:val="BodyText21"/>
        <w:suppressAutoHyphens/>
        <w:autoSpaceDE/>
        <w:autoSpaceDN/>
        <w:rPr>
          <w:sz w:val="24"/>
        </w:rPr>
      </w:pPr>
      <w:r w:rsidRPr="0046375E">
        <w:rPr>
          <w:sz w:val="24"/>
        </w:rPr>
        <w:t>отзываю своих доверенных лиц в количестве ______ человек в соответствии со следующим списком:</w:t>
      </w:r>
    </w:p>
    <w:p w:rsidR="00EC6302" w:rsidRPr="00E1283E" w:rsidRDefault="00EC6302" w:rsidP="00EC6302">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EC6302" w:rsidRPr="00E1283E" w:rsidTr="00D41D13">
        <w:tc>
          <w:tcPr>
            <w:tcW w:w="737" w:type="dxa"/>
            <w:tcBorders>
              <w:top w:val="nil"/>
              <w:left w:val="nil"/>
              <w:bottom w:val="nil"/>
              <w:right w:val="nil"/>
            </w:tcBorders>
          </w:tcPr>
          <w:p w:rsidR="00EC6302" w:rsidRPr="00E1283E" w:rsidRDefault="00EC6302" w:rsidP="00D41D13">
            <w:pPr>
              <w:ind w:firstLine="284"/>
              <w:rPr>
                <w:sz w:val="24"/>
                <w:szCs w:val="24"/>
              </w:rPr>
            </w:pPr>
            <w:r w:rsidRPr="00E1283E">
              <w:rPr>
                <w:sz w:val="24"/>
                <w:szCs w:val="24"/>
              </w:rPr>
              <w:t>1.</w:t>
            </w:r>
          </w:p>
        </w:tc>
        <w:tc>
          <w:tcPr>
            <w:tcW w:w="2416" w:type="dxa"/>
            <w:gridSpan w:val="2"/>
            <w:tcBorders>
              <w:top w:val="nil"/>
              <w:left w:val="nil"/>
              <w:bottom w:val="single" w:sz="6" w:space="0" w:color="auto"/>
              <w:right w:val="nil"/>
            </w:tcBorders>
          </w:tcPr>
          <w:p w:rsidR="00EC6302" w:rsidRPr="00E1283E" w:rsidRDefault="00EC6302" w:rsidP="00D41D13">
            <w:pPr>
              <w:rPr>
                <w:sz w:val="24"/>
                <w:szCs w:val="24"/>
              </w:rPr>
            </w:pPr>
          </w:p>
        </w:tc>
        <w:tc>
          <w:tcPr>
            <w:tcW w:w="2023" w:type="dxa"/>
            <w:tcBorders>
              <w:top w:val="nil"/>
              <w:left w:val="nil"/>
              <w:bottom w:val="nil"/>
              <w:right w:val="nil"/>
            </w:tcBorders>
          </w:tcPr>
          <w:p w:rsidR="00EC6302" w:rsidRPr="00E1283E" w:rsidRDefault="00EC6302" w:rsidP="00D41D13">
            <w:pPr>
              <w:pStyle w:val="a3"/>
            </w:pPr>
            <w:r w:rsidRPr="00E1283E">
              <w:t>, дата рождения –</w:t>
            </w:r>
          </w:p>
        </w:tc>
        <w:tc>
          <w:tcPr>
            <w:tcW w:w="975" w:type="dxa"/>
            <w:tcBorders>
              <w:top w:val="nil"/>
              <w:left w:val="nil"/>
              <w:bottom w:val="single" w:sz="6" w:space="0" w:color="auto"/>
              <w:right w:val="nil"/>
            </w:tcBorders>
          </w:tcPr>
          <w:p w:rsidR="00EC6302" w:rsidRPr="00E1283E" w:rsidRDefault="00EC6302" w:rsidP="00D41D13">
            <w:pPr>
              <w:rPr>
                <w:sz w:val="24"/>
                <w:szCs w:val="24"/>
              </w:rPr>
            </w:pPr>
          </w:p>
        </w:tc>
        <w:tc>
          <w:tcPr>
            <w:tcW w:w="284" w:type="dxa"/>
            <w:tcBorders>
              <w:top w:val="nil"/>
              <w:left w:val="nil"/>
              <w:bottom w:val="nil"/>
              <w:right w:val="nil"/>
            </w:tcBorders>
          </w:tcPr>
          <w:p w:rsidR="00EC6302" w:rsidRPr="00E1283E" w:rsidRDefault="00EC6302" w:rsidP="00D41D13">
            <w:pPr>
              <w:rPr>
                <w:sz w:val="24"/>
                <w:szCs w:val="24"/>
              </w:rPr>
            </w:pPr>
          </w:p>
        </w:tc>
        <w:tc>
          <w:tcPr>
            <w:tcW w:w="1275" w:type="dxa"/>
            <w:tcBorders>
              <w:top w:val="nil"/>
              <w:left w:val="nil"/>
              <w:bottom w:val="single" w:sz="6" w:space="0" w:color="auto"/>
              <w:right w:val="nil"/>
            </w:tcBorders>
          </w:tcPr>
          <w:p w:rsidR="00EC6302" w:rsidRPr="00E1283E" w:rsidRDefault="00EC6302" w:rsidP="00D41D13">
            <w:pPr>
              <w:rPr>
                <w:sz w:val="24"/>
                <w:szCs w:val="24"/>
              </w:rPr>
            </w:pPr>
          </w:p>
        </w:tc>
        <w:tc>
          <w:tcPr>
            <w:tcW w:w="265" w:type="dxa"/>
            <w:tcBorders>
              <w:top w:val="nil"/>
              <w:left w:val="nil"/>
              <w:bottom w:val="nil"/>
              <w:right w:val="nil"/>
            </w:tcBorders>
          </w:tcPr>
          <w:p w:rsidR="00EC6302" w:rsidRPr="00E1283E" w:rsidRDefault="00EC6302" w:rsidP="00D41D13">
            <w:pPr>
              <w:rPr>
                <w:sz w:val="24"/>
                <w:szCs w:val="24"/>
              </w:rPr>
            </w:pPr>
          </w:p>
        </w:tc>
        <w:tc>
          <w:tcPr>
            <w:tcW w:w="1011" w:type="dxa"/>
            <w:tcBorders>
              <w:top w:val="nil"/>
              <w:left w:val="nil"/>
              <w:bottom w:val="single" w:sz="6" w:space="0" w:color="auto"/>
              <w:right w:val="nil"/>
            </w:tcBorders>
          </w:tcPr>
          <w:p w:rsidR="00EC6302" w:rsidRPr="00E1283E" w:rsidRDefault="00EC6302" w:rsidP="00D41D13">
            <w:pPr>
              <w:rPr>
                <w:sz w:val="24"/>
                <w:szCs w:val="24"/>
              </w:rPr>
            </w:pPr>
          </w:p>
        </w:tc>
        <w:tc>
          <w:tcPr>
            <w:tcW w:w="893" w:type="dxa"/>
            <w:tcBorders>
              <w:top w:val="nil"/>
              <w:left w:val="nil"/>
              <w:bottom w:val="nil"/>
              <w:right w:val="nil"/>
            </w:tcBorders>
          </w:tcPr>
          <w:p w:rsidR="00EC6302" w:rsidRPr="00E1283E" w:rsidRDefault="00EC6302" w:rsidP="00D41D13">
            <w:pPr>
              <w:jc w:val="right"/>
              <w:rPr>
                <w:sz w:val="24"/>
                <w:szCs w:val="24"/>
              </w:rPr>
            </w:pPr>
            <w:r w:rsidRPr="00E1283E">
              <w:rPr>
                <w:sz w:val="24"/>
                <w:szCs w:val="24"/>
              </w:rPr>
              <w:t>года.</w:t>
            </w:r>
          </w:p>
        </w:tc>
      </w:tr>
      <w:tr w:rsidR="00EC6302" w:rsidRPr="00E1283E" w:rsidTr="00D41D13">
        <w:tc>
          <w:tcPr>
            <w:tcW w:w="887" w:type="dxa"/>
            <w:gridSpan w:val="2"/>
            <w:tcBorders>
              <w:top w:val="nil"/>
              <w:left w:val="nil"/>
              <w:bottom w:val="nil"/>
              <w:right w:val="nil"/>
            </w:tcBorders>
          </w:tcPr>
          <w:p w:rsidR="00EC6302" w:rsidRPr="00E1283E" w:rsidRDefault="00EC6302" w:rsidP="00D41D13">
            <w:pPr>
              <w:rPr>
                <w:sz w:val="24"/>
                <w:szCs w:val="24"/>
                <w:vertAlign w:val="subscript"/>
              </w:rPr>
            </w:pPr>
          </w:p>
        </w:tc>
        <w:tc>
          <w:tcPr>
            <w:tcW w:w="2266" w:type="dxa"/>
            <w:tcBorders>
              <w:top w:val="nil"/>
              <w:left w:val="nil"/>
              <w:bottom w:val="nil"/>
              <w:right w:val="nil"/>
            </w:tcBorders>
          </w:tcPr>
          <w:p w:rsidR="00EC6302" w:rsidRPr="00E1283E" w:rsidRDefault="00EC6302" w:rsidP="00D41D13">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EC6302" w:rsidRPr="00E1283E" w:rsidRDefault="00EC6302" w:rsidP="00D41D13">
            <w:pPr>
              <w:rPr>
                <w:i/>
                <w:sz w:val="16"/>
                <w:szCs w:val="16"/>
              </w:rPr>
            </w:pPr>
          </w:p>
        </w:tc>
        <w:tc>
          <w:tcPr>
            <w:tcW w:w="975" w:type="dxa"/>
            <w:tcBorders>
              <w:top w:val="nil"/>
              <w:left w:val="nil"/>
              <w:bottom w:val="nil"/>
              <w:right w:val="nil"/>
            </w:tcBorders>
          </w:tcPr>
          <w:p w:rsidR="00EC6302" w:rsidRPr="00E1283E" w:rsidRDefault="00EC6302" w:rsidP="00D41D13">
            <w:pPr>
              <w:jc w:val="center"/>
              <w:rPr>
                <w:i/>
                <w:sz w:val="16"/>
                <w:szCs w:val="16"/>
              </w:rPr>
            </w:pPr>
            <w:r w:rsidRPr="00E1283E">
              <w:rPr>
                <w:i/>
                <w:sz w:val="16"/>
                <w:szCs w:val="16"/>
              </w:rPr>
              <w:t>(число)</w:t>
            </w:r>
          </w:p>
        </w:tc>
        <w:tc>
          <w:tcPr>
            <w:tcW w:w="284" w:type="dxa"/>
            <w:tcBorders>
              <w:top w:val="nil"/>
              <w:left w:val="nil"/>
              <w:bottom w:val="nil"/>
              <w:right w:val="nil"/>
            </w:tcBorders>
          </w:tcPr>
          <w:p w:rsidR="00EC6302" w:rsidRPr="00E1283E" w:rsidRDefault="00EC6302" w:rsidP="00D41D13">
            <w:pPr>
              <w:rPr>
                <w:i/>
                <w:sz w:val="16"/>
                <w:szCs w:val="16"/>
              </w:rPr>
            </w:pPr>
          </w:p>
        </w:tc>
        <w:tc>
          <w:tcPr>
            <w:tcW w:w="1275" w:type="dxa"/>
            <w:tcBorders>
              <w:top w:val="nil"/>
              <w:left w:val="nil"/>
              <w:bottom w:val="nil"/>
              <w:right w:val="nil"/>
            </w:tcBorders>
          </w:tcPr>
          <w:p w:rsidR="00EC6302" w:rsidRPr="00E1283E" w:rsidRDefault="00EC6302" w:rsidP="00D41D13">
            <w:pPr>
              <w:jc w:val="center"/>
              <w:rPr>
                <w:i/>
                <w:sz w:val="16"/>
                <w:szCs w:val="16"/>
              </w:rPr>
            </w:pPr>
            <w:r w:rsidRPr="00E1283E">
              <w:rPr>
                <w:i/>
                <w:sz w:val="16"/>
                <w:szCs w:val="16"/>
              </w:rPr>
              <w:t>(месяц)</w:t>
            </w:r>
          </w:p>
        </w:tc>
        <w:tc>
          <w:tcPr>
            <w:tcW w:w="265" w:type="dxa"/>
            <w:tcBorders>
              <w:top w:val="nil"/>
              <w:left w:val="nil"/>
              <w:bottom w:val="nil"/>
              <w:right w:val="nil"/>
            </w:tcBorders>
          </w:tcPr>
          <w:p w:rsidR="00EC6302" w:rsidRPr="00E1283E" w:rsidRDefault="00EC6302" w:rsidP="00D41D13">
            <w:pPr>
              <w:rPr>
                <w:i/>
                <w:sz w:val="16"/>
                <w:szCs w:val="16"/>
              </w:rPr>
            </w:pPr>
          </w:p>
        </w:tc>
        <w:tc>
          <w:tcPr>
            <w:tcW w:w="1011" w:type="dxa"/>
            <w:tcBorders>
              <w:top w:val="nil"/>
              <w:left w:val="nil"/>
              <w:bottom w:val="nil"/>
              <w:right w:val="nil"/>
            </w:tcBorders>
          </w:tcPr>
          <w:p w:rsidR="00EC6302" w:rsidRPr="00E1283E" w:rsidRDefault="00EC6302" w:rsidP="00D41D13">
            <w:pPr>
              <w:jc w:val="center"/>
              <w:rPr>
                <w:i/>
                <w:sz w:val="16"/>
                <w:szCs w:val="16"/>
              </w:rPr>
            </w:pPr>
          </w:p>
        </w:tc>
        <w:tc>
          <w:tcPr>
            <w:tcW w:w="893" w:type="dxa"/>
            <w:tcBorders>
              <w:top w:val="nil"/>
              <w:left w:val="nil"/>
              <w:bottom w:val="nil"/>
              <w:right w:val="nil"/>
            </w:tcBorders>
          </w:tcPr>
          <w:p w:rsidR="00EC6302" w:rsidRPr="00E1283E" w:rsidRDefault="00EC6302" w:rsidP="00D41D13">
            <w:pPr>
              <w:rPr>
                <w:i/>
                <w:sz w:val="16"/>
                <w:szCs w:val="16"/>
              </w:rPr>
            </w:pPr>
          </w:p>
        </w:tc>
      </w:tr>
    </w:tbl>
    <w:p w:rsidR="00EC6302" w:rsidRPr="00E1283E" w:rsidRDefault="00EC6302" w:rsidP="00EC6302">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EC6302" w:rsidRPr="00E1283E" w:rsidTr="00D41D13">
        <w:tc>
          <w:tcPr>
            <w:tcW w:w="737" w:type="dxa"/>
            <w:tcBorders>
              <w:top w:val="nil"/>
              <w:left w:val="nil"/>
              <w:bottom w:val="nil"/>
              <w:right w:val="nil"/>
            </w:tcBorders>
          </w:tcPr>
          <w:p w:rsidR="00EC6302" w:rsidRPr="00E1283E" w:rsidRDefault="00EC6302" w:rsidP="00D41D13">
            <w:pPr>
              <w:ind w:firstLine="284"/>
              <w:rPr>
                <w:sz w:val="24"/>
                <w:szCs w:val="24"/>
              </w:rPr>
            </w:pPr>
            <w:r w:rsidRPr="00E1283E">
              <w:rPr>
                <w:sz w:val="24"/>
                <w:szCs w:val="24"/>
              </w:rPr>
              <w:t>2.</w:t>
            </w:r>
          </w:p>
        </w:tc>
        <w:tc>
          <w:tcPr>
            <w:tcW w:w="2416" w:type="dxa"/>
            <w:gridSpan w:val="2"/>
            <w:tcBorders>
              <w:top w:val="nil"/>
              <w:left w:val="nil"/>
              <w:bottom w:val="single" w:sz="6" w:space="0" w:color="auto"/>
              <w:right w:val="nil"/>
            </w:tcBorders>
          </w:tcPr>
          <w:p w:rsidR="00EC6302" w:rsidRPr="00E1283E" w:rsidRDefault="00EC6302" w:rsidP="00D41D13">
            <w:pPr>
              <w:rPr>
                <w:sz w:val="24"/>
                <w:szCs w:val="24"/>
              </w:rPr>
            </w:pPr>
          </w:p>
        </w:tc>
        <w:tc>
          <w:tcPr>
            <w:tcW w:w="2023" w:type="dxa"/>
            <w:tcBorders>
              <w:top w:val="nil"/>
              <w:left w:val="nil"/>
              <w:bottom w:val="nil"/>
              <w:right w:val="nil"/>
            </w:tcBorders>
          </w:tcPr>
          <w:p w:rsidR="00EC6302" w:rsidRPr="00E1283E" w:rsidRDefault="00EC6302" w:rsidP="00D41D13">
            <w:pPr>
              <w:pStyle w:val="a3"/>
            </w:pPr>
            <w:r w:rsidRPr="00E1283E">
              <w:t>, дата рождения –</w:t>
            </w:r>
          </w:p>
        </w:tc>
        <w:tc>
          <w:tcPr>
            <w:tcW w:w="975" w:type="dxa"/>
            <w:tcBorders>
              <w:top w:val="nil"/>
              <w:left w:val="nil"/>
              <w:bottom w:val="single" w:sz="6" w:space="0" w:color="auto"/>
              <w:right w:val="nil"/>
            </w:tcBorders>
          </w:tcPr>
          <w:p w:rsidR="00EC6302" w:rsidRPr="00E1283E" w:rsidRDefault="00EC6302" w:rsidP="00D41D13">
            <w:pPr>
              <w:rPr>
                <w:sz w:val="24"/>
                <w:szCs w:val="24"/>
              </w:rPr>
            </w:pPr>
          </w:p>
        </w:tc>
        <w:tc>
          <w:tcPr>
            <w:tcW w:w="284" w:type="dxa"/>
            <w:tcBorders>
              <w:top w:val="nil"/>
              <w:left w:val="nil"/>
              <w:bottom w:val="nil"/>
              <w:right w:val="nil"/>
            </w:tcBorders>
          </w:tcPr>
          <w:p w:rsidR="00EC6302" w:rsidRPr="00E1283E" w:rsidRDefault="00EC6302" w:rsidP="00D41D13">
            <w:pPr>
              <w:rPr>
                <w:sz w:val="24"/>
                <w:szCs w:val="24"/>
              </w:rPr>
            </w:pPr>
          </w:p>
        </w:tc>
        <w:tc>
          <w:tcPr>
            <w:tcW w:w="1275" w:type="dxa"/>
            <w:tcBorders>
              <w:top w:val="nil"/>
              <w:left w:val="nil"/>
              <w:bottom w:val="single" w:sz="6" w:space="0" w:color="auto"/>
              <w:right w:val="nil"/>
            </w:tcBorders>
          </w:tcPr>
          <w:p w:rsidR="00EC6302" w:rsidRPr="00E1283E" w:rsidRDefault="00EC6302" w:rsidP="00D41D13">
            <w:pPr>
              <w:rPr>
                <w:sz w:val="24"/>
                <w:szCs w:val="24"/>
              </w:rPr>
            </w:pPr>
          </w:p>
        </w:tc>
        <w:tc>
          <w:tcPr>
            <w:tcW w:w="265" w:type="dxa"/>
            <w:tcBorders>
              <w:top w:val="nil"/>
              <w:left w:val="nil"/>
              <w:bottom w:val="nil"/>
              <w:right w:val="nil"/>
            </w:tcBorders>
          </w:tcPr>
          <w:p w:rsidR="00EC6302" w:rsidRPr="00E1283E" w:rsidRDefault="00EC6302" w:rsidP="00D41D13">
            <w:pPr>
              <w:rPr>
                <w:sz w:val="24"/>
                <w:szCs w:val="24"/>
              </w:rPr>
            </w:pPr>
          </w:p>
        </w:tc>
        <w:tc>
          <w:tcPr>
            <w:tcW w:w="1011" w:type="dxa"/>
            <w:tcBorders>
              <w:top w:val="nil"/>
              <w:left w:val="nil"/>
              <w:bottom w:val="single" w:sz="6" w:space="0" w:color="auto"/>
              <w:right w:val="nil"/>
            </w:tcBorders>
          </w:tcPr>
          <w:p w:rsidR="00EC6302" w:rsidRPr="00E1283E" w:rsidRDefault="00EC6302" w:rsidP="00D41D13">
            <w:pPr>
              <w:rPr>
                <w:sz w:val="24"/>
                <w:szCs w:val="24"/>
              </w:rPr>
            </w:pPr>
          </w:p>
        </w:tc>
        <w:tc>
          <w:tcPr>
            <w:tcW w:w="893" w:type="dxa"/>
            <w:tcBorders>
              <w:top w:val="nil"/>
              <w:left w:val="nil"/>
              <w:bottom w:val="nil"/>
              <w:right w:val="nil"/>
            </w:tcBorders>
          </w:tcPr>
          <w:p w:rsidR="00EC6302" w:rsidRPr="00E1283E" w:rsidRDefault="00EC6302" w:rsidP="00D41D13">
            <w:pPr>
              <w:jc w:val="right"/>
              <w:rPr>
                <w:sz w:val="24"/>
                <w:szCs w:val="24"/>
              </w:rPr>
            </w:pPr>
            <w:r w:rsidRPr="00E1283E">
              <w:rPr>
                <w:sz w:val="24"/>
                <w:szCs w:val="24"/>
              </w:rPr>
              <w:t>года</w:t>
            </w:r>
            <w:r>
              <w:rPr>
                <w:sz w:val="24"/>
                <w:szCs w:val="24"/>
              </w:rPr>
              <w:t>.</w:t>
            </w:r>
          </w:p>
        </w:tc>
      </w:tr>
      <w:tr w:rsidR="00EC6302" w:rsidRPr="00E1283E" w:rsidTr="00D41D13">
        <w:tc>
          <w:tcPr>
            <w:tcW w:w="887" w:type="dxa"/>
            <w:gridSpan w:val="2"/>
            <w:tcBorders>
              <w:top w:val="nil"/>
              <w:left w:val="nil"/>
              <w:bottom w:val="nil"/>
              <w:right w:val="nil"/>
            </w:tcBorders>
          </w:tcPr>
          <w:p w:rsidR="00EC6302" w:rsidRPr="00E1283E" w:rsidRDefault="00EC6302" w:rsidP="00D41D13">
            <w:pPr>
              <w:rPr>
                <w:sz w:val="24"/>
                <w:szCs w:val="24"/>
                <w:vertAlign w:val="subscript"/>
              </w:rPr>
            </w:pPr>
          </w:p>
        </w:tc>
        <w:tc>
          <w:tcPr>
            <w:tcW w:w="2266" w:type="dxa"/>
            <w:tcBorders>
              <w:top w:val="nil"/>
              <w:left w:val="nil"/>
              <w:bottom w:val="nil"/>
              <w:right w:val="nil"/>
            </w:tcBorders>
          </w:tcPr>
          <w:p w:rsidR="00EC6302" w:rsidRPr="00E1283E" w:rsidRDefault="00EC6302" w:rsidP="00D41D13">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EC6302" w:rsidRPr="00E1283E" w:rsidRDefault="00EC6302" w:rsidP="00D41D13">
            <w:pPr>
              <w:rPr>
                <w:i/>
                <w:sz w:val="16"/>
                <w:szCs w:val="16"/>
              </w:rPr>
            </w:pPr>
          </w:p>
        </w:tc>
        <w:tc>
          <w:tcPr>
            <w:tcW w:w="975" w:type="dxa"/>
            <w:tcBorders>
              <w:top w:val="nil"/>
              <w:left w:val="nil"/>
              <w:bottom w:val="nil"/>
              <w:right w:val="nil"/>
            </w:tcBorders>
          </w:tcPr>
          <w:p w:rsidR="00EC6302" w:rsidRPr="00E1283E" w:rsidRDefault="00EC6302" w:rsidP="00D41D13">
            <w:pPr>
              <w:jc w:val="center"/>
              <w:rPr>
                <w:i/>
                <w:sz w:val="16"/>
                <w:szCs w:val="16"/>
              </w:rPr>
            </w:pPr>
            <w:r w:rsidRPr="00E1283E">
              <w:rPr>
                <w:i/>
                <w:sz w:val="16"/>
                <w:szCs w:val="16"/>
              </w:rPr>
              <w:t>(число)</w:t>
            </w:r>
          </w:p>
        </w:tc>
        <w:tc>
          <w:tcPr>
            <w:tcW w:w="284" w:type="dxa"/>
            <w:tcBorders>
              <w:top w:val="nil"/>
              <w:left w:val="nil"/>
              <w:bottom w:val="nil"/>
              <w:right w:val="nil"/>
            </w:tcBorders>
          </w:tcPr>
          <w:p w:rsidR="00EC6302" w:rsidRPr="00E1283E" w:rsidRDefault="00EC6302" w:rsidP="00D41D13">
            <w:pPr>
              <w:rPr>
                <w:i/>
                <w:sz w:val="16"/>
                <w:szCs w:val="16"/>
              </w:rPr>
            </w:pPr>
          </w:p>
        </w:tc>
        <w:tc>
          <w:tcPr>
            <w:tcW w:w="1275" w:type="dxa"/>
            <w:tcBorders>
              <w:top w:val="nil"/>
              <w:left w:val="nil"/>
              <w:bottom w:val="nil"/>
              <w:right w:val="nil"/>
            </w:tcBorders>
          </w:tcPr>
          <w:p w:rsidR="00EC6302" w:rsidRPr="00E1283E" w:rsidRDefault="00EC6302" w:rsidP="00D41D13">
            <w:pPr>
              <w:jc w:val="center"/>
              <w:rPr>
                <w:i/>
                <w:sz w:val="16"/>
                <w:szCs w:val="16"/>
              </w:rPr>
            </w:pPr>
            <w:r w:rsidRPr="00E1283E">
              <w:rPr>
                <w:i/>
                <w:sz w:val="16"/>
                <w:szCs w:val="16"/>
              </w:rPr>
              <w:t>(месяц)</w:t>
            </w:r>
          </w:p>
        </w:tc>
        <w:tc>
          <w:tcPr>
            <w:tcW w:w="265" w:type="dxa"/>
            <w:tcBorders>
              <w:top w:val="nil"/>
              <w:left w:val="nil"/>
              <w:bottom w:val="nil"/>
              <w:right w:val="nil"/>
            </w:tcBorders>
          </w:tcPr>
          <w:p w:rsidR="00EC6302" w:rsidRPr="00E1283E" w:rsidRDefault="00EC6302" w:rsidP="00D41D13">
            <w:pPr>
              <w:rPr>
                <w:i/>
                <w:sz w:val="16"/>
                <w:szCs w:val="16"/>
              </w:rPr>
            </w:pPr>
          </w:p>
        </w:tc>
        <w:tc>
          <w:tcPr>
            <w:tcW w:w="1011" w:type="dxa"/>
            <w:tcBorders>
              <w:top w:val="nil"/>
              <w:left w:val="nil"/>
              <w:bottom w:val="nil"/>
              <w:right w:val="nil"/>
            </w:tcBorders>
          </w:tcPr>
          <w:p w:rsidR="00EC6302" w:rsidRPr="00E1283E" w:rsidRDefault="00EC6302" w:rsidP="00D41D13">
            <w:pPr>
              <w:jc w:val="center"/>
              <w:rPr>
                <w:i/>
                <w:sz w:val="16"/>
                <w:szCs w:val="16"/>
              </w:rPr>
            </w:pPr>
          </w:p>
        </w:tc>
        <w:tc>
          <w:tcPr>
            <w:tcW w:w="893" w:type="dxa"/>
            <w:tcBorders>
              <w:top w:val="nil"/>
              <w:left w:val="nil"/>
              <w:bottom w:val="nil"/>
              <w:right w:val="nil"/>
            </w:tcBorders>
          </w:tcPr>
          <w:p w:rsidR="00EC6302" w:rsidRPr="00E1283E" w:rsidRDefault="00EC6302" w:rsidP="00D41D13">
            <w:pPr>
              <w:rPr>
                <w:i/>
                <w:sz w:val="16"/>
                <w:szCs w:val="16"/>
              </w:rPr>
            </w:pPr>
          </w:p>
        </w:tc>
      </w:tr>
    </w:tbl>
    <w:p w:rsidR="00EC6302" w:rsidRPr="00E1283E" w:rsidRDefault="00EC6302" w:rsidP="00EC6302">
      <w:pPr>
        <w:suppressAutoHyphens/>
        <w:jc w:val="both"/>
      </w:pPr>
      <w:r w:rsidRPr="00E1283E">
        <w:t>…</w:t>
      </w:r>
    </w:p>
    <w:p w:rsidR="00EC6302" w:rsidRPr="004F5C64" w:rsidRDefault="00EC6302" w:rsidP="00EC6302">
      <w:pPr>
        <w:pStyle w:val="BodyText21"/>
        <w:autoSpaceDE/>
        <w:autoSpaceDN/>
      </w:pPr>
    </w:p>
    <w:p w:rsidR="00EC6302" w:rsidRPr="0046375E" w:rsidRDefault="00EC6302" w:rsidP="00EC6302">
      <w:pPr>
        <w:pStyle w:val="145"/>
        <w:widowControl/>
        <w:suppressAutoHyphens/>
        <w:autoSpaceDE/>
        <w:autoSpaceDN/>
        <w:spacing w:line="240" w:lineRule="auto"/>
        <w:rPr>
          <w:sz w:val="24"/>
        </w:rPr>
      </w:pPr>
      <w:r w:rsidRPr="0046375E">
        <w:rPr>
          <w:sz w:val="24"/>
        </w:rPr>
        <w:t>После отзыва количество доверенных лиц кандидата составляет _______.</w:t>
      </w:r>
    </w:p>
    <w:p w:rsidR="00EC6302" w:rsidRPr="004F5C64" w:rsidRDefault="00EC6302" w:rsidP="00EC6302">
      <w:pPr>
        <w:suppressAutoHyphens/>
        <w:ind w:firstLine="709"/>
        <w:jc w:val="both"/>
      </w:pPr>
    </w:p>
    <w:p w:rsidR="00EC6302" w:rsidRPr="004F5C64" w:rsidRDefault="00EC6302" w:rsidP="00EC6302">
      <w:pPr>
        <w:pStyle w:val="a3"/>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EC6302" w:rsidRPr="004F5C64" w:rsidTr="00D41D13">
        <w:tc>
          <w:tcPr>
            <w:tcW w:w="4591" w:type="dxa"/>
            <w:tcBorders>
              <w:top w:val="nil"/>
              <w:left w:val="nil"/>
              <w:right w:val="nil"/>
            </w:tcBorders>
          </w:tcPr>
          <w:p w:rsidR="00EC6302" w:rsidRPr="004F5C64" w:rsidRDefault="00EC6302" w:rsidP="00D41D13">
            <w:pPr>
              <w:rPr>
                <w:strike/>
                <w:sz w:val="16"/>
                <w:szCs w:val="16"/>
                <w:highlight w:val="red"/>
              </w:rPr>
            </w:pPr>
          </w:p>
        </w:tc>
        <w:tc>
          <w:tcPr>
            <w:tcW w:w="236" w:type="dxa"/>
            <w:tcBorders>
              <w:top w:val="nil"/>
              <w:left w:val="nil"/>
              <w:bottom w:val="nil"/>
              <w:right w:val="nil"/>
            </w:tcBorders>
          </w:tcPr>
          <w:p w:rsidR="00EC6302" w:rsidRPr="004F5C64" w:rsidRDefault="00EC6302" w:rsidP="00D41D13">
            <w:pPr>
              <w:rPr>
                <w:sz w:val="16"/>
                <w:szCs w:val="16"/>
              </w:rPr>
            </w:pPr>
          </w:p>
        </w:tc>
        <w:tc>
          <w:tcPr>
            <w:tcW w:w="1739" w:type="dxa"/>
            <w:tcBorders>
              <w:top w:val="nil"/>
              <w:left w:val="nil"/>
              <w:bottom w:val="single" w:sz="6" w:space="0" w:color="auto"/>
              <w:right w:val="nil"/>
            </w:tcBorders>
          </w:tcPr>
          <w:p w:rsidR="00EC6302" w:rsidRPr="004F5C64" w:rsidRDefault="00EC6302" w:rsidP="00D41D13">
            <w:pPr>
              <w:rPr>
                <w:sz w:val="16"/>
                <w:szCs w:val="16"/>
              </w:rPr>
            </w:pPr>
          </w:p>
        </w:tc>
        <w:tc>
          <w:tcPr>
            <w:tcW w:w="261" w:type="dxa"/>
            <w:tcBorders>
              <w:top w:val="nil"/>
              <w:left w:val="nil"/>
              <w:bottom w:val="nil"/>
              <w:right w:val="nil"/>
            </w:tcBorders>
          </w:tcPr>
          <w:p w:rsidR="00EC6302" w:rsidRPr="004F5C64" w:rsidRDefault="00EC6302" w:rsidP="00D41D13">
            <w:pPr>
              <w:rPr>
                <w:sz w:val="16"/>
                <w:szCs w:val="16"/>
              </w:rPr>
            </w:pPr>
          </w:p>
        </w:tc>
        <w:tc>
          <w:tcPr>
            <w:tcW w:w="2173" w:type="dxa"/>
            <w:tcBorders>
              <w:top w:val="nil"/>
              <w:left w:val="nil"/>
              <w:bottom w:val="single" w:sz="6" w:space="0" w:color="auto"/>
              <w:right w:val="nil"/>
            </w:tcBorders>
          </w:tcPr>
          <w:p w:rsidR="00EC6302" w:rsidRPr="004F5C64" w:rsidRDefault="00EC6302" w:rsidP="00D41D13">
            <w:pPr>
              <w:rPr>
                <w:sz w:val="16"/>
                <w:szCs w:val="16"/>
              </w:rPr>
            </w:pPr>
          </w:p>
        </w:tc>
      </w:tr>
      <w:tr w:rsidR="00EC6302" w:rsidRPr="004F5C64" w:rsidTr="00D41D13">
        <w:tc>
          <w:tcPr>
            <w:tcW w:w="4591" w:type="dxa"/>
            <w:tcBorders>
              <w:left w:val="nil"/>
              <w:bottom w:val="nil"/>
              <w:right w:val="nil"/>
            </w:tcBorders>
          </w:tcPr>
          <w:p w:rsidR="00EC6302" w:rsidRPr="004F5C64" w:rsidRDefault="00EC6302" w:rsidP="00D41D13">
            <w:pPr>
              <w:jc w:val="center"/>
              <w:rPr>
                <w:i/>
                <w:strike/>
                <w:sz w:val="16"/>
                <w:szCs w:val="16"/>
                <w:highlight w:val="red"/>
              </w:rPr>
            </w:pPr>
          </w:p>
        </w:tc>
        <w:tc>
          <w:tcPr>
            <w:tcW w:w="236" w:type="dxa"/>
            <w:tcBorders>
              <w:top w:val="nil"/>
              <w:left w:val="nil"/>
              <w:bottom w:val="nil"/>
              <w:right w:val="nil"/>
            </w:tcBorders>
          </w:tcPr>
          <w:p w:rsidR="00EC6302" w:rsidRPr="004F5C64" w:rsidRDefault="00EC6302" w:rsidP="00D41D13">
            <w:pPr>
              <w:rPr>
                <w:sz w:val="22"/>
                <w:szCs w:val="22"/>
                <w:vertAlign w:val="superscript"/>
              </w:rPr>
            </w:pPr>
          </w:p>
        </w:tc>
        <w:tc>
          <w:tcPr>
            <w:tcW w:w="1739" w:type="dxa"/>
            <w:tcBorders>
              <w:top w:val="nil"/>
              <w:left w:val="nil"/>
              <w:bottom w:val="nil"/>
              <w:right w:val="nil"/>
            </w:tcBorders>
          </w:tcPr>
          <w:p w:rsidR="00EC6302" w:rsidRPr="004F5C64" w:rsidRDefault="00EC6302" w:rsidP="00D41D13">
            <w:pPr>
              <w:pStyle w:val="BodyText21"/>
              <w:suppressAutoHyphens/>
              <w:autoSpaceDE/>
              <w:autoSpaceDN/>
              <w:rPr>
                <w:sz w:val="8"/>
                <w:szCs w:val="8"/>
              </w:rPr>
            </w:pPr>
          </w:p>
          <w:p w:rsidR="00EC6302" w:rsidRPr="004F5C64" w:rsidRDefault="00EC6302" w:rsidP="00D41D13">
            <w:pPr>
              <w:jc w:val="center"/>
              <w:rPr>
                <w:i/>
                <w:sz w:val="16"/>
                <w:szCs w:val="16"/>
              </w:rPr>
            </w:pPr>
            <w:r w:rsidRPr="004F5C64">
              <w:rPr>
                <w:i/>
                <w:sz w:val="16"/>
                <w:szCs w:val="16"/>
              </w:rPr>
              <w:t>(подпись)</w:t>
            </w:r>
          </w:p>
        </w:tc>
        <w:tc>
          <w:tcPr>
            <w:tcW w:w="261" w:type="dxa"/>
            <w:tcBorders>
              <w:top w:val="nil"/>
              <w:left w:val="nil"/>
              <w:bottom w:val="nil"/>
              <w:right w:val="nil"/>
            </w:tcBorders>
          </w:tcPr>
          <w:p w:rsidR="00EC6302" w:rsidRPr="004F5C64" w:rsidRDefault="00EC6302" w:rsidP="00D41D13">
            <w:pPr>
              <w:rPr>
                <w:sz w:val="22"/>
                <w:szCs w:val="22"/>
                <w:vertAlign w:val="superscript"/>
              </w:rPr>
            </w:pPr>
          </w:p>
        </w:tc>
        <w:tc>
          <w:tcPr>
            <w:tcW w:w="2173" w:type="dxa"/>
            <w:tcBorders>
              <w:top w:val="nil"/>
              <w:left w:val="nil"/>
              <w:bottom w:val="nil"/>
              <w:right w:val="nil"/>
            </w:tcBorders>
          </w:tcPr>
          <w:p w:rsidR="00EC6302" w:rsidRPr="004F5C64" w:rsidRDefault="00EC6302" w:rsidP="00D41D13">
            <w:pPr>
              <w:pStyle w:val="BodyText21"/>
              <w:suppressAutoHyphens/>
              <w:autoSpaceDE/>
              <w:autoSpaceDN/>
              <w:rPr>
                <w:sz w:val="8"/>
                <w:szCs w:val="8"/>
              </w:rPr>
            </w:pPr>
          </w:p>
          <w:p w:rsidR="00EC6302" w:rsidRPr="004F5C64" w:rsidRDefault="00EC6302" w:rsidP="00D41D13">
            <w:pPr>
              <w:jc w:val="center"/>
              <w:rPr>
                <w:i/>
                <w:sz w:val="16"/>
                <w:szCs w:val="16"/>
              </w:rPr>
            </w:pPr>
            <w:r w:rsidRPr="004F5C64">
              <w:rPr>
                <w:i/>
                <w:sz w:val="16"/>
                <w:szCs w:val="16"/>
              </w:rPr>
              <w:t>(инициалы, фамилия)</w:t>
            </w:r>
          </w:p>
        </w:tc>
      </w:tr>
    </w:tbl>
    <w:p w:rsidR="00EC6302" w:rsidRPr="004F5C64" w:rsidRDefault="00EC6302" w:rsidP="00EC6302">
      <w:pPr>
        <w:ind w:left="1134" w:right="1134"/>
        <w:jc w:val="center"/>
        <w:rPr>
          <w:sz w:val="22"/>
          <w:szCs w:val="22"/>
          <w:vertAlign w:val="superscript"/>
        </w:rPr>
      </w:pPr>
    </w:p>
    <w:tbl>
      <w:tblPr>
        <w:tblW w:w="4320" w:type="dxa"/>
        <w:tblInd w:w="5328" w:type="dxa"/>
        <w:tblLayout w:type="fixed"/>
        <w:tblLook w:val="0000"/>
      </w:tblPr>
      <w:tblGrid>
        <w:gridCol w:w="1260"/>
        <w:gridCol w:w="1620"/>
        <w:gridCol w:w="720"/>
        <w:gridCol w:w="720"/>
      </w:tblGrid>
      <w:tr w:rsidR="00EC6302" w:rsidRPr="004F5C64" w:rsidTr="00D41D13">
        <w:tc>
          <w:tcPr>
            <w:tcW w:w="1260" w:type="dxa"/>
            <w:tcBorders>
              <w:top w:val="nil"/>
              <w:left w:val="nil"/>
              <w:bottom w:val="nil"/>
              <w:right w:val="nil"/>
            </w:tcBorders>
          </w:tcPr>
          <w:p w:rsidR="00EC6302" w:rsidRPr="004F5C64" w:rsidRDefault="00EC6302" w:rsidP="00D41D13">
            <w:pPr>
              <w:jc w:val="center"/>
              <w:rPr>
                <w:sz w:val="24"/>
                <w:szCs w:val="24"/>
              </w:rPr>
            </w:pPr>
            <w:r w:rsidRPr="004F5C64">
              <w:rPr>
                <w:sz w:val="24"/>
                <w:szCs w:val="24"/>
              </w:rPr>
              <w:t>«____»</w:t>
            </w:r>
          </w:p>
        </w:tc>
        <w:tc>
          <w:tcPr>
            <w:tcW w:w="1620" w:type="dxa"/>
            <w:tcBorders>
              <w:top w:val="nil"/>
              <w:left w:val="nil"/>
              <w:bottom w:val="nil"/>
              <w:right w:val="nil"/>
            </w:tcBorders>
          </w:tcPr>
          <w:p w:rsidR="00EC6302" w:rsidRPr="004F5C64" w:rsidRDefault="00EC6302" w:rsidP="00D41D13">
            <w:pPr>
              <w:jc w:val="right"/>
              <w:rPr>
                <w:sz w:val="24"/>
                <w:szCs w:val="24"/>
              </w:rPr>
            </w:pPr>
            <w:r w:rsidRPr="004F5C64">
              <w:rPr>
                <w:sz w:val="24"/>
                <w:szCs w:val="24"/>
              </w:rPr>
              <w:t>___________</w:t>
            </w:r>
          </w:p>
        </w:tc>
        <w:tc>
          <w:tcPr>
            <w:tcW w:w="720" w:type="dxa"/>
            <w:tcBorders>
              <w:top w:val="nil"/>
              <w:left w:val="nil"/>
              <w:bottom w:val="nil"/>
              <w:right w:val="nil"/>
            </w:tcBorders>
          </w:tcPr>
          <w:p w:rsidR="00EC6302" w:rsidRPr="004F5C64" w:rsidRDefault="00EC6302" w:rsidP="00D41D13">
            <w:pPr>
              <w:jc w:val="right"/>
              <w:rPr>
                <w:sz w:val="24"/>
                <w:szCs w:val="24"/>
              </w:rPr>
            </w:pPr>
            <w:r w:rsidRPr="004F5C64">
              <w:rPr>
                <w:sz w:val="24"/>
                <w:szCs w:val="24"/>
              </w:rPr>
              <w:t>____</w:t>
            </w:r>
          </w:p>
        </w:tc>
        <w:tc>
          <w:tcPr>
            <w:tcW w:w="720" w:type="dxa"/>
            <w:tcBorders>
              <w:top w:val="nil"/>
              <w:left w:val="nil"/>
              <w:bottom w:val="nil"/>
              <w:right w:val="nil"/>
            </w:tcBorders>
          </w:tcPr>
          <w:p w:rsidR="00EC6302" w:rsidRPr="004F5C64" w:rsidRDefault="00EC6302" w:rsidP="00D41D13">
            <w:pPr>
              <w:jc w:val="right"/>
              <w:rPr>
                <w:sz w:val="24"/>
                <w:szCs w:val="24"/>
              </w:rPr>
            </w:pPr>
            <w:r w:rsidRPr="004F5C64">
              <w:rPr>
                <w:sz w:val="24"/>
                <w:szCs w:val="24"/>
              </w:rPr>
              <w:t>года</w:t>
            </w:r>
          </w:p>
        </w:tc>
      </w:tr>
      <w:tr w:rsidR="00EC6302" w:rsidRPr="004F5C64" w:rsidTr="00D41D13">
        <w:tc>
          <w:tcPr>
            <w:tcW w:w="1260" w:type="dxa"/>
            <w:tcBorders>
              <w:top w:val="nil"/>
              <w:left w:val="nil"/>
              <w:bottom w:val="nil"/>
              <w:right w:val="nil"/>
            </w:tcBorders>
          </w:tcPr>
          <w:p w:rsidR="00EC6302" w:rsidRPr="004F5C64" w:rsidRDefault="00EC6302" w:rsidP="00D41D13">
            <w:pPr>
              <w:jc w:val="center"/>
              <w:rPr>
                <w:sz w:val="22"/>
                <w:szCs w:val="22"/>
              </w:rPr>
            </w:pPr>
          </w:p>
        </w:tc>
        <w:tc>
          <w:tcPr>
            <w:tcW w:w="1620" w:type="dxa"/>
            <w:tcBorders>
              <w:top w:val="nil"/>
              <w:left w:val="nil"/>
              <w:bottom w:val="nil"/>
              <w:right w:val="nil"/>
            </w:tcBorders>
          </w:tcPr>
          <w:p w:rsidR="00EC6302" w:rsidRPr="004F5C64" w:rsidRDefault="00EC6302" w:rsidP="00D41D13">
            <w:pPr>
              <w:jc w:val="center"/>
              <w:rPr>
                <w:sz w:val="22"/>
                <w:szCs w:val="22"/>
              </w:rPr>
            </w:pPr>
          </w:p>
        </w:tc>
        <w:tc>
          <w:tcPr>
            <w:tcW w:w="720" w:type="dxa"/>
            <w:tcBorders>
              <w:top w:val="nil"/>
              <w:left w:val="nil"/>
              <w:bottom w:val="nil"/>
              <w:right w:val="nil"/>
            </w:tcBorders>
          </w:tcPr>
          <w:p w:rsidR="00EC6302" w:rsidRPr="004F5C64" w:rsidRDefault="00EC6302" w:rsidP="00D41D13">
            <w:pPr>
              <w:rPr>
                <w:sz w:val="22"/>
                <w:szCs w:val="22"/>
              </w:rPr>
            </w:pPr>
          </w:p>
        </w:tc>
        <w:tc>
          <w:tcPr>
            <w:tcW w:w="720" w:type="dxa"/>
            <w:tcBorders>
              <w:top w:val="nil"/>
              <w:left w:val="nil"/>
              <w:bottom w:val="nil"/>
              <w:right w:val="nil"/>
            </w:tcBorders>
          </w:tcPr>
          <w:p w:rsidR="00EC6302" w:rsidRPr="004F5C64" w:rsidRDefault="00EC6302" w:rsidP="00D41D13">
            <w:pPr>
              <w:jc w:val="right"/>
              <w:rPr>
                <w:sz w:val="22"/>
                <w:szCs w:val="22"/>
              </w:rPr>
            </w:pPr>
          </w:p>
        </w:tc>
      </w:tr>
    </w:tbl>
    <w:p w:rsidR="00EC6302" w:rsidRPr="004F5C64" w:rsidRDefault="00EC6302" w:rsidP="00EC6302">
      <w:pPr>
        <w:jc w:val="right"/>
      </w:pPr>
    </w:p>
    <w:p w:rsidR="00EC6302" w:rsidRPr="004F5C64" w:rsidRDefault="00EC6302" w:rsidP="00EC6302">
      <w:pPr>
        <w:pStyle w:val="ad"/>
        <w:widowControl/>
        <w:autoSpaceDE/>
        <w:autoSpaceDN/>
      </w:pPr>
    </w:p>
    <w:p w:rsidR="00EC6302" w:rsidRPr="004F5C64" w:rsidRDefault="00EC6302" w:rsidP="00EC6302">
      <w:pPr>
        <w:pStyle w:val="ad"/>
        <w:widowControl/>
        <w:autoSpaceDE/>
        <w:autoSpaceDN/>
      </w:pPr>
    </w:p>
    <w:p w:rsidR="00EC6302" w:rsidRPr="004F5C64" w:rsidRDefault="00EC6302" w:rsidP="00EC6302">
      <w:pPr>
        <w:pStyle w:val="23"/>
        <w:spacing w:before="0" w:line="240" w:lineRule="auto"/>
        <w:ind w:firstLine="567"/>
        <w:rPr>
          <w:sz w:val="24"/>
        </w:rPr>
      </w:pPr>
    </w:p>
    <w:p w:rsidR="00EC6302" w:rsidRDefault="00EC6302"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1874A9" w:rsidRDefault="001874A9" w:rsidP="006D26E8">
      <w:pPr>
        <w:widowControl w:val="0"/>
        <w:suppressAutoHyphens/>
        <w:jc w:val="both"/>
        <w:rPr>
          <w:sz w:val="20"/>
        </w:rPr>
      </w:pPr>
    </w:p>
    <w:p w:rsidR="00E82BFF" w:rsidRDefault="00E82BFF" w:rsidP="006D26E8">
      <w:pPr>
        <w:widowControl w:val="0"/>
        <w:suppressAutoHyphens/>
        <w:jc w:val="both"/>
        <w:rPr>
          <w:sz w:val="20"/>
        </w:rPr>
      </w:pPr>
    </w:p>
    <w:p w:rsidR="00893A7A" w:rsidRDefault="00893A7A" w:rsidP="006D26E8">
      <w:pPr>
        <w:widowControl w:val="0"/>
        <w:suppressAutoHyphens/>
        <w:jc w:val="both"/>
        <w:rPr>
          <w:sz w:val="20"/>
        </w:rPr>
      </w:pPr>
    </w:p>
    <w:p w:rsidR="006D26E8" w:rsidRDefault="006D26E8" w:rsidP="006D26E8">
      <w:pPr>
        <w:widowControl w:val="0"/>
        <w:suppressAutoHyphens/>
        <w:jc w:val="both"/>
        <w:rPr>
          <w:sz w:val="20"/>
        </w:rPr>
      </w:pPr>
    </w:p>
    <w:p w:rsidR="00536A83" w:rsidRPr="00E82BFF" w:rsidRDefault="00B96981" w:rsidP="00536A83">
      <w:pPr>
        <w:ind w:left="5103"/>
        <w:jc w:val="center"/>
        <w:rPr>
          <w:sz w:val="20"/>
        </w:rPr>
      </w:pPr>
      <w:r>
        <w:rPr>
          <w:sz w:val="20"/>
        </w:rPr>
        <w:t xml:space="preserve">Приложение № </w:t>
      </w:r>
      <w:r w:rsidR="001874A9" w:rsidRPr="00B96981">
        <w:rPr>
          <w:sz w:val="20"/>
        </w:rPr>
        <w:t>23</w:t>
      </w:r>
    </w:p>
    <w:p w:rsidR="001874A9" w:rsidRPr="003374AB" w:rsidRDefault="001874A9" w:rsidP="001874A9">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1874A9" w:rsidRPr="00FB1A64" w:rsidRDefault="001874A9" w:rsidP="001874A9">
      <w:pPr>
        <w:ind w:left="3969"/>
        <w:jc w:val="center"/>
        <w:outlineLvl w:val="0"/>
        <w:rPr>
          <w:sz w:val="20"/>
        </w:rPr>
      </w:pPr>
      <w:r>
        <w:rPr>
          <w:sz w:val="20"/>
        </w:rPr>
        <w:t>(рекомендуемая форма)</w:t>
      </w:r>
    </w:p>
    <w:p w:rsidR="00536A83" w:rsidRPr="00E82BFF" w:rsidRDefault="00536A83" w:rsidP="00536A83">
      <w:pPr>
        <w:ind w:left="5103"/>
        <w:jc w:val="center"/>
        <w:rPr>
          <w:sz w:val="20"/>
        </w:rPr>
      </w:pPr>
    </w:p>
    <w:p w:rsidR="00536A83" w:rsidRPr="002D14F1" w:rsidRDefault="00536A83" w:rsidP="00536A83">
      <w:pPr>
        <w:pStyle w:val="af3"/>
        <w:widowControl w:val="0"/>
        <w:outlineLvl w:val="0"/>
        <w:rPr>
          <w:sz w:val="24"/>
        </w:rPr>
      </w:pPr>
      <w:r w:rsidRPr="002D14F1">
        <w:rPr>
          <w:sz w:val="24"/>
        </w:rPr>
        <w:t xml:space="preserve">Решение </w:t>
      </w:r>
    </w:p>
    <w:p w:rsidR="00536A83" w:rsidRPr="004743F3" w:rsidRDefault="00536A83" w:rsidP="00536A83">
      <w:pPr>
        <w:widowControl w:val="0"/>
        <w:jc w:val="center"/>
        <w:rPr>
          <w:color w:val="FF0000"/>
          <w:sz w:val="12"/>
          <w:szCs w:val="24"/>
        </w:rPr>
      </w:pPr>
    </w:p>
    <w:p w:rsidR="00536A83" w:rsidRPr="00D41D13" w:rsidRDefault="00536A83" w:rsidP="00D41D13">
      <w:pPr>
        <w:widowControl w:val="0"/>
        <w:pBdr>
          <w:top w:val="single" w:sz="4" w:space="4" w:color="auto"/>
        </w:pBdr>
        <w:ind w:left="1134" w:right="1134"/>
        <w:jc w:val="center"/>
        <w:rPr>
          <w:sz w:val="22"/>
          <w:szCs w:val="24"/>
          <w:vertAlign w:val="subscript"/>
        </w:rPr>
      </w:pPr>
      <w:r w:rsidRPr="00D41D13">
        <w:rPr>
          <w:sz w:val="22"/>
          <w:szCs w:val="24"/>
          <w:vertAlign w:val="subscript"/>
        </w:rPr>
        <w:t>(наименование избирательного объединения)</w:t>
      </w:r>
    </w:p>
    <w:tbl>
      <w:tblPr>
        <w:tblW w:w="4320" w:type="dxa"/>
        <w:tblInd w:w="5328" w:type="dxa"/>
        <w:tblLayout w:type="fixed"/>
        <w:tblLook w:val="0000"/>
      </w:tblPr>
      <w:tblGrid>
        <w:gridCol w:w="1260"/>
        <w:gridCol w:w="1620"/>
        <w:gridCol w:w="720"/>
        <w:gridCol w:w="720"/>
      </w:tblGrid>
      <w:tr w:rsidR="00D41D13" w:rsidRPr="00D41D13" w:rsidTr="00F35BC7">
        <w:tc>
          <w:tcPr>
            <w:tcW w:w="1260" w:type="dxa"/>
          </w:tcPr>
          <w:p w:rsidR="00536A83" w:rsidRPr="00D41D13" w:rsidRDefault="00536A83" w:rsidP="00F35BC7">
            <w:pPr>
              <w:widowControl w:val="0"/>
              <w:jc w:val="center"/>
              <w:rPr>
                <w:sz w:val="24"/>
                <w:szCs w:val="24"/>
              </w:rPr>
            </w:pPr>
            <w:r w:rsidRPr="00D41D13">
              <w:rPr>
                <w:sz w:val="24"/>
                <w:szCs w:val="24"/>
              </w:rPr>
              <w:t>«____»</w:t>
            </w:r>
          </w:p>
        </w:tc>
        <w:tc>
          <w:tcPr>
            <w:tcW w:w="1620" w:type="dxa"/>
          </w:tcPr>
          <w:p w:rsidR="00536A83" w:rsidRPr="00D41D13" w:rsidRDefault="00536A83" w:rsidP="00F35BC7">
            <w:pPr>
              <w:widowControl w:val="0"/>
              <w:jc w:val="right"/>
              <w:rPr>
                <w:sz w:val="24"/>
                <w:szCs w:val="24"/>
              </w:rPr>
            </w:pPr>
            <w:r w:rsidRPr="00D41D13">
              <w:rPr>
                <w:sz w:val="24"/>
                <w:szCs w:val="24"/>
              </w:rPr>
              <w:t>___________</w:t>
            </w:r>
          </w:p>
        </w:tc>
        <w:tc>
          <w:tcPr>
            <w:tcW w:w="720" w:type="dxa"/>
          </w:tcPr>
          <w:p w:rsidR="00536A83" w:rsidRPr="00D41D13" w:rsidRDefault="00536A83" w:rsidP="00F35BC7">
            <w:pPr>
              <w:widowControl w:val="0"/>
              <w:jc w:val="right"/>
              <w:rPr>
                <w:sz w:val="24"/>
                <w:szCs w:val="24"/>
              </w:rPr>
            </w:pPr>
            <w:r w:rsidRPr="00D41D13">
              <w:rPr>
                <w:sz w:val="24"/>
                <w:szCs w:val="24"/>
              </w:rPr>
              <w:t>____</w:t>
            </w:r>
          </w:p>
        </w:tc>
        <w:tc>
          <w:tcPr>
            <w:tcW w:w="720" w:type="dxa"/>
          </w:tcPr>
          <w:p w:rsidR="00536A83" w:rsidRPr="00D41D13" w:rsidRDefault="00536A83" w:rsidP="00F35BC7">
            <w:pPr>
              <w:widowControl w:val="0"/>
              <w:jc w:val="right"/>
              <w:rPr>
                <w:sz w:val="24"/>
                <w:szCs w:val="24"/>
              </w:rPr>
            </w:pPr>
            <w:r w:rsidRPr="00D41D13">
              <w:rPr>
                <w:sz w:val="24"/>
                <w:szCs w:val="24"/>
              </w:rPr>
              <w:t>года</w:t>
            </w:r>
          </w:p>
        </w:tc>
      </w:tr>
      <w:tr w:rsidR="00536A83" w:rsidRPr="00D41D13" w:rsidTr="00F35BC7">
        <w:tc>
          <w:tcPr>
            <w:tcW w:w="1260" w:type="dxa"/>
          </w:tcPr>
          <w:p w:rsidR="00536A83" w:rsidRPr="00D41D13" w:rsidRDefault="00536A83" w:rsidP="00F35BC7">
            <w:pPr>
              <w:widowControl w:val="0"/>
              <w:jc w:val="center"/>
              <w:rPr>
                <w:sz w:val="22"/>
                <w:szCs w:val="24"/>
                <w:vertAlign w:val="subscript"/>
              </w:rPr>
            </w:pPr>
            <w:r w:rsidRPr="00D41D13">
              <w:rPr>
                <w:sz w:val="22"/>
                <w:szCs w:val="24"/>
                <w:vertAlign w:val="subscript"/>
              </w:rPr>
              <w:t>(число)</w:t>
            </w:r>
          </w:p>
        </w:tc>
        <w:tc>
          <w:tcPr>
            <w:tcW w:w="1620" w:type="dxa"/>
          </w:tcPr>
          <w:p w:rsidR="00536A83" w:rsidRPr="00D41D13" w:rsidRDefault="00536A83" w:rsidP="00F35BC7">
            <w:pPr>
              <w:widowControl w:val="0"/>
              <w:jc w:val="center"/>
              <w:rPr>
                <w:sz w:val="22"/>
                <w:szCs w:val="24"/>
                <w:vertAlign w:val="subscript"/>
              </w:rPr>
            </w:pPr>
            <w:r w:rsidRPr="00D41D13">
              <w:rPr>
                <w:sz w:val="22"/>
                <w:szCs w:val="24"/>
                <w:vertAlign w:val="subscript"/>
              </w:rPr>
              <w:t>(месяц)</w:t>
            </w:r>
          </w:p>
        </w:tc>
        <w:tc>
          <w:tcPr>
            <w:tcW w:w="720" w:type="dxa"/>
          </w:tcPr>
          <w:p w:rsidR="00536A83" w:rsidRPr="00D41D13" w:rsidRDefault="00536A83" w:rsidP="00F35BC7">
            <w:pPr>
              <w:widowControl w:val="0"/>
              <w:jc w:val="center"/>
              <w:rPr>
                <w:sz w:val="22"/>
                <w:szCs w:val="24"/>
                <w:vertAlign w:val="subscript"/>
              </w:rPr>
            </w:pPr>
          </w:p>
        </w:tc>
        <w:tc>
          <w:tcPr>
            <w:tcW w:w="720" w:type="dxa"/>
          </w:tcPr>
          <w:p w:rsidR="00536A83" w:rsidRPr="00D41D13" w:rsidRDefault="00536A83" w:rsidP="00F35BC7">
            <w:pPr>
              <w:widowControl w:val="0"/>
              <w:jc w:val="right"/>
              <w:rPr>
                <w:sz w:val="22"/>
                <w:szCs w:val="24"/>
                <w:vertAlign w:val="subscript"/>
              </w:rPr>
            </w:pPr>
          </w:p>
        </w:tc>
      </w:tr>
    </w:tbl>
    <w:p w:rsidR="00536A83" w:rsidRPr="00D41D13" w:rsidRDefault="00536A83" w:rsidP="00536A83">
      <w:pPr>
        <w:widowControl w:val="0"/>
        <w:rPr>
          <w:sz w:val="12"/>
          <w:szCs w:val="24"/>
        </w:rPr>
      </w:pPr>
    </w:p>
    <w:p w:rsidR="00536A83" w:rsidRPr="00D41D13" w:rsidRDefault="00536A83" w:rsidP="00536A83">
      <w:pPr>
        <w:pStyle w:val="21"/>
        <w:outlineLvl w:val="0"/>
        <w:rPr>
          <w:bCs w:val="0"/>
          <w:sz w:val="24"/>
        </w:rPr>
      </w:pPr>
      <w:r w:rsidRPr="00D41D13">
        <w:rPr>
          <w:bCs w:val="0"/>
          <w:sz w:val="24"/>
        </w:rPr>
        <w:t xml:space="preserve">О прекращении полномочий уполномоченных представителей </w:t>
      </w:r>
    </w:p>
    <w:p w:rsidR="00536A83" w:rsidRPr="00D41D13" w:rsidRDefault="00536A83" w:rsidP="00536A83">
      <w:pPr>
        <w:pStyle w:val="21"/>
        <w:rPr>
          <w:bCs w:val="0"/>
          <w:sz w:val="24"/>
        </w:rPr>
      </w:pPr>
      <w:r w:rsidRPr="00D41D13">
        <w:rPr>
          <w:bCs w:val="0"/>
          <w:sz w:val="24"/>
        </w:rPr>
        <w:t xml:space="preserve">избирательного объединения </w:t>
      </w:r>
      <w:r w:rsidR="00D41D13">
        <w:rPr>
          <w:bCs w:val="0"/>
          <w:sz w:val="24"/>
        </w:rPr>
        <w:t>по финансовым вопросам</w:t>
      </w:r>
    </w:p>
    <w:p w:rsidR="00536A83" w:rsidRPr="00D41D13" w:rsidRDefault="00536A83" w:rsidP="00536A83">
      <w:pPr>
        <w:widowControl w:val="0"/>
        <w:rPr>
          <w:sz w:val="12"/>
          <w:szCs w:val="24"/>
        </w:rPr>
      </w:pPr>
    </w:p>
    <w:tbl>
      <w:tblPr>
        <w:tblW w:w="0" w:type="auto"/>
        <w:tblLook w:val="0000"/>
      </w:tblPr>
      <w:tblGrid>
        <w:gridCol w:w="175"/>
        <w:gridCol w:w="1262"/>
        <w:gridCol w:w="175"/>
        <w:gridCol w:w="8216"/>
      </w:tblGrid>
      <w:tr w:rsidR="00D41D13" w:rsidRPr="00D41D13" w:rsidTr="00F35BC7">
        <w:tc>
          <w:tcPr>
            <w:tcW w:w="9828" w:type="dxa"/>
            <w:gridSpan w:val="4"/>
            <w:tcBorders>
              <w:bottom w:val="single" w:sz="4" w:space="0" w:color="auto"/>
            </w:tcBorders>
          </w:tcPr>
          <w:p w:rsidR="00536A83" w:rsidRPr="00D41D13" w:rsidRDefault="00536A83" w:rsidP="00F35BC7">
            <w:pPr>
              <w:pStyle w:val="BodyText21"/>
              <w:widowControl w:val="0"/>
              <w:suppressAutoHyphens/>
              <w:autoSpaceDE/>
              <w:autoSpaceDN/>
              <w:ind w:firstLine="360"/>
              <w:rPr>
                <w:sz w:val="24"/>
                <w:szCs w:val="24"/>
              </w:rPr>
            </w:pPr>
            <w:r w:rsidRPr="00D41D13">
              <w:rPr>
                <w:sz w:val="24"/>
                <w:szCs w:val="24"/>
              </w:rPr>
              <w:t>В соответствии с  частью 5 статьи 50  Закона Забайкальского края «О выборах депутатов Законодательного Собрания Забайкальского края»  и</w:t>
            </w:r>
          </w:p>
          <w:p w:rsidR="00536A83" w:rsidRPr="00D41D13" w:rsidRDefault="00536A83" w:rsidP="00F35BC7">
            <w:pPr>
              <w:pStyle w:val="BodyText21"/>
              <w:widowControl w:val="0"/>
              <w:suppressAutoHyphens/>
              <w:autoSpaceDE/>
              <w:autoSpaceDN/>
              <w:ind w:firstLine="360"/>
              <w:rPr>
                <w:sz w:val="24"/>
                <w:szCs w:val="24"/>
              </w:rPr>
            </w:pPr>
          </w:p>
        </w:tc>
      </w:tr>
      <w:tr w:rsidR="00D41D13" w:rsidRPr="00D41D13" w:rsidTr="00F35BC7">
        <w:trPr>
          <w:trHeight w:val="201"/>
        </w:trPr>
        <w:tc>
          <w:tcPr>
            <w:tcW w:w="9828" w:type="dxa"/>
            <w:gridSpan w:val="4"/>
            <w:tcBorders>
              <w:top w:val="single" w:sz="4" w:space="0" w:color="auto"/>
            </w:tcBorders>
          </w:tcPr>
          <w:p w:rsidR="00536A83" w:rsidRPr="00D41D13" w:rsidRDefault="00536A83" w:rsidP="00F35BC7">
            <w:pPr>
              <w:pStyle w:val="BodyText21"/>
              <w:widowControl w:val="0"/>
              <w:suppressAutoHyphens/>
              <w:autoSpaceDE/>
              <w:autoSpaceDN/>
              <w:jc w:val="center"/>
              <w:rPr>
                <w:sz w:val="22"/>
              </w:rPr>
            </w:pPr>
            <w:r w:rsidRPr="00D41D13">
              <w:rPr>
                <w:sz w:val="22"/>
                <w:vertAlign w:val="superscript"/>
              </w:rPr>
              <w:t>приводится ссылка на норму устава политической партии (если вопрос урегулирован в уставе),</w:t>
            </w:r>
          </w:p>
        </w:tc>
      </w:tr>
      <w:tr w:rsidR="00D41D13" w:rsidRPr="00D41D13" w:rsidTr="00F35BC7">
        <w:trPr>
          <w:gridBefore w:val="1"/>
          <w:gridAfter w:val="1"/>
          <w:wBefore w:w="175" w:type="dxa"/>
          <w:wAfter w:w="8216" w:type="dxa"/>
        </w:trPr>
        <w:tc>
          <w:tcPr>
            <w:tcW w:w="1437" w:type="dxa"/>
            <w:gridSpan w:val="2"/>
          </w:tcPr>
          <w:p w:rsidR="00536A83" w:rsidRPr="00D41D13" w:rsidRDefault="00536A83" w:rsidP="00F35BC7">
            <w:pPr>
              <w:pStyle w:val="BodyText21"/>
              <w:widowControl w:val="0"/>
              <w:suppressAutoHyphens/>
              <w:autoSpaceDE/>
              <w:autoSpaceDN/>
              <w:rPr>
                <w:b/>
                <w:bCs/>
                <w:sz w:val="26"/>
              </w:rPr>
            </w:pPr>
            <w:r w:rsidRPr="00D41D13">
              <w:rPr>
                <w:b/>
                <w:bCs/>
                <w:sz w:val="26"/>
              </w:rPr>
              <w:t>решил:</w:t>
            </w:r>
          </w:p>
        </w:tc>
      </w:tr>
      <w:tr w:rsidR="00D41D13" w:rsidRPr="00D41D13" w:rsidTr="00F35BC7">
        <w:trPr>
          <w:gridAfter w:val="2"/>
          <w:wAfter w:w="8391" w:type="dxa"/>
        </w:trPr>
        <w:tc>
          <w:tcPr>
            <w:tcW w:w="1437" w:type="dxa"/>
            <w:gridSpan w:val="2"/>
          </w:tcPr>
          <w:p w:rsidR="00536A83" w:rsidRPr="00D41D13" w:rsidRDefault="00536A83" w:rsidP="00F35BC7">
            <w:pPr>
              <w:pStyle w:val="BodyText21"/>
              <w:widowControl w:val="0"/>
              <w:suppressAutoHyphens/>
              <w:autoSpaceDE/>
              <w:autoSpaceDN/>
              <w:rPr>
                <w:sz w:val="22"/>
              </w:rPr>
            </w:pPr>
          </w:p>
        </w:tc>
      </w:tr>
    </w:tbl>
    <w:p w:rsidR="00D41D13" w:rsidRDefault="00536A83" w:rsidP="00536A83">
      <w:pPr>
        <w:widowControl w:val="0"/>
        <w:suppressAutoHyphens/>
        <w:jc w:val="both"/>
        <w:rPr>
          <w:sz w:val="24"/>
          <w:szCs w:val="24"/>
        </w:rPr>
      </w:pPr>
      <w:r w:rsidRPr="00D41D13">
        <w:rPr>
          <w:sz w:val="24"/>
          <w:szCs w:val="24"/>
        </w:rPr>
        <w:t>прекратить с «__» _______ ____ года полномочия уполномоченных представителей избирательного объединения ____________________</w:t>
      </w:r>
      <w:r w:rsidR="00D41D13">
        <w:rPr>
          <w:sz w:val="24"/>
          <w:szCs w:val="24"/>
        </w:rPr>
        <w:t xml:space="preserve"> по финансовым вопросам </w:t>
      </w:r>
    </w:p>
    <w:p w:rsidR="00D41D13" w:rsidRPr="00D41D13" w:rsidRDefault="00D41D13" w:rsidP="00D41D13">
      <w:pPr>
        <w:widowControl w:val="0"/>
        <w:ind w:left="2832" w:firstLine="408"/>
        <w:jc w:val="both"/>
        <w:rPr>
          <w:sz w:val="22"/>
          <w:szCs w:val="24"/>
          <w:vertAlign w:val="superscript"/>
        </w:rPr>
      </w:pPr>
      <w:r w:rsidRPr="00D41D13">
        <w:rPr>
          <w:sz w:val="22"/>
          <w:szCs w:val="24"/>
          <w:vertAlign w:val="superscript"/>
        </w:rPr>
        <w:t>(наименование избирательного объединения)</w:t>
      </w:r>
    </w:p>
    <w:p w:rsidR="00536A83" w:rsidRPr="00D41D13" w:rsidRDefault="00D41D13" w:rsidP="00D41D13">
      <w:pPr>
        <w:widowControl w:val="0"/>
        <w:suppressAutoHyphens/>
        <w:jc w:val="both"/>
        <w:rPr>
          <w:sz w:val="24"/>
          <w:szCs w:val="24"/>
        </w:rPr>
      </w:pPr>
      <w:r>
        <w:rPr>
          <w:sz w:val="24"/>
          <w:szCs w:val="24"/>
        </w:rPr>
        <w:t xml:space="preserve">в количестве ___ </w:t>
      </w:r>
    </w:p>
    <w:p w:rsidR="00536A83" w:rsidRPr="00D41D13" w:rsidRDefault="00536A83" w:rsidP="00D41D13">
      <w:pPr>
        <w:pStyle w:val="145"/>
        <w:suppressAutoHyphens/>
        <w:autoSpaceDE/>
        <w:autoSpaceDN/>
        <w:spacing w:line="240" w:lineRule="auto"/>
        <w:rPr>
          <w:i/>
          <w:iCs/>
          <w:sz w:val="26"/>
        </w:rPr>
      </w:pPr>
      <w:r w:rsidRPr="00D41D13">
        <w:rPr>
          <w:sz w:val="24"/>
          <w:szCs w:val="24"/>
        </w:rPr>
        <w:t xml:space="preserve">После прекращения полномочий количество уполномоченных представителей избирательного объединения </w:t>
      </w:r>
      <w:r w:rsidR="00D41D13">
        <w:rPr>
          <w:sz w:val="24"/>
          <w:szCs w:val="24"/>
        </w:rPr>
        <w:t>по финансовым вопросам составляет ______.</w:t>
      </w:r>
    </w:p>
    <w:p w:rsidR="00D41D13" w:rsidRDefault="00D41D13" w:rsidP="00536A83">
      <w:pPr>
        <w:pStyle w:val="23"/>
        <w:widowControl w:val="0"/>
        <w:suppressAutoHyphens/>
        <w:spacing w:before="0" w:line="240" w:lineRule="auto"/>
        <w:rPr>
          <w:i/>
          <w:iCs/>
          <w:sz w:val="24"/>
        </w:rPr>
      </w:pPr>
    </w:p>
    <w:p w:rsidR="00536A83" w:rsidRPr="00D41D13" w:rsidRDefault="00536A83" w:rsidP="00536A83">
      <w:pPr>
        <w:pStyle w:val="23"/>
        <w:widowControl w:val="0"/>
        <w:suppressAutoHyphens/>
        <w:spacing w:before="0" w:line="240" w:lineRule="auto"/>
        <w:rPr>
          <w:i/>
          <w:iCs/>
          <w:sz w:val="24"/>
        </w:rPr>
      </w:pPr>
      <w:r w:rsidRPr="00D41D13">
        <w:rPr>
          <w:i/>
          <w:iCs/>
          <w:sz w:val="24"/>
        </w:rPr>
        <w:t xml:space="preserve">Приложения: </w:t>
      </w:r>
    </w:p>
    <w:p w:rsidR="00536A83" w:rsidRPr="00D41D13" w:rsidRDefault="00D41D13" w:rsidP="00536A83">
      <w:pPr>
        <w:pStyle w:val="23"/>
        <w:widowControl w:val="0"/>
        <w:suppressAutoHyphens/>
        <w:spacing w:before="0" w:line="240" w:lineRule="auto"/>
        <w:rPr>
          <w:sz w:val="20"/>
          <w:szCs w:val="20"/>
        </w:rPr>
      </w:pPr>
      <w:r w:rsidRPr="00D41D13">
        <w:rPr>
          <w:sz w:val="24"/>
        </w:rPr>
        <w:t>Заявление о том, на кого возлагаются полномочия отозванного уполномоченного представителя по финансовым вопросам</w:t>
      </w:r>
      <w:r>
        <w:t>.</w:t>
      </w:r>
    </w:p>
    <w:p w:rsidR="00536A83" w:rsidRPr="00D41D13" w:rsidRDefault="00536A83" w:rsidP="00536A83">
      <w:pPr>
        <w:pStyle w:val="a3"/>
        <w:widowControl w:val="0"/>
        <w:tabs>
          <w:tab w:val="clear" w:pos="4677"/>
          <w:tab w:val="clear" w:pos="9355"/>
        </w:tabs>
        <w:rPr>
          <w:sz w:val="10"/>
        </w:rPr>
      </w:pPr>
    </w:p>
    <w:tbl>
      <w:tblPr>
        <w:tblW w:w="9406" w:type="dxa"/>
        <w:tblInd w:w="242" w:type="dxa"/>
        <w:tblLayout w:type="fixed"/>
        <w:tblLook w:val="0000"/>
      </w:tblPr>
      <w:tblGrid>
        <w:gridCol w:w="4997"/>
        <w:gridCol w:w="236"/>
        <w:gridCol w:w="1739"/>
        <w:gridCol w:w="261"/>
        <w:gridCol w:w="2173"/>
      </w:tblGrid>
      <w:tr w:rsidR="00D41D13" w:rsidRPr="00D41D13" w:rsidTr="00F35BC7">
        <w:tc>
          <w:tcPr>
            <w:tcW w:w="4997" w:type="dxa"/>
            <w:tcBorders>
              <w:top w:val="nil"/>
              <w:left w:val="nil"/>
              <w:bottom w:val="single" w:sz="6" w:space="0" w:color="auto"/>
              <w:right w:val="nil"/>
            </w:tcBorders>
          </w:tcPr>
          <w:p w:rsidR="00536A83" w:rsidRPr="00D41D13" w:rsidRDefault="00536A83" w:rsidP="00F35BC7">
            <w:pPr>
              <w:widowControl w:val="0"/>
              <w:rPr>
                <w:sz w:val="16"/>
                <w:szCs w:val="24"/>
              </w:rPr>
            </w:pPr>
          </w:p>
        </w:tc>
        <w:tc>
          <w:tcPr>
            <w:tcW w:w="236" w:type="dxa"/>
            <w:tcBorders>
              <w:top w:val="nil"/>
              <w:left w:val="nil"/>
              <w:bottom w:val="nil"/>
              <w:right w:val="nil"/>
            </w:tcBorders>
          </w:tcPr>
          <w:p w:rsidR="00536A83" w:rsidRPr="00D41D13" w:rsidRDefault="00536A83" w:rsidP="00F35BC7">
            <w:pPr>
              <w:widowControl w:val="0"/>
              <w:rPr>
                <w:sz w:val="16"/>
                <w:szCs w:val="24"/>
              </w:rPr>
            </w:pPr>
          </w:p>
        </w:tc>
        <w:tc>
          <w:tcPr>
            <w:tcW w:w="1739" w:type="dxa"/>
            <w:tcBorders>
              <w:top w:val="nil"/>
              <w:left w:val="nil"/>
              <w:bottom w:val="single" w:sz="6" w:space="0" w:color="auto"/>
              <w:right w:val="nil"/>
            </w:tcBorders>
          </w:tcPr>
          <w:p w:rsidR="00536A83" w:rsidRPr="00D41D13" w:rsidRDefault="00536A83" w:rsidP="00F35BC7">
            <w:pPr>
              <w:widowControl w:val="0"/>
              <w:rPr>
                <w:sz w:val="16"/>
                <w:szCs w:val="24"/>
              </w:rPr>
            </w:pPr>
          </w:p>
        </w:tc>
        <w:tc>
          <w:tcPr>
            <w:tcW w:w="261" w:type="dxa"/>
            <w:tcBorders>
              <w:top w:val="nil"/>
              <w:left w:val="nil"/>
              <w:bottom w:val="nil"/>
              <w:right w:val="nil"/>
            </w:tcBorders>
          </w:tcPr>
          <w:p w:rsidR="00536A83" w:rsidRPr="00D41D13" w:rsidRDefault="00536A83" w:rsidP="00F35BC7">
            <w:pPr>
              <w:widowControl w:val="0"/>
              <w:rPr>
                <w:sz w:val="16"/>
                <w:szCs w:val="24"/>
              </w:rPr>
            </w:pPr>
          </w:p>
        </w:tc>
        <w:tc>
          <w:tcPr>
            <w:tcW w:w="2173" w:type="dxa"/>
            <w:tcBorders>
              <w:top w:val="nil"/>
              <w:left w:val="nil"/>
              <w:bottom w:val="single" w:sz="6" w:space="0" w:color="auto"/>
              <w:right w:val="nil"/>
            </w:tcBorders>
          </w:tcPr>
          <w:p w:rsidR="00536A83" w:rsidRPr="00D41D13" w:rsidRDefault="00536A83" w:rsidP="00F35BC7">
            <w:pPr>
              <w:widowControl w:val="0"/>
              <w:rPr>
                <w:sz w:val="16"/>
                <w:szCs w:val="24"/>
              </w:rPr>
            </w:pPr>
          </w:p>
        </w:tc>
      </w:tr>
      <w:tr w:rsidR="00536A83" w:rsidRPr="00D41D13" w:rsidTr="00F35BC7">
        <w:trPr>
          <w:trHeight w:val="178"/>
        </w:trPr>
        <w:tc>
          <w:tcPr>
            <w:tcW w:w="4997" w:type="dxa"/>
            <w:tcBorders>
              <w:top w:val="nil"/>
              <w:left w:val="nil"/>
              <w:bottom w:val="nil"/>
              <w:right w:val="nil"/>
            </w:tcBorders>
          </w:tcPr>
          <w:p w:rsidR="00536A83" w:rsidRPr="00D41D13" w:rsidRDefault="00536A83" w:rsidP="00F35BC7">
            <w:pPr>
              <w:widowControl w:val="0"/>
              <w:jc w:val="center"/>
              <w:rPr>
                <w:sz w:val="22"/>
                <w:szCs w:val="24"/>
                <w:vertAlign w:val="superscript"/>
              </w:rPr>
            </w:pPr>
            <w:r w:rsidRPr="00D41D13">
              <w:rPr>
                <w:sz w:val="22"/>
                <w:szCs w:val="24"/>
                <w:vertAlign w:val="superscript"/>
              </w:rPr>
              <w:t>(должность)</w:t>
            </w:r>
          </w:p>
        </w:tc>
        <w:tc>
          <w:tcPr>
            <w:tcW w:w="236" w:type="dxa"/>
            <w:tcBorders>
              <w:top w:val="nil"/>
              <w:left w:val="nil"/>
              <w:bottom w:val="nil"/>
              <w:right w:val="nil"/>
            </w:tcBorders>
          </w:tcPr>
          <w:p w:rsidR="00536A83" w:rsidRPr="00D41D13" w:rsidRDefault="00536A83" w:rsidP="00F35BC7">
            <w:pPr>
              <w:widowControl w:val="0"/>
              <w:rPr>
                <w:sz w:val="22"/>
                <w:szCs w:val="24"/>
                <w:vertAlign w:val="superscript"/>
              </w:rPr>
            </w:pPr>
          </w:p>
        </w:tc>
        <w:tc>
          <w:tcPr>
            <w:tcW w:w="1739" w:type="dxa"/>
            <w:tcBorders>
              <w:top w:val="nil"/>
              <w:left w:val="nil"/>
              <w:bottom w:val="nil"/>
              <w:right w:val="nil"/>
            </w:tcBorders>
          </w:tcPr>
          <w:p w:rsidR="00536A83" w:rsidRPr="00D41D13" w:rsidRDefault="00536A83" w:rsidP="00F35BC7">
            <w:pPr>
              <w:widowControl w:val="0"/>
              <w:jc w:val="center"/>
              <w:rPr>
                <w:sz w:val="22"/>
                <w:szCs w:val="24"/>
                <w:vertAlign w:val="superscript"/>
              </w:rPr>
            </w:pPr>
            <w:r w:rsidRPr="00D41D13">
              <w:rPr>
                <w:sz w:val="22"/>
                <w:szCs w:val="24"/>
                <w:vertAlign w:val="superscript"/>
              </w:rPr>
              <w:t>(подпись)</w:t>
            </w:r>
          </w:p>
        </w:tc>
        <w:tc>
          <w:tcPr>
            <w:tcW w:w="261" w:type="dxa"/>
            <w:tcBorders>
              <w:top w:val="nil"/>
              <w:left w:val="nil"/>
              <w:bottom w:val="nil"/>
              <w:right w:val="nil"/>
            </w:tcBorders>
          </w:tcPr>
          <w:p w:rsidR="00536A83" w:rsidRPr="00D41D13" w:rsidRDefault="00536A83" w:rsidP="00F35BC7">
            <w:pPr>
              <w:widowControl w:val="0"/>
              <w:rPr>
                <w:sz w:val="22"/>
                <w:szCs w:val="24"/>
                <w:vertAlign w:val="superscript"/>
              </w:rPr>
            </w:pPr>
          </w:p>
        </w:tc>
        <w:tc>
          <w:tcPr>
            <w:tcW w:w="2173" w:type="dxa"/>
            <w:tcBorders>
              <w:top w:val="nil"/>
              <w:left w:val="nil"/>
              <w:bottom w:val="nil"/>
              <w:right w:val="nil"/>
            </w:tcBorders>
          </w:tcPr>
          <w:p w:rsidR="00536A83" w:rsidRPr="00D41D13" w:rsidRDefault="00536A83" w:rsidP="00F35BC7">
            <w:pPr>
              <w:widowControl w:val="0"/>
              <w:jc w:val="center"/>
              <w:rPr>
                <w:sz w:val="22"/>
                <w:szCs w:val="24"/>
                <w:vertAlign w:val="superscript"/>
              </w:rPr>
            </w:pPr>
            <w:r w:rsidRPr="00D41D13">
              <w:rPr>
                <w:sz w:val="22"/>
                <w:szCs w:val="24"/>
                <w:vertAlign w:val="superscript"/>
              </w:rPr>
              <w:t>(инициалы, фамилия)</w:t>
            </w:r>
          </w:p>
        </w:tc>
      </w:tr>
    </w:tbl>
    <w:p w:rsidR="00536A83" w:rsidRPr="00D41D13" w:rsidRDefault="00536A83" w:rsidP="00536A83">
      <w:pPr>
        <w:pStyle w:val="ad"/>
        <w:autoSpaceDE/>
        <w:autoSpaceDN/>
        <w:rPr>
          <w:sz w:val="10"/>
          <w:szCs w:val="24"/>
        </w:rPr>
      </w:pPr>
    </w:p>
    <w:tbl>
      <w:tblPr>
        <w:tblW w:w="4962" w:type="dxa"/>
        <w:tblInd w:w="108" w:type="dxa"/>
        <w:tblLayout w:type="fixed"/>
        <w:tblLook w:val="0000"/>
      </w:tblPr>
      <w:tblGrid>
        <w:gridCol w:w="4962"/>
      </w:tblGrid>
      <w:tr w:rsidR="00D41D13" w:rsidRPr="00D41D13" w:rsidTr="00F35BC7">
        <w:tc>
          <w:tcPr>
            <w:tcW w:w="4962" w:type="dxa"/>
            <w:tcBorders>
              <w:top w:val="nil"/>
              <w:left w:val="nil"/>
              <w:bottom w:val="nil"/>
              <w:right w:val="nil"/>
            </w:tcBorders>
          </w:tcPr>
          <w:p w:rsidR="00536A83" w:rsidRPr="00D41D13" w:rsidRDefault="00536A83" w:rsidP="00F35BC7">
            <w:pPr>
              <w:pStyle w:val="ad"/>
              <w:autoSpaceDE/>
              <w:autoSpaceDN/>
              <w:ind w:left="972"/>
              <w:rPr>
                <w:sz w:val="24"/>
                <w:szCs w:val="24"/>
              </w:rPr>
            </w:pPr>
            <w:r w:rsidRPr="00D41D13">
              <w:rPr>
                <w:sz w:val="24"/>
                <w:szCs w:val="24"/>
              </w:rPr>
              <w:t>МП</w:t>
            </w:r>
          </w:p>
          <w:p w:rsidR="00536A83" w:rsidRPr="00D41D13" w:rsidRDefault="00536A83" w:rsidP="00F35BC7">
            <w:pPr>
              <w:widowControl w:val="0"/>
              <w:ind w:left="432"/>
              <w:rPr>
                <w:sz w:val="24"/>
                <w:szCs w:val="24"/>
              </w:rPr>
            </w:pPr>
            <w:r w:rsidRPr="00D41D13">
              <w:rPr>
                <w:sz w:val="24"/>
                <w:szCs w:val="24"/>
              </w:rPr>
              <w:t xml:space="preserve">избирательного </w:t>
            </w:r>
          </w:p>
          <w:p w:rsidR="00536A83" w:rsidRPr="00D41D13" w:rsidRDefault="00536A83" w:rsidP="00F35BC7">
            <w:pPr>
              <w:widowControl w:val="0"/>
              <w:ind w:left="432"/>
              <w:rPr>
                <w:sz w:val="26"/>
                <w:szCs w:val="24"/>
              </w:rPr>
            </w:pPr>
            <w:r w:rsidRPr="00D41D13">
              <w:rPr>
                <w:sz w:val="24"/>
                <w:szCs w:val="24"/>
              </w:rPr>
              <w:t xml:space="preserve">  объединения</w:t>
            </w:r>
          </w:p>
        </w:tc>
      </w:tr>
    </w:tbl>
    <w:p w:rsidR="00536A83" w:rsidRDefault="00536A83" w:rsidP="00536A83">
      <w:pPr>
        <w:pStyle w:val="23"/>
        <w:suppressAutoHyphens/>
        <w:spacing w:before="0" w:line="240" w:lineRule="auto"/>
        <w:ind w:firstLine="284"/>
        <w:rPr>
          <w:sz w:val="10"/>
        </w:rPr>
      </w:pPr>
    </w:p>
    <w:p w:rsidR="00536A83" w:rsidRDefault="00536A83" w:rsidP="00536A83">
      <w:pPr>
        <w:pStyle w:val="23"/>
        <w:suppressAutoHyphens/>
        <w:spacing w:before="0" w:line="240" w:lineRule="auto"/>
        <w:ind w:firstLine="284"/>
        <w:rPr>
          <w:b/>
          <w:bCs/>
          <w:sz w:val="23"/>
        </w:rPr>
      </w:pPr>
    </w:p>
    <w:p w:rsidR="00536A83" w:rsidRDefault="00536A83" w:rsidP="00536A83">
      <w:pPr>
        <w:pStyle w:val="23"/>
        <w:suppressAutoHyphens/>
        <w:spacing w:before="0" w:line="240" w:lineRule="auto"/>
        <w:ind w:firstLine="284"/>
        <w:rPr>
          <w:b/>
          <w:bCs/>
          <w:sz w:val="23"/>
        </w:rPr>
      </w:pPr>
    </w:p>
    <w:p w:rsidR="00096BDE" w:rsidRDefault="00096BDE" w:rsidP="00536A83">
      <w:pPr>
        <w:pStyle w:val="23"/>
        <w:suppressAutoHyphens/>
        <w:spacing w:before="0" w:line="240" w:lineRule="auto"/>
        <w:ind w:firstLine="284"/>
        <w:rPr>
          <w:sz w:val="20"/>
          <w:szCs w:val="20"/>
        </w:rPr>
      </w:pPr>
      <w:r>
        <w:rPr>
          <w:b/>
          <w:bCs/>
          <w:sz w:val="20"/>
          <w:szCs w:val="20"/>
        </w:rPr>
        <w:t>Примечание.</w:t>
      </w:r>
      <w:r w:rsidR="00D41D13" w:rsidRPr="00096BDE">
        <w:rPr>
          <w:sz w:val="20"/>
          <w:szCs w:val="20"/>
        </w:rPr>
        <w:t>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w:t>
      </w:r>
      <w:r>
        <w:rPr>
          <w:sz w:val="20"/>
          <w:szCs w:val="20"/>
        </w:rPr>
        <w:t>авив решение в И</w:t>
      </w:r>
      <w:r w:rsidR="00D41D13" w:rsidRPr="00096BDE">
        <w:rPr>
          <w:sz w:val="20"/>
          <w:szCs w:val="20"/>
        </w:rPr>
        <w:t xml:space="preserve">збирательную комиссию </w:t>
      </w:r>
      <w:r>
        <w:rPr>
          <w:sz w:val="20"/>
          <w:szCs w:val="20"/>
        </w:rPr>
        <w:t xml:space="preserve">Забайкальского края </w:t>
      </w:r>
      <w:r w:rsidR="00D41D13" w:rsidRPr="00096BDE">
        <w:rPr>
          <w:sz w:val="20"/>
          <w:szCs w:val="20"/>
        </w:rPr>
        <w:t xml:space="preserve">вместе с заявлением о том, на кого возлагаются полномочия отозванного уполномоченного представителя по финансовым вопросам. </w:t>
      </w:r>
    </w:p>
    <w:p w:rsidR="00536A83" w:rsidRPr="00096BDE" w:rsidRDefault="00D41D13" w:rsidP="00536A83">
      <w:pPr>
        <w:pStyle w:val="23"/>
        <w:suppressAutoHyphens/>
        <w:spacing w:before="0" w:line="240" w:lineRule="auto"/>
        <w:ind w:firstLine="284"/>
        <w:rPr>
          <w:sz w:val="20"/>
          <w:szCs w:val="20"/>
        </w:rPr>
      </w:pPr>
      <w:r w:rsidRPr="00096BDE">
        <w:rPr>
          <w:sz w:val="20"/>
          <w:szCs w:val="20"/>
        </w:rPr>
        <w:t>Копия решения должна быть одн</w:t>
      </w:r>
      <w:r w:rsidR="00096BDE">
        <w:rPr>
          <w:sz w:val="20"/>
          <w:szCs w:val="20"/>
        </w:rPr>
        <w:t>овременно направлена</w:t>
      </w:r>
      <w:r w:rsidRPr="00096BDE">
        <w:rPr>
          <w:sz w:val="20"/>
          <w:szCs w:val="20"/>
        </w:rPr>
        <w:t xml:space="preserve"> избирательным объединением в соответствующий филиал публичного акционерного общества "Сбербанк России", в котором открыт специальный избирательный счет.</w:t>
      </w:r>
    </w:p>
    <w:p w:rsidR="000F1530" w:rsidRDefault="000F1530" w:rsidP="00051ACC">
      <w:pPr>
        <w:widowControl w:val="0"/>
        <w:suppressAutoHyphens/>
        <w:ind w:firstLine="284"/>
        <w:jc w:val="both"/>
        <w:rPr>
          <w:sz w:val="20"/>
        </w:rPr>
      </w:pPr>
    </w:p>
    <w:p w:rsidR="002D14F1" w:rsidRDefault="002D14F1" w:rsidP="00051ACC">
      <w:pPr>
        <w:widowControl w:val="0"/>
        <w:suppressAutoHyphens/>
        <w:ind w:firstLine="284"/>
        <w:jc w:val="both"/>
        <w:rPr>
          <w:sz w:val="20"/>
        </w:rPr>
      </w:pPr>
    </w:p>
    <w:p w:rsidR="002D14F1" w:rsidRDefault="002D14F1" w:rsidP="00051ACC">
      <w:pPr>
        <w:widowControl w:val="0"/>
        <w:suppressAutoHyphens/>
        <w:ind w:firstLine="284"/>
        <w:jc w:val="both"/>
        <w:rPr>
          <w:sz w:val="20"/>
        </w:rPr>
      </w:pPr>
    </w:p>
    <w:p w:rsidR="002D14F1" w:rsidRDefault="002D14F1" w:rsidP="00051ACC">
      <w:pPr>
        <w:widowControl w:val="0"/>
        <w:suppressAutoHyphens/>
        <w:ind w:firstLine="284"/>
        <w:jc w:val="both"/>
        <w:rPr>
          <w:sz w:val="20"/>
        </w:rPr>
      </w:pPr>
    </w:p>
    <w:p w:rsidR="002D14F1" w:rsidRDefault="002D14F1" w:rsidP="00051ACC">
      <w:pPr>
        <w:widowControl w:val="0"/>
        <w:suppressAutoHyphens/>
        <w:ind w:firstLine="284"/>
        <w:jc w:val="both"/>
        <w:rPr>
          <w:sz w:val="20"/>
        </w:rPr>
      </w:pPr>
    </w:p>
    <w:p w:rsidR="002D14F1" w:rsidRDefault="002D14F1" w:rsidP="00051ACC">
      <w:pPr>
        <w:widowControl w:val="0"/>
        <w:suppressAutoHyphens/>
        <w:ind w:firstLine="284"/>
        <w:jc w:val="both"/>
        <w:rPr>
          <w:sz w:val="20"/>
        </w:rPr>
      </w:pPr>
    </w:p>
    <w:p w:rsidR="00D41D13" w:rsidRDefault="00D41D13" w:rsidP="002D14F1">
      <w:pPr>
        <w:spacing w:before="120"/>
        <w:ind w:left="5670"/>
        <w:jc w:val="center"/>
        <w:rPr>
          <w:sz w:val="24"/>
          <w:szCs w:val="24"/>
        </w:rPr>
      </w:pPr>
    </w:p>
    <w:p w:rsidR="00D41D13" w:rsidRDefault="00D41D13" w:rsidP="002D14F1">
      <w:pPr>
        <w:spacing w:before="120"/>
        <w:ind w:left="5670"/>
        <w:jc w:val="center"/>
        <w:rPr>
          <w:sz w:val="24"/>
          <w:szCs w:val="24"/>
        </w:rPr>
      </w:pPr>
    </w:p>
    <w:p w:rsidR="00D41D13" w:rsidRDefault="00D41D13" w:rsidP="002D14F1">
      <w:pPr>
        <w:spacing w:before="120"/>
        <w:ind w:left="5670"/>
        <w:jc w:val="center"/>
        <w:rPr>
          <w:sz w:val="24"/>
          <w:szCs w:val="24"/>
        </w:rPr>
      </w:pPr>
    </w:p>
    <w:p w:rsidR="00D41D13" w:rsidRDefault="00D41D13" w:rsidP="002D14F1">
      <w:pPr>
        <w:spacing w:before="120"/>
        <w:ind w:left="5670"/>
        <w:jc w:val="center"/>
        <w:rPr>
          <w:sz w:val="24"/>
          <w:szCs w:val="24"/>
        </w:rPr>
      </w:pPr>
    </w:p>
    <w:p w:rsidR="00096BDE" w:rsidRPr="00E82BFF" w:rsidRDefault="00B96981" w:rsidP="00096BDE">
      <w:pPr>
        <w:ind w:left="5103"/>
        <w:jc w:val="center"/>
        <w:rPr>
          <w:sz w:val="20"/>
        </w:rPr>
      </w:pPr>
      <w:r>
        <w:rPr>
          <w:sz w:val="20"/>
        </w:rPr>
        <w:t xml:space="preserve">Приложение № </w:t>
      </w:r>
      <w:r w:rsidR="00096BDE" w:rsidRPr="00B96981">
        <w:rPr>
          <w:sz w:val="20"/>
        </w:rPr>
        <w:t>23.1</w:t>
      </w:r>
    </w:p>
    <w:p w:rsidR="00096BDE" w:rsidRPr="003374AB" w:rsidRDefault="00096BDE" w:rsidP="00096BDE">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096BDE" w:rsidRDefault="00096BDE" w:rsidP="00096BDE">
      <w:pPr>
        <w:ind w:left="3969"/>
        <w:jc w:val="center"/>
        <w:outlineLvl w:val="0"/>
        <w:rPr>
          <w:sz w:val="20"/>
        </w:rPr>
      </w:pPr>
      <w:r>
        <w:rPr>
          <w:sz w:val="20"/>
        </w:rPr>
        <w:t>(рекомендуемая форма)</w:t>
      </w:r>
    </w:p>
    <w:p w:rsidR="00096BDE" w:rsidRDefault="00096BDE" w:rsidP="00096BDE">
      <w:pPr>
        <w:ind w:left="3969"/>
        <w:jc w:val="center"/>
        <w:outlineLvl w:val="0"/>
        <w:rPr>
          <w:sz w:val="20"/>
        </w:rPr>
      </w:pPr>
    </w:p>
    <w:p w:rsidR="00096BDE" w:rsidRDefault="00096BDE" w:rsidP="00096BDE">
      <w:pPr>
        <w:widowControl w:val="0"/>
        <w:rPr>
          <w:sz w:val="12"/>
          <w:szCs w:val="24"/>
        </w:rPr>
      </w:pPr>
    </w:p>
    <w:p w:rsidR="00096BDE" w:rsidRPr="00D41D13" w:rsidRDefault="00096BDE" w:rsidP="00096BDE">
      <w:pPr>
        <w:widowControl w:val="0"/>
        <w:rPr>
          <w:sz w:val="12"/>
          <w:szCs w:val="24"/>
        </w:rPr>
      </w:pPr>
    </w:p>
    <w:p w:rsidR="00096BDE" w:rsidRDefault="00096BDE" w:rsidP="00096BDE">
      <w:pPr>
        <w:pStyle w:val="21"/>
        <w:jc w:val="right"/>
        <w:outlineLvl w:val="0"/>
        <w:rPr>
          <w:bCs w:val="0"/>
          <w:sz w:val="24"/>
        </w:rPr>
      </w:pPr>
      <w:r>
        <w:rPr>
          <w:bCs w:val="0"/>
          <w:sz w:val="24"/>
        </w:rPr>
        <w:t xml:space="preserve">В ________________________________ </w:t>
      </w:r>
    </w:p>
    <w:p w:rsidR="00096BDE" w:rsidRDefault="00096BDE" w:rsidP="00096BDE">
      <w:pPr>
        <w:pStyle w:val="21"/>
        <w:outlineLvl w:val="0"/>
        <w:rPr>
          <w:b w:val="0"/>
          <w:bCs w:val="0"/>
          <w:sz w:val="24"/>
          <w:vertAlign w:val="superscript"/>
        </w:rPr>
      </w:pPr>
      <w:r w:rsidRPr="00096BDE">
        <w:rPr>
          <w:b w:val="0"/>
          <w:bCs w:val="0"/>
          <w:sz w:val="24"/>
          <w:vertAlign w:val="superscript"/>
        </w:rPr>
        <w:t>(наименование избирательной комиссии)</w:t>
      </w:r>
    </w:p>
    <w:p w:rsidR="00482A9F" w:rsidRDefault="00482A9F" w:rsidP="00482A9F">
      <w:pPr>
        <w:pStyle w:val="21"/>
        <w:ind w:left="5103"/>
        <w:outlineLvl w:val="0"/>
        <w:rPr>
          <w:b w:val="0"/>
          <w:bCs w:val="0"/>
          <w:sz w:val="24"/>
        </w:rPr>
      </w:pPr>
      <w:r>
        <w:rPr>
          <w:b w:val="0"/>
          <w:bCs w:val="0"/>
          <w:sz w:val="24"/>
        </w:rPr>
        <w:t xml:space="preserve">от кандидата _________________________ </w:t>
      </w:r>
    </w:p>
    <w:p w:rsidR="00482A9F" w:rsidRPr="00482A9F" w:rsidRDefault="00482A9F" w:rsidP="00482A9F">
      <w:pPr>
        <w:pStyle w:val="21"/>
        <w:ind w:left="5103"/>
        <w:outlineLvl w:val="0"/>
        <w:rPr>
          <w:b w:val="0"/>
          <w:bCs w:val="0"/>
          <w:sz w:val="24"/>
          <w:vertAlign w:val="superscript"/>
        </w:rPr>
      </w:pPr>
      <w:r w:rsidRPr="00482A9F">
        <w:rPr>
          <w:b w:val="0"/>
          <w:bCs w:val="0"/>
          <w:sz w:val="24"/>
          <w:vertAlign w:val="superscript"/>
        </w:rPr>
        <w:t xml:space="preserve"> (ФИО)</w:t>
      </w:r>
    </w:p>
    <w:p w:rsidR="00482A9F" w:rsidRDefault="00482A9F" w:rsidP="00482A9F">
      <w:pPr>
        <w:pStyle w:val="21"/>
        <w:ind w:left="5103"/>
        <w:outlineLvl w:val="0"/>
        <w:rPr>
          <w:b w:val="0"/>
          <w:bCs w:val="0"/>
          <w:sz w:val="24"/>
        </w:rPr>
      </w:pPr>
      <w:r>
        <w:rPr>
          <w:b w:val="0"/>
          <w:bCs w:val="0"/>
          <w:sz w:val="24"/>
        </w:rPr>
        <w:t xml:space="preserve">выдвинутого по ______________________________ </w:t>
      </w:r>
    </w:p>
    <w:p w:rsidR="00482A9F" w:rsidRPr="00482A9F" w:rsidRDefault="00482A9F" w:rsidP="00482A9F">
      <w:pPr>
        <w:pStyle w:val="21"/>
        <w:ind w:left="5103"/>
        <w:outlineLvl w:val="0"/>
        <w:rPr>
          <w:b w:val="0"/>
          <w:bCs w:val="0"/>
          <w:sz w:val="24"/>
          <w:vertAlign w:val="superscript"/>
        </w:rPr>
      </w:pPr>
      <w:r w:rsidRPr="00482A9F">
        <w:rPr>
          <w:b w:val="0"/>
          <w:bCs w:val="0"/>
          <w:sz w:val="24"/>
          <w:vertAlign w:val="superscript"/>
        </w:rPr>
        <w:t>(наименование и номер одномандатного избирательного округа)</w:t>
      </w:r>
    </w:p>
    <w:p w:rsidR="00482A9F" w:rsidRDefault="00482A9F" w:rsidP="00096BDE">
      <w:pPr>
        <w:pStyle w:val="21"/>
        <w:outlineLvl w:val="0"/>
        <w:rPr>
          <w:bCs w:val="0"/>
          <w:sz w:val="24"/>
        </w:rPr>
      </w:pPr>
    </w:p>
    <w:p w:rsidR="00096BDE" w:rsidRDefault="00096BDE" w:rsidP="00096BDE">
      <w:pPr>
        <w:pStyle w:val="21"/>
        <w:outlineLvl w:val="0"/>
        <w:rPr>
          <w:bCs w:val="0"/>
          <w:sz w:val="24"/>
        </w:rPr>
      </w:pPr>
      <w:r>
        <w:rPr>
          <w:bCs w:val="0"/>
          <w:sz w:val="24"/>
        </w:rPr>
        <w:t>Заявление</w:t>
      </w:r>
    </w:p>
    <w:p w:rsidR="00096BDE" w:rsidRPr="00D41D13" w:rsidRDefault="00096BDE" w:rsidP="00096BDE">
      <w:pPr>
        <w:pStyle w:val="21"/>
        <w:outlineLvl w:val="0"/>
        <w:rPr>
          <w:bCs w:val="0"/>
          <w:sz w:val="24"/>
        </w:rPr>
      </w:pPr>
      <w:r>
        <w:rPr>
          <w:bCs w:val="0"/>
          <w:sz w:val="24"/>
        </w:rPr>
        <w:t>о</w:t>
      </w:r>
      <w:r w:rsidRPr="00D41D13">
        <w:rPr>
          <w:bCs w:val="0"/>
          <w:sz w:val="24"/>
        </w:rPr>
        <w:t xml:space="preserve"> прекр</w:t>
      </w:r>
      <w:r>
        <w:rPr>
          <w:bCs w:val="0"/>
          <w:sz w:val="24"/>
        </w:rPr>
        <w:t>ащении полномочий уполномоченного представителя</w:t>
      </w:r>
    </w:p>
    <w:p w:rsidR="00096BDE" w:rsidRPr="00D41D13" w:rsidRDefault="00096BDE" w:rsidP="00096BDE">
      <w:pPr>
        <w:pStyle w:val="21"/>
        <w:rPr>
          <w:bCs w:val="0"/>
          <w:sz w:val="24"/>
        </w:rPr>
      </w:pPr>
      <w:r>
        <w:rPr>
          <w:bCs w:val="0"/>
          <w:sz w:val="24"/>
        </w:rPr>
        <w:t>по финансовым вопросам</w:t>
      </w:r>
    </w:p>
    <w:p w:rsidR="00096BDE" w:rsidRPr="00D41D13" w:rsidRDefault="00096BDE" w:rsidP="00096BDE">
      <w:pPr>
        <w:widowControl w:val="0"/>
        <w:rPr>
          <w:sz w:val="12"/>
          <w:szCs w:val="24"/>
        </w:rPr>
      </w:pPr>
    </w:p>
    <w:tbl>
      <w:tblPr>
        <w:tblW w:w="0" w:type="auto"/>
        <w:tblLook w:val="0000"/>
      </w:tblPr>
      <w:tblGrid>
        <w:gridCol w:w="9828"/>
      </w:tblGrid>
      <w:tr w:rsidR="00096BDE" w:rsidRPr="00D41D13" w:rsidTr="00E55598">
        <w:trPr>
          <w:trHeight w:val="838"/>
        </w:trPr>
        <w:tc>
          <w:tcPr>
            <w:tcW w:w="9828" w:type="dxa"/>
            <w:tcBorders>
              <w:bottom w:val="nil"/>
            </w:tcBorders>
          </w:tcPr>
          <w:p w:rsidR="00096BDE" w:rsidRDefault="00096BDE" w:rsidP="00C26622">
            <w:pPr>
              <w:pStyle w:val="BodyText21"/>
              <w:widowControl w:val="0"/>
              <w:suppressAutoHyphens/>
              <w:autoSpaceDE/>
              <w:autoSpaceDN/>
              <w:ind w:firstLine="360"/>
              <w:rPr>
                <w:sz w:val="24"/>
                <w:szCs w:val="24"/>
              </w:rPr>
            </w:pPr>
            <w:r w:rsidRPr="00D41D13">
              <w:rPr>
                <w:sz w:val="24"/>
                <w:szCs w:val="24"/>
              </w:rPr>
              <w:t xml:space="preserve">В соответствии с  частью 5 статьи 50  Закона Забайкальского края «О выборах депутатов Законодательного Собрания Забайкальского края»  </w:t>
            </w:r>
            <w:r w:rsidR="00E55598">
              <w:rPr>
                <w:sz w:val="24"/>
                <w:szCs w:val="24"/>
              </w:rPr>
              <w:t xml:space="preserve">полномочия уполномоченного представителя по финансовым вопросам ____________________________________________ </w:t>
            </w:r>
          </w:p>
          <w:p w:rsidR="00096BDE" w:rsidRPr="00E55598" w:rsidRDefault="00E55598" w:rsidP="00E55598">
            <w:pPr>
              <w:pStyle w:val="BodyText21"/>
              <w:widowControl w:val="0"/>
              <w:suppressAutoHyphens/>
              <w:autoSpaceDE/>
              <w:autoSpaceDN/>
              <w:ind w:firstLine="360"/>
              <w:rPr>
                <w:sz w:val="24"/>
                <w:szCs w:val="24"/>
                <w:vertAlign w:val="superscript"/>
              </w:rPr>
            </w:pPr>
            <w:r w:rsidRPr="00E55598">
              <w:rPr>
                <w:sz w:val="24"/>
                <w:szCs w:val="24"/>
                <w:vertAlign w:val="superscript"/>
              </w:rPr>
              <w:t xml:space="preserve">(ФИО </w:t>
            </w:r>
          </w:p>
        </w:tc>
      </w:tr>
    </w:tbl>
    <w:p w:rsidR="00096BDE" w:rsidRPr="00D41D13" w:rsidRDefault="00096BDE" w:rsidP="00E55598">
      <w:pPr>
        <w:widowControl w:val="0"/>
        <w:suppressAutoHyphens/>
        <w:jc w:val="both"/>
        <w:rPr>
          <w:sz w:val="24"/>
          <w:szCs w:val="24"/>
        </w:rPr>
      </w:pPr>
      <w:r w:rsidRPr="00D41D13">
        <w:rPr>
          <w:sz w:val="24"/>
          <w:szCs w:val="24"/>
        </w:rPr>
        <w:t xml:space="preserve">прекратить с «__» _______ ____ года </w:t>
      </w:r>
    </w:p>
    <w:p w:rsidR="00096BDE" w:rsidRDefault="00096BDE" w:rsidP="00096BDE">
      <w:pPr>
        <w:pStyle w:val="23"/>
        <w:widowControl w:val="0"/>
        <w:suppressAutoHyphens/>
        <w:spacing w:before="0" w:line="240" w:lineRule="auto"/>
        <w:rPr>
          <w:i/>
          <w:iCs/>
          <w:sz w:val="24"/>
        </w:rPr>
      </w:pPr>
    </w:p>
    <w:p w:rsidR="00096BDE" w:rsidRPr="00D41D13" w:rsidRDefault="00096BDE" w:rsidP="00096BDE">
      <w:pPr>
        <w:pStyle w:val="23"/>
        <w:widowControl w:val="0"/>
        <w:suppressAutoHyphens/>
        <w:spacing w:before="0" w:line="240" w:lineRule="auto"/>
        <w:rPr>
          <w:i/>
          <w:iCs/>
          <w:sz w:val="24"/>
        </w:rPr>
      </w:pPr>
      <w:r w:rsidRPr="00D41D13">
        <w:rPr>
          <w:i/>
          <w:iCs/>
          <w:sz w:val="24"/>
        </w:rPr>
        <w:t xml:space="preserve">Приложения: </w:t>
      </w:r>
    </w:p>
    <w:p w:rsidR="00096BDE" w:rsidRDefault="00096BDE" w:rsidP="00096BDE">
      <w:pPr>
        <w:pStyle w:val="23"/>
        <w:widowControl w:val="0"/>
        <w:suppressAutoHyphens/>
        <w:spacing w:before="0" w:line="240" w:lineRule="auto"/>
      </w:pPr>
      <w:r w:rsidRPr="00D41D13">
        <w:rPr>
          <w:sz w:val="24"/>
        </w:rPr>
        <w:t>Заявление о том, на кого возлагаются полномочия отозванного уполномоченного представителя по финансовым вопросам</w:t>
      </w:r>
      <w:r>
        <w:t>.</w:t>
      </w:r>
    </w:p>
    <w:p w:rsidR="00096BDE" w:rsidRPr="00D41D13" w:rsidRDefault="00096BDE" w:rsidP="00096BDE">
      <w:pPr>
        <w:pStyle w:val="23"/>
        <w:widowControl w:val="0"/>
        <w:suppressAutoHyphens/>
        <w:spacing w:before="0" w:line="240" w:lineRule="auto"/>
        <w:rPr>
          <w:sz w:val="20"/>
          <w:szCs w:val="20"/>
        </w:rPr>
      </w:pPr>
    </w:p>
    <w:p w:rsidR="00096BDE" w:rsidRPr="00D41D13" w:rsidRDefault="00096BDE" w:rsidP="00096BDE">
      <w:pPr>
        <w:pStyle w:val="a3"/>
        <w:widowControl w:val="0"/>
        <w:tabs>
          <w:tab w:val="clear" w:pos="4677"/>
          <w:tab w:val="clear" w:pos="9355"/>
        </w:tabs>
        <w:rPr>
          <w:sz w:val="10"/>
        </w:rPr>
      </w:pPr>
    </w:p>
    <w:tbl>
      <w:tblPr>
        <w:tblW w:w="4409" w:type="dxa"/>
        <w:tblInd w:w="242" w:type="dxa"/>
        <w:tblLayout w:type="fixed"/>
        <w:tblLook w:val="0000"/>
      </w:tblPr>
      <w:tblGrid>
        <w:gridCol w:w="236"/>
        <w:gridCol w:w="1739"/>
        <w:gridCol w:w="261"/>
        <w:gridCol w:w="2173"/>
      </w:tblGrid>
      <w:tr w:rsidR="00096BDE" w:rsidRPr="00D41D13" w:rsidTr="00096BDE">
        <w:tc>
          <w:tcPr>
            <w:tcW w:w="236" w:type="dxa"/>
            <w:tcBorders>
              <w:top w:val="nil"/>
              <w:left w:val="nil"/>
              <w:bottom w:val="nil"/>
              <w:right w:val="nil"/>
            </w:tcBorders>
          </w:tcPr>
          <w:p w:rsidR="00096BDE" w:rsidRPr="00D41D13" w:rsidRDefault="00096BDE" w:rsidP="00096BDE">
            <w:pPr>
              <w:widowControl w:val="0"/>
              <w:rPr>
                <w:sz w:val="16"/>
                <w:szCs w:val="24"/>
              </w:rPr>
            </w:pPr>
          </w:p>
        </w:tc>
        <w:tc>
          <w:tcPr>
            <w:tcW w:w="1739" w:type="dxa"/>
            <w:tcBorders>
              <w:top w:val="nil"/>
              <w:left w:val="nil"/>
              <w:bottom w:val="single" w:sz="6" w:space="0" w:color="auto"/>
              <w:right w:val="nil"/>
            </w:tcBorders>
          </w:tcPr>
          <w:p w:rsidR="00096BDE" w:rsidRPr="00D41D13" w:rsidRDefault="00096BDE" w:rsidP="00C26622">
            <w:pPr>
              <w:widowControl w:val="0"/>
              <w:rPr>
                <w:sz w:val="16"/>
                <w:szCs w:val="24"/>
              </w:rPr>
            </w:pPr>
          </w:p>
        </w:tc>
        <w:tc>
          <w:tcPr>
            <w:tcW w:w="261" w:type="dxa"/>
            <w:tcBorders>
              <w:top w:val="nil"/>
              <w:left w:val="nil"/>
              <w:bottom w:val="nil"/>
              <w:right w:val="nil"/>
            </w:tcBorders>
          </w:tcPr>
          <w:p w:rsidR="00096BDE" w:rsidRPr="00D41D13" w:rsidRDefault="00096BDE" w:rsidP="00C26622">
            <w:pPr>
              <w:widowControl w:val="0"/>
              <w:rPr>
                <w:sz w:val="16"/>
                <w:szCs w:val="24"/>
              </w:rPr>
            </w:pPr>
          </w:p>
        </w:tc>
        <w:tc>
          <w:tcPr>
            <w:tcW w:w="2173" w:type="dxa"/>
            <w:tcBorders>
              <w:top w:val="nil"/>
              <w:left w:val="nil"/>
              <w:bottom w:val="single" w:sz="6" w:space="0" w:color="auto"/>
              <w:right w:val="nil"/>
            </w:tcBorders>
          </w:tcPr>
          <w:p w:rsidR="00096BDE" w:rsidRPr="00D41D13" w:rsidRDefault="00096BDE" w:rsidP="00C26622">
            <w:pPr>
              <w:widowControl w:val="0"/>
              <w:rPr>
                <w:sz w:val="16"/>
                <w:szCs w:val="24"/>
              </w:rPr>
            </w:pPr>
          </w:p>
        </w:tc>
      </w:tr>
      <w:tr w:rsidR="00096BDE" w:rsidRPr="00D41D13" w:rsidTr="00096BDE">
        <w:trPr>
          <w:trHeight w:val="178"/>
        </w:trPr>
        <w:tc>
          <w:tcPr>
            <w:tcW w:w="236" w:type="dxa"/>
            <w:tcBorders>
              <w:top w:val="nil"/>
              <w:left w:val="nil"/>
              <w:bottom w:val="nil"/>
              <w:right w:val="nil"/>
            </w:tcBorders>
          </w:tcPr>
          <w:p w:rsidR="00096BDE" w:rsidRPr="00D41D13" w:rsidRDefault="00096BDE" w:rsidP="00C26622">
            <w:pPr>
              <w:widowControl w:val="0"/>
              <w:rPr>
                <w:sz w:val="22"/>
                <w:szCs w:val="24"/>
                <w:vertAlign w:val="superscript"/>
              </w:rPr>
            </w:pPr>
          </w:p>
        </w:tc>
        <w:tc>
          <w:tcPr>
            <w:tcW w:w="1739" w:type="dxa"/>
            <w:tcBorders>
              <w:top w:val="nil"/>
              <w:left w:val="nil"/>
              <w:bottom w:val="nil"/>
              <w:right w:val="nil"/>
            </w:tcBorders>
          </w:tcPr>
          <w:p w:rsidR="00096BDE" w:rsidRPr="00D41D13" w:rsidRDefault="00096BDE" w:rsidP="00C26622">
            <w:pPr>
              <w:widowControl w:val="0"/>
              <w:jc w:val="center"/>
              <w:rPr>
                <w:sz w:val="22"/>
                <w:szCs w:val="24"/>
                <w:vertAlign w:val="superscript"/>
              </w:rPr>
            </w:pPr>
            <w:r w:rsidRPr="00D41D13">
              <w:rPr>
                <w:sz w:val="22"/>
                <w:szCs w:val="24"/>
                <w:vertAlign w:val="superscript"/>
              </w:rPr>
              <w:t>(подпись)</w:t>
            </w:r>
          </w:p>
        </w:tc>
        <w:tc>
          <w:tcPr>
            <w:tcW w:w="261" w:type="dxa"/>
            <w:tcBorders>
              <w:top w:val="nil"/>
              <w:left w:val="nil"/>
              <w:bottom w:val="nil"/>
              <w:right w:val="nil"/>
            </w:tcBorders>
          </w:tcPr>
          <w:p w:rsidR="00096BDE" w:rsidRPr="00D41D13" w:rsidRDefault="00096BDE" w:rsidP="00C26622">
            <w:pPr>
              <w:widowControl w:val="0"/>
              <w:rPr>
                <w:sz w:val="22"/>
                <w:szCs w:val="24"/>
                <w:vertAlign w:val="superscript"/>
              </w:rPr>
            </w:pPr>
          </w:p>
        </w:tc>
        <w:tc>
          <w:tcPr>
            <w:tcW w:w="2173" w:type="dxa"/>
            <w:tcBorders>
              <w:top w:val="nil"/>
              <w:left w:val="nil"/>
              <w:bottom w:val="nil"/>
              <w:right w:val="nil"/>
            </w:tcBorders>
          </w:tcPr>
          <w:p w:rsidR="00096BDE" w:rsidRPr="00D41D13" w:rsidRDefault="00096BDE" w:rsidP="00C26622">
            <w:pPr>
              <w:widowControl w:val="0"/>
              <w:jc w:val="center"/>
              <w:rPr>
                <w:sz w:val="22"/>
                <w:szCs w:val="24"/>
                <w:vertAlign w:val="superscript"/>
              </w:rPr>
            </w:pPr>
            <w:r w:rsidRPr="00D41D13">
              <w:rPr>
                <w:sz w:val="22"/>
                <w:szCs w:val="24"/>
                <w:vertAlign w:val="superscript"/>
              </w:rPr>
              <w:t>(инициалы, фамилия)</w:t>
            </w:r>
          </w:p>
        </w:tc>
      </w:tr>
    </w:tbl>
    <w:p w:rsidR="00096BDE" w:rsidRPr="00D41D13" w:rsidRDefault="00096BDE" w:rsidP="00096BDE">
      <w:pPr>
        <w:pStyle w:val="ad"/>
        <w:autoSpaceDE/>
        <w:autoSpaceDN/>
        <w:rPr>
          <w:sz w:val="10"/>
          <w:szCs w:val="24"/>
        </w:rPr>
      </w:pPr>
    </w:p>
    <w:p w:rsidR="00096BDE" w:rsidRDefault="00096BDE" w:rsidP="00096BDE">
      <w:pPr>
        <w:pStyle w:val="23"/>
        <w:suppressAutoHyphens/>
        <w:spacing w:before="0" w:line="240" w:lineRule="auto"/>
        <w:ind w:firstLine="284"/>
        <w:rPr>
          <w:b/>
          <w:bCs/>
          <w:sz w:val="23"/>
        </w:rPr>
      </w:pPr>
      <w:r>
        <w:rPr>
          <w:b/>
          <w:bCs/>
          <w:sz w:val="23"/>
        </w:rPr>
        <w:t xml:space="preserve">_______________ </w:t>
      </w:r>
    </w:p>
    <w:p w:rsidR="00096BDE" w:rsidRPr="00096BDE" w:rsidRDefault="00096BDE" w:rsidP="00096BDE">
      <w:pPr>
        <w:pStyle w:val="23"/>
        <w:suppressAutoHyphens/>
        <w:spacing w:before="0" w:line="240" w:lineRule="auto"/>
        <w:ind w:firstLine="284"/>
        <w:rPr>
          <w:bCs/>
          <w:sz w:val="24"/>
          <w:vertAlign w:val="superscript"/>
        </w:rPr>
      </w:pPr>
      <w:r w:rsidRPr="00096BDE">
        <w:rPr>
          <w:bCs/>
          <w:sz w:val="24"/>
          <w:vertAlign w:val="superscript"/>
        </w:rPr>
        <w:t>(дата)</w:t>
      </w:r>
    </w:p>
    <w:p w:rsidR="00096BDE" w:rsidRDefault="00096BDE" w:rsidP="00096BDE">
      <w:pPr>
        <w:pStyle w:val="23"/>
        <w:suppressAutoHyphens/>
        <w:spacing w:before="0" w:line="240" w:lineRule="auto"/>
        <w:ind w:firstLine="284"/>
        <w:rPr>
          <w:b/>
          <w:bCs/>
          <w:sz w:val="23"/>
        </w:rPr>
      </w:pPr>
    </w:p>
    <w:p w:rsidR="00096BDE" w:rsidRPr="00E55598" w:rsidRDefault="00096BDE" w:rsidP="00E55598">
      <w:pPr>
        <w:pStyle w:val="23"/>
        <w:suppressAutoHyphens/>
        <w:spacing w:before="0" w:line="240" w:lineRule="auto"/>
        <w:ind w:firstLine="284"/>
        <w:rPr>
          <w:sz w:val="20"/>
          <w:szCs w:val="20"/>
        </w:rPr>
      </w:pPr>
      <w:r>
        <w:rPr>
          <w:b/>
          <w:bCs/>
          <w:sz w:val="20"/>
          <w:szCs w:val="20"/>
        </w:rPr>
        <w:t>Примечание.</w:t>
      </w:r>
      <w:r w:rsidR="00E55598" w:rsidRPr="00E55598">
        <w:rPr>
          <w:sz w:val="20"/>
          <w:szCs w:val="20"/>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вместе с заявлением о том, на кого возлагаются полномочия отозванного уполномоченного представителя по финансовым вопросам кандидата. Копия указанного заявления должна быть одновременно направлена кандидатом в соответствующий филиал публичного акционерного общества "Сбербанк России", в котором открыт специальный избирательный счет.</w:t>
      </w:r>
    </w:p>
    <w:p w:rsidR="00096BDE" w:rsidRDefault="00096BDE" w:rsidP="00096BDE">
      <w:pPr>
        <w:widowControl w:val="0"/>
        <w:suppressAutoHyphens/>
        <w:ind w:firstLine="284"/>
        <w:jc w:val="both"/>
        <w:rPr>
          <w:sz w:val="20"/>
        </w:rPr>
      </w:pPr>
    </w:p>
    <w:p w:rsidR="00D41D13" w:rsidRDefault="00D41D13" w:rsidP="002D14F1">
      <w:pPr>
        <w:spacing w:before="120"/>
        <w:ind w:left="5670"/>
        <w:jc w:val="center"/>
        <w:rPr>
          <w:sz w:val="24"/>
          <w:szCs w:val="24"/>
        </w:rPr>
      </w:pPr>
    </w:p>
    <w:p w:rsidR="00096BDE" w:rsidRDefault="00096BDE" w:rsidP="002D14F1">
      <w:pPr>
        <w:spacing w:before="120"/>
        <w:ind w:left="5670"/>
        <w:jc w:val="center"/>
        <w:rPr>
          <w:sz w:val="24"/>
          <w:szCs w:val="24"/>
        </w:rPr>
      </w:pPr>
    </w:p>
    <w:p w:rsidR="00E55598" w:rsidRDefault="00E55598" w:rsidP="002D14F1">
      <w:pPr>
        <w:spacing w:before="120"/>
        <w:ind w:left="5670"/>
        <w:jc w:val="center"/>
        <w:rPr>
          <w:sz w:val="24"/>
          <w:szCs w:val="24"/>
        </w:rPr>
      </w:pPr>
    </w:p>
    <w:p w:rsidR="00E55598" w:rsidRDefault="00E55598" w:rsidP="002D14F1">
      <w:pPr>
        <w:spacing w:before="120"/>
        <w:ind w:left="5670"/>
        <w:jc w:val="center"/>
        <w:rPr>
          <w:sz w:val="24"/>
          <w:szCs w:val="24"/>
        </w:rPr>
      </w:pPr>
    </w:p>
    <w:p w:rsidR="00E55598" w:rsidRDefault="00E55598" w:rsidP="002D14F1">
      <w:pPr>
        <w:spacing w:before="120"/>
        <w:ind w:left="5670"/>
        <w:jc w:val="center"/>
        <w:rPr>
          <w:sz w:val="24"/>
          <w:szCs w:val="24"/>
        </w:rPr>
      </w:pPr>
    </w:p>
    <w:p w:rsidR="00E55598" w:rsidRDefault="00E55598" w:rsidP="002D14F1">
      <w:pPr>
        <w:spacing w:before="120"/>
        <w:ind w:left="5670"/>
        <w:jc w:val="center"/>
        <w:rPr>
          <w:sz w:val="24"/>
          <w:szCs w:val="24"/>
        </w:rPr>
      </w:pPr>
    </w:p>
    <w:p w:rsidR="00D41D13" w:rsidRDefault="00D41D13" w:rsidP="002D14F1">
      <w:pPr>
        <w:spacing w:before="120"/>
        <w:ind w:left="5670"/>
        <w:jc w:val="center"/>
        <w:rPr>
          <w:sz w:val="24"/>
          <w:szCs w:val="24"/>
        </w:rPr>
      </w:pPr>
    </w:p>
    <w:p w:rsidR="00482A9F" w:rsidRDefault="00482A9F" w:rsidP="002D14F1">
      <w:pPr>
        <w:spacing w:before="120"/>
        <w:ind w:left="5670"/>
        <w:jc w:val="center"/>
        <w:rPr>
          <w:sz w:val="24"/>
          <w:szCs w:val="24"/>
        </w:rPr>
      </w:pPr>
    </w:p>
    <w:p w:rsidR="006D26E8" w:rsidRPr="00E55598" w:rsidRDefault="00B96981" w:rsidP="002D14F1">
      <w:pPr>
        <w:spacing w:before="120"/>
        <w:ind w:left="5670"/>
        <w:jc w:val="center"/>
        <w:rPr>
          <w:color w:val="FF0000"/>
          <w:sz w:val="24"/>
          <w:szCs w:val="24"/>
        </w:rPr>
      </w:pPr>
      <w:r>
        <w:rPr>
          <w:sz w:val="24"/>
          <w:szCs w:val="24"/>
        </w:rPr>
        <w:t xml:space="preserve">Приложение № </w:t>
      </w:r>
      <w:r w:rsidR="00E55598" w:rsidRPr="00B96981">
        <w:rPr>
          <w:sz w:val="24"/>
          <w:szCs w:val="24"/>
        </w:rPr>
        <w:t>24</w:t>
      </w:r>
    </w:p>
    <w:p w:rsidR="002D14F1" w:rsidRPr="006D26E8" w:rsidRDefault="002D14F1" w:rsidP="002D14F1">
      <w:pPr>
        <w:spacing w:before="120"/>
        <w:ind w:left="5670"/>
        <w:jc w:val="center"/>
        <w:rPr>
          <w:sz w:val="24"/>
          <w:szCs w:val="24"/>
        </w:rPr>
      </w:pPr>
      <w:r w:rsidRPr="006D26E8">
        <w:rPr>
          <w:sz w:val="24"/>
          <w:szCs w:val="24"/>
        </w:rPr>
        <w:t>УТВЕРЖДЕН</w:t>
      </w:r>
      <w:r w:rsidR="003F56E5">
        <w:rPr>
          <w:sz w:val="24"/>
          <w:szCs w:val="24"/>
        </w:rPr>
        <w:t>А</w:t>
      </w:r>
      <w:r w:rsidRPr="006D26E8">
        <w:rPr>
          <w:sz w:val="24"/>
          <w:szCs w:val="24"/>
        </w:rPr>
        <w:br/>
        <w:t>постановлением Избирательной комиссии Забайкальского края</w:t>
      </w:r>
    </w:p>
    <w:p w:rsidR="002D14F1" w:rsidRPr="006D26E8" w:rsidRDefault="00893A7A" w:rsidP="002D14F1">
      <w:pPr>
        <w:ind w:left="5670"/>
        <w:jc w:val="center"/>
        <w:rPr>
          <w:sz w:val="24"/>
          <w:szCs w:val="24"/>
        </w:rPr>
      </w:pPr>
      <w:r>
        <w:rPr>
          <w:sz w:val="24"/>
          <w:szCs w:val="24"/>
        </w:rPr>
        <w:t>от 01.06.2023 г. № 198</w:t>
      </w:r>
      <w:r w:rsidR="00043AC2">
        <w:rPr>
          <w:sz w:val="24"/>
          <w:szCs w:val="24"/>
        </w:rPr>
        <w:t>/1117</w:t>
      </w:r>
      <w:r w:rsidR="00E55598">
        <w:rPr>
          <w:sz w:val="24"/>
          <w:szCs w:val="24"/>
        </w:rPr>
        <w:t>-3</w:t>
      </w:r>
    </w:p>
    <w:p w:rsidR="002D14F1" w:rsidRPr="006D26E8" w:rsidRDefault="002D14F1" w:rsidP="002D14F1">
      <w:pPr>
        <w:ind w:left="5940"/>
        <w:jc w:val="center"/>
        <w:rPr>
          <w:sz w:val="24"/>
          <w:szCs w:val="24"/>
        </w:rPr>
      </w:pPr>
    </w:p>
    <w:p w:rsidR="002D14F1" w:rsidRPr="006D26E8" w:rsidRDefault="002D14F1" w:rsidP="002D14F1">
      <w:pPr>
        <w:ind w:left="4395"/>
        <w:jc w:val="center"/>
        <w:rPr>
          <w:sz w:val="24"/>
          <w:szCs w:val="24"/>
        </w:rPr>
      </w:pPr>
      <w:r w:rsidRPr="006D26E8">
        <w:rPr>
          <w:sz w:val="24"/>
          <w:szCs w:val="24"/>
        </w:rPr>
        <w:t xml:space="preserve">                     (обязательная форма)</w:t>
      </w:r>
    </w:p>
    <w:p w:rsidR="002D14F1" w:rsidRPr="00D503B5" w:rsidRDefault="002D14F1" w:rsidP="002D14F1">
      <w:pPr>
        <w:pStyle w:val="21"/>
        <w:rPr>
          <w:color w:val="FF0000"/>
          <w:sz w:val="24"/>
        </w:rPr>
      </w:pPr>
    </w:p>
    <w:p w:rsidR="003F56E5" w:rsidRDefault="002D14F1" w:rsidP="003F56E5">
      <w:pPr>
        <w:pStyle w:val="21"/>
        <w:rPr>
          <w:sz w:val="24"/>
        </w:rPr>
      </w:pPr>
      <w:r w:rsidRPr="00D503B5">
        <w:rPr>
          <w:sz w:val="24"/>
        </w:rPr>
        <w:t>ПРОТОКОЛ</w:t>
      </w:r>
      <w:r w:rsidRPr="00D503B5">
        <w:rPr>
          <w:sz w:val="24"/>
        </w:rPr>
        <w:br/>
        <w:t xml:space="preserve">об итогах сбора подписей избирателей </w:t>
      </w:r>
      <w:r w:rsidR="007C6B06">
        <w:rPr>
          <w:sz w:val="24"/>
        </w:rPr>
        <w:t xml:space="preserve">в поддержку выдвижения </w:t>
      </w:r>
    </w:p>
    <w:p w:rsidR="003F56E5" w:rsidRDefault="003F56E5" w:rsidP="003F56E5">
      <w:pPr>
        <w:pStyle w:val="21"/>
        <w:rPr>
          <w:sz w:val="24"/>
        </w:rPr>
      </w:pPr>
      <w:r>
        <w:rPr>
          <w:sz w:val="24"/>
        </w:rPr>
        <w:t xml:space="preserve">________________________________________________________ </w:t>
      </w:r>
    </w:p>
    <w:p w:rsidR="003F56E5" w:rsidRPr="003F56E5" w:rsidRDefault="003F56E5" w:rsidP="003F56E5">
      <w:pPr>
        <w:pStyle w:val="21"/>
        <w:rPr>
          <w:b w:val="0"/>
          <w:sz w:val="20"/>
          <w:szCs w:val="20"/>
        </w:rPr>
      </w:pPr>
      <w:r w:rsidRPr="003F56E5">
        <w:rPr>
          <w:b w:val="0"/>
          <w:sz w:val="20"/>
          <w:szCs w:val="20"/>
        </w:rPr>
        <w:t>(наименование избирательного объединения)</w:t>
      </w:r>
    </w:p>
    <w:p w:rsidR="003F56E5" w:rsidRPr="003F56E5" w:rsidRDefault="003F56E5" w:rsidP="003F56E5">
      <w:pPr>
        <w:pStyle w:val="21"/>
        <w:rPr>
          <w:b w:val="0"/>
          <w:sz w:val="20"/>
          <w:szCs w:val="20"/>
        </w:rPr>
      </w:pPr>
    </w:p>
    <w:p w:rsidR="002D14F1" w:rsidRPr="00950DF3" w:rsidRDefault="003F56E5" w:rsidP="003F56E5">
      <w:pPr>
        <w:pStyle w:val="21"/>
        <w:rPr>
          <w:b w:val="0"/>
          <w:sz w:val="20"/>
          <w:szCs w:val="20"/>
        </w:rPr>
      </w:pPr>
      <w:r>
        <w:rPr>
          <w:sz w:val="24"/>
        </w:rPr>
        <w:t>краевого списка кандидатов</w:t>
      </w:r>
      <w:r w:rsidR="002D14F1" w:rsidRPr="00D503B5">
        <w:rPr>
          <w:sz w:val="24"/>
        </w:rPr>
        <w:t xml:space="preserve"> в депутаты Законодательного Собра</w:t>
      </w:r>
      <w:r>
        <w:rPr>
          <w:sz w:val="24"/>
        </w:rPr>
        <w:t>ния Забайкальского края четвертого</w:t>
      </w:r>
      <w:r w:rsidR="002D14F1" w:rsidRPr="00D503B5">
        <w:rPr>
          <w:sz w:val="24"/>
        </w:rPr>
        <w:t xml:space="preserve"> созыва </w:t>
      </w:r>
    </w:p>
    <w:p w:rsidR="002D14F1" w:rsidRPr="00D503B5" w:rsidRDefault="002D14F1" w:rsidP="002D14F1">
      <w:pPr>
        <w:pStyle w:val="a6"/>
        <w:rPr>
          <w:szCs w:val="28"/>
        </w:rPr>
      </w:pPr>
    </w:p>
    <w:tbl>
      <w:tblPr>
        <w:tblW w:w="10031" w:type="dxa"/>
        <w:tblLook w:val="04A0"/>
      </w:tblPr>
      <w:tblGrid>
        <w:gridCol w:w="831"/>
        <w:gridCol w:w="2810"/>
        <w:gridCol w:w="2341"/>
        <w:gridCol w:w="2167"/>
        <w:gridCol w:w="1882"/>
      </w:tblGrid>
      <w:tr w:rsidR="00BD0CB0" w:rsidRPr="00D503B5" w:rsidTr="00BD0CB0">
        <w:tc>
          <w:tcPr>
            <w:tcW w:w="81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sidRPr="007505FA">
              <w:rPr>
                <w:sz w:val="24"/>
                <w:szCs w:val="24"/>
              </w:rPr>
              <w:t>№</w:t>
            </w:r>
          </w:p>
          <w:p w:rsidR="00BD0CB0" w:rsidRPr="007505FA" w:rsidRDefault="00BD0CB0" w:rsidP="009C1DF7">
            <w:pPr>
              <w:pStyle w:val="a6"/>
              <w:tabs>
                <w:tab w:val="center" w:pos="4677"/>
                <w:tab w:val="right" w:pos="9355"/>
              </w:tabs>
              <w:rPr>
                <w:sz w:val="24"/>
                <w:szCs w:val="24"/>
              </w:rPr>
            </w:pPr>
            <w:r w:rsidRPr="007505FA">
              <w:rPr>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sidRPr="007505FA">
              <w:rPr>
                <w:sz w:val="24"/>
                <w:szCs w:val="24"/>
              </w:rPr>
              <w:t>Номер папки</w:t>
            </w:r>
          </w:p>
        </w:tc>
        <w:tc>
          <w:tcPr>
            <w:tcW w:w="2693"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sidRPr="007505FA">
              <w:rPr>
                <w:sz w:val="24"/>
                <w:szCs w:val="24"/>
              </w:rPr>
              <w:t xml:space="preserve">Количество </w:t>
            </w:r>
          </w:p>
          <w:p w:rsidR="00BD0CB0" w:rsidRPr="007505FA" w:rsidRDefault="00BD0CB0" w:rsidP="009C1DF7">
            <w:pPr>
              <w:pStyle w:val="a6"/>
              <w:tabs>
                <w:tab w:val="center" w:pos="4677"/>
                <w:tab w:val="right" w:pos="9355"/>
              </w:tabs>
              <w:rPr>
                <w:sz w:val="24"/>
                <w:szCs w:val="24"/>
              </w:rPr>
            </w:pPr>
            <w:r w:rsidRPr="007505FA">
              <w:rPr>
                <w:sz w:val="24"/>
                <w:szCs w:val="24"/>
              </w:rPr>
              <w:t>листов в папке</w:t>
            </w:r>
          </w:p>
        </w:tc>
        <w:tc>
          <w:tcPr>
            <w:tcW w:w="2430"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sidRPr="007505FA">
              <w:rPr>
                <w:sz w:val="24"/>
                <w:szCs w:val="24"/>
              </w:rPr>
              <w:t>Заявленное количество подписей избирателей</w:t>
            </w:r>
          </w:p>
        </w:tc>
        <w:tc>
          <w:tcPr>
            <w:tcW w:w="54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Pr>
                <w:sz w:val="24"/>
                <w:szCs w:val="24"/>
              </w:rPr>
              <w:t>Количество подписей избирателей, собранных с использованием ЕПГУ</w:t>
            </w:r>
          </w:p>
        </w:tc>
      </w:tr>
      <w:tr w:rsidR="00BD0CB0" w:rsidRPr="00D503B5" w:rsidTr="00BD0CB0">
        <w:tc>
          <w:tcPr>
            <w:tcW w:w="81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Pr>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Pr>
                <w:sz w:val="24"/>
                <w:szCs w:val="24"/>
              </w:rPr>
              <w:t>3</w:t>
            </w:r>
          </w:p>
        </w:tc>
        <w:tc>
          <w:tcPr>
            <w:tcW w:w="2430"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r>
              <w:rPr>
                <w:sz w:val="24"/>
                <w:szCs w:val="24"/>
              </w:rPr>
              <w:t>4</w:t>
            </w:r>
          </w:p>
        </w:tc>
        <w:tc>
          <w:tcPr>
            <w:tcW w:w="547" w:type="dxa"/>
            <w:tcBorders>
              <w:top w:val="single" w:sz="4" w:space="0" w:color="auto"/>
              <w:left w:val="single" w:sz="4" w:space="0" w:color="auto"/>
              <w:bottom w:val="single" w:sz="4" w:space="0" w:color="auto"/>
              <w:right w:val="single" w:sz="4" w:space="0" w:color="auto"/>
            </w:tcBorders>
          </w:tcPr>
          <w:p w:rsidR="00BD0CB0" w:rsidRPr="007505FA" w:rsidRDefault="00845299" w:rsidP="00BD0CB0">
            <w:pPr>
              <w:pStyle w:val="a6"/>
              <w:tabs>
                <w:tab w:val="center" w:pos="4677"/>
                <w:tab w:val="right" w:pos="9355"/>
              </w:tabs>
              <w:rPr>
                <w:sz w:val="24"/>
                <w:szCs w:val="24"/>
              </w:rPr>
            </w:pPr>
            <w:r>
              <w:rPr>
                <w:sz w:val="24"/>
                <w:szCs w:val="24"/>
              </w:rPr>
              <w:t>5</w:t>
            </w:r>
          </w:p>
        </w:tc>
      </w:tr>
      <w:tr w:rsidR="00BD0CB0" w:rsidRPr="00D503B5" w:rsidTr="00BD0CB0">
        <w:tc>
          <w:tcPr>
            <w:tcW w:w="81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r>
      <w:tr w:rsidR="00BD0CB0" w:rsidRPr="00D503B5" w:rsidTr="00BD0CB0">
        <w:tc>
          <w:tcPr>
            <w:tcW w:w="81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r>
      <w:tr w:rsidR="00BD0CB0" w:rsidRPr="00D503B5" w:rsidTr="00BD0CB0">
        <w:tc>
          <w:tcPr>
            <w:tcW w:w="81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p w:rsidR="00BD0CB0" w:rsidRPr="007505FA" w:rsidRDefault="00BD0CB0" w:rsidP="009C1DF7">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r>
      <w:tr w:rsidR="00BD0CB0" w:rsidRPr="00D503B5" w:rsidTr="00BD0CB0">
        <w:tc>
          <w:tcPr>
            <w:tcW w:w="817" w:type="dxa"/>
            <w:tcBorders>
              <w:top w:val="single" w:sz="4" w:space="0" w:color="auto"/>
              <w:left w:val="single" w:sz="4" w:space="0" w:color="auto"/>
              <w:bottom w:val="single" w:sz="4" w:space="0" w:color="auto"/>
              <w:right w:val="single" w:sz="4" w:space="0" w:color="auto"/>
            </w:tcBorders>
          </w:tcPr>
          <w:p w:rsidR="00BD0CB0" w:rsidRPr="007505FA" w:rsidRDefault="00BD0CB0" w:rsidP="00BD0CB0">
            <w:pPr>
              <w:pStyle w:val="a6"/>
              <w:tabs>
                <w:tab w:val="center" w:pos="4677"/>
                <w:tab w:val="right" w:pos="9355"/>
              </w:tabs>
              <w:rPr>
                <w:sz w:val="24"/>
                <w:szCs w:val="24"/>
              </w:rPr>
            </w:pPr>
            <w:r w:rsidRPr="007505FA">
              <w:rPr>
                <w:sz w:val="24"/>
                <w:szCs w:val="24"/>
              </w:rPr>
              <w:t>Итого</w:t>
            </w:r>
          </w:p>
          <w:p w:rsidR="00BD0CB0" w:rsidRPr="007505FA" w:rsidRDefault="00BD0CB0" w:rsidP="009C1DF7">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D0CB0" w:rsidRPr="007505FA" w:rsidRDefault="00BD0CB0" w:rsidP="00BD0CB0">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BD0CB0" w:rsidRPr="007505FA" w:rsidRDefault="00BD0CB0" w:rsidP="009C1DF7">
            <w:pPr>
              <w:pStyle w:val="a6"/>
              <w:tabs>
                <w:tab w:val="center" w:pos="4677"/>
                <w:tab w:val="right" w:pos="9355"/>
              </w:tabs>
              <w:rPr>
                <w:sz w:val="24"/>
                <w:szCs w:val="24"/>
              </w:rPr>
            </w:pPr>
          </w:p>
        </w:tc>
      </w:tr>
    </w:tbl>
    <w:p w:rsidR="002D14F1" w:rsidRPr="00D503B5" w:rsidRDefault="002D14F1" w:rsidP="002D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4"/>
          <w:szCs w:val="24"/>
        </w:rPr>
      </w:pPr>
    </w:p>
    <w:p w:rsidR="002D14F1" w:rsidRDefault="002D14F1" w:rsidP="00BD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0"/>
        </w:rPr>
      </w:pPr>
      <w:r w:rsidRPr="00845299">
        <w:rPr>
          <w:b/>
          <w:sz w:val="20"/>
        </w:rPr>
        <w:t>Приложение:</w:t>
      </w:r>
      <w:r w:rsidRPr="00BD0CB0">
        <w:rPr>
          <w:sz w:val="20"/>
        </w:rPr>
        <w:t xml:space="preserve">  настоящий  протокол  в  машиночитаемом виде на электронномносителе  (оптическом  компакт-диске CD-R ил</w:t>
      </w:r>
      <w:r w:rsidR="00BD0CB0" w:rsidRPr="00BD0CB0">
        <w:rPr>
          <w:sz w:val="20"/>
        </w:rPr>
        <w:t xml:space="preserve">и CD-RW либо магнитном носителе </w:t>
      </w:r>
      <w:r w:rsidR="00BD0CB0">
        <w:rPr>
          <w:sz w:val="20"/>
        </w:rPr>
        <w:t>USB FlashDrive).</w:t>
      </w:r>
    </w:p>
    <w:p w:rsidR="00BD0CB0" w:rsidRPr="00BD0CB0" w:rsidRDefault="00BD0CB0" w:rsidP="00BD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0"/>
        </w:rPr>
      </w:pPr>
    </w:p>
    <w:p w:rsidR="00E04BA0" w:rsidRPr="00BD0CB0" w:rsidRDefault="00BD0CB0" w:rsidP="00E04BA0">
      <w:pPr>
        <w:ind w:firstLine="360"/>
        <w:rPr>
          <w:sz w:val="24"/>
          <w:szCs w:val="24"/>
        </w:rPr>
      </w:pPr>
      <w:r w:rsidRPr="00BD0CB0">
        <w:rPr>
          <w:sz w:val="24"/>
          <w:szCs w:val="24"/>
        </w:rPr>
        <w:t>У</w:t>
      </w:r>
      <w:r w:rsidR="00E04BA0" w:rsidRPr="00BD0CB0">
        <w:rPr>
          <w:sz w:val="24"/>
          <w:szCs w:val="24"/>
        </w:rPr>
        <w:t xml:space="preserve">полномоченный представитель </w:t>
      </w:r>
    </w:p>
    <w:p w:rsidR="00E04BA0" w:rsidRDefault="00BD0CB0" w:rsidP="00E04BA0">
      <w:pPr>
        <w:ind w:firstLine="360"/>
        <w:rPr>
          <w:szCs w:val="24"/>
        </w:rPr>
      </w:pPr>
      <w:r w:rsidRPr="00BD0CB0">
        <w:rPr>
          <w:sz w:val="24"/>
          <w:szCs w:val="24"/>
        </w:rPr>
        <w:t>избирательного объединения</w:t>
      </w:r>
      <w:r w:rsidR="00E04BA0">
        <w:rPr>
          <w:szCs w:val="24"/>
        </w:rPr>
        <w:t xml:space="preserve"> __________</w:t>
      </w:r>
      <w:r>
        <w:rPr>
          <w:szCs w:val="24"/>
        </w:rPr>
        <w:t>___</w:t>
      </w:r>
      <w:r w:rsidR="00E04BA0">
        <w:rPr>
          <w:szCs w:val="24"/>
        </w:rPr>
        <w:t xml:space="preserve">   _____________ </w:t>
      </w:r>
      <w:r>
        <w:rPr>
          <w:szCs w:val="24"/>
        </w:rPr>
        <w:t xml:space="preserve">  ___________</w:t>
      </w:r>
    </w:p>
    <w:p w:rsidR="002D14F1" w:rsidRPr="00950DF3" w:rsidRDefault="00E04BA0" w:rsidP="00950DF3">
      <w:pPr>
        <w:ind w:firstLine="360"/>
        <w:rPr>
          <w:sz w:val="20"/>
        </w:rPr>
      </w:pPr>
      <w:r w:rsidRPr="00E04BA0">
        <w:rPr>
          <w:sz w:val="20"/>
        </w:rPr>
        <w:t>(подпись)(фамилия, инициалы</w:t>
      </w:r>
      <w:r>
        <w:rPr>
          <w:sz w:val="20"/>
        </w:rPr>
        <w:t>)</w:t>
      </w:r>
      <w:r w:rsidR="00BD0CB0">
        <w:rPr>
          <w:rFonts w:ascii="Courier New" w:hAnsi="Courier New" w:cs="Courier New"/>
          <w:sz w:val="20"/>
        </w:rPr>
        <w:t>(дата)</w:t>
      </w:r>
    </w:p>
    <w:p w:rsidR="00BD0CB0" w:rsidRPr="00BD0CB0" w:rsidRDefault="00BD0CB0" w:rsidP="002D14F1">
      <w:pPr>
        <w:spacing w:line="288" w:lineRule="auto"/>
        <w:jc w:val="both"/>
        <w:rPr>
          <w:sz w:val="24"/>
          <w:szCs w:val="24"/>
        </w:rPr>
      </w:pPr>
      <w:bookmarkStart w:id="3" w:name="dst101252"/>
      <w:bookmarkStart w:id="4" w:name="dst101253"/>
      <w:bookmarkEnd w:id="3"/>
      <w:bookmarkEnd w:id="4"/>
      <w:r w:rsidRPr="00BD0CB0">
        <w:rPr>
          <w:sz w:val="24"/>
          <w:szCs w:val="24"/>
        </w:rPr>
        <w:t>МП</w:t>
      </w:r>
    </w:p>
    <w:p w:rsidR="002D14F1" w:rsidRPr="00BD0CB0" w:rsidRDefault="00BD0CB0" w:rsidP="002D14F1">
      <w:pPr>
        <w:spacing w:line="288" w:lineRule="auto"/>
        <w:jc w:val="both"/>
        <w:rPr>
          <w:rFonts w:ascii="Arial" w:hAnsi="Arial" w:cs="Arial"/>
          <w:sz w:val="24"/>
          <w:szCs w:val="24"/>
        </w:rPr>
      </w:pPr>
      <w:r w:rsidRPr="00BD0CB0">
        <w:rPr>
          <w:sz w:val="24"/>
          <w:szCs w:val="24"/>
        </w:rPr>
        <w:t>избирательного объединения</w:t>
      </w:r>
      <w:r w:rsidR="002D14F1" w:rsidRPr="00BD0CB0">
        <w:rPr>
          <w:rStyle w:val="nobr"/>
          <w:rFonts w:ascii="Arial" w:hAnsi="Arial" w:cs="Arial"/>
          <w:sz w:val="24"/>
          <w:szCs w:val="24"/>
        </w:rPr>
        <w:t> </w:t>
      </w:r>
    </w:p>
    <w:p w:rsidR="002D14F1" w:rsidRPr="00E04BA0" w:rsidRDefault="002D14F1" w:rsidP="002D14F1">
      <w:pPr>
        <w:spacing w:line="288" w:lineRule="auto"/>
        <w:ind w:firstLine="540"/>
        <w:jc w:val="both"/>
        <w:rPr>
          <w:sz w:val="20"/>
        </w:rPr>
      </w:pPr>
      <w:bookmarkStart w:id="5" w:name="dst101257"/>
      <w:bookmarkEnd w:id="5"/>
      <w:r w:rsidRPr="00E04BA0">
        <w:rPr>
          <w:sz w:val="20"/>
        </w:rPr>
        <w:t>Примечания. 1. Протокол представляется на бумажном носителе и в машиночитаемом вид</w:t>
      </w:r>
      <w:r w:rsidR="00EF0DEB">
        <w:rPr>
          <w:sz w:val="20"/>
        </w:rPr>
        <w:t xml:space="preserve">е (файл в формате </w:t>
      </w:r>
      <w:r w:rsidR="00EF0DEB">
        <w:rPr>
          <w:sz w:val="20"/>
          <w:szCs w:val="24"/>
        </w:rPr>
        <w:t>.</w:t>
      </w:r>
      <w:r w:rsidR="00EF0DEB">
        <w:rPr>
          <w:sz w:val="20"/>
          <w:szCs w:val="24"/>
          <w:lang w:val="en-US"/>
        </w:rPr>
        <w:t>txt</w:t>
      </w:r>
      <w:r w:rsidRPr="00E04BA0">
        <w:rPr>
          <w:sz w:val="20"/>
        </w:rPr>
        <w:t>с именем Protokol). При заполнении таблицы не следует объединять или разделять ее графы.</w:t>
      </w:r>
    </w:p>
    <w:p w:rsidR="002D14F1" w:rsidRPr="00E04BA0" w:rsidRDefault="002D14F1" w:rsidP="002D14F1">
      <w:pPr>
        <w:spacing w:line="288" w:lineRule="auto"/>
        <w:ind w:firstLine="540"/>
        <w:jc w:val="both"/>
        <w:rPr>
          <w:sz w:val="20"/>
        </w:rPr>
      </w:pPr>
      <w:bookmarkStart w:id="6" w:name="dst101258"/>
      <w:bookmarkStart w:id="7" w:name="dst101259"/>
      <w:bookmarkEnd w:id="6"/>
      <w:bookmarkEnd w:id="7"/>
      <w:r w:rsidRPr="00E04BA0">
        <w:rPr>
          <w:sz w:val="20"/>
        </w:rPr>
        <w:t xml:space="preserve">2. В итоговой </w:t>
      </w:r>
      <w:hyperlink r:id="rId21" w:anchor="dst101250" w:history="1">
        <w:r w:rsidRPr="00E04BA0">
          <w:rPr>
            <w:rStyle w:val="afb"/>
            <w:color w:val="auto"/>
            <w:sz w:val="20"/>
          </w:rPr>
          <w:t>строке</w:t>
        </w:r>
      </w:hyperlink>
      <w:r w:rsidRPr="00E04BA0">
        <w:rPr>
          <w:sz w:val="20"/>
        </w:rPr>
        <w:t xml:space="preserve"> таблицы указываются соответственно: общее количество папок, </w:t>
      </w:r>
      <w:r w:rsidR="00BD0CB0">
        <w:rPr>
          <w:sz w:val="20"/>
        </w:rPr>
        <w:t xml:space="preserve">подписных </w:t>
      </w:r>
      <w:r w:rsidRPr="00E04BA0">
        <w:rPr>
          <w:sz w:val="20"/>
        </w:rPr>
        <w:t>листов, подписей</w:t>
      </w:r>
      <w:r w:rsidR="00AF757B">
        <w:rPr>
          <w:sz w:val="20"/>
        </w:rPr>
        <w:t xml:space="preserve"> избирателей</w:t>
      </w:r>
      <w:r w:rsidRPr="00E04BA0">
        <w:rPr>
          <w:sz w:val="20"/>
        </w:rPr>
        <w:t xml:space="preserve"> (кроме </w:t>
      </w:r>
      <w:r w:rsidRPr="00AF757B">
        <w:rPr>
          <w:sz w:val="20"/>
        </w:rPr>
        <w:t>исключенных (вычеркнутых)</w:t>
      </w:r>
      <w:r w:rsidR="00AF757B" w:rsidRPr="00AF757B">
        <w:rPr>
          <w:sz w:val="20"/>
        </w:rPr>
        <w:t>, количество подписей избирателей, собранных с использованием ЕПГУ</w:t>
      </w:r>
      <w:r w:rsidRPr="00AF757B">
        <w:rPr>
          <w:sz w:val="20"/>
        </w:rPr>
        <w:t>.</w:t>
      </w:r>
    </w:p>
    <w:p w:rsidR="002D14F1" w:rsidRPr="00E04BA0" w:rsidRDefault="002D14F1" w:rsidP="002D14F1">
      <w:pPr>
        <w:spacing w:line="288" w:lineRule="auto"/>
        <w:ind w:firstLine="540"/>
        <w:jc w:val="both"/>
        <w:rPr>
          <w:sz w:val="20"/>
        </w:rPr>
      </w:pPr>
      <w:bookmarkStart w:id="8" w:name="dst101260"/>
      <w:bookmarkEnd w:id="8"/>
      <w:r w:rsidRPr="00E04BA0">
        <w:rPr>
          <w:sz w:val="20"/>
        </w:rPr>
        <w:t>3. Протокол набирается шрифтом "TimesNewRoman", размер шрифта - не менее 12</w:t>
      </w:r>
      <w:r w:rsidR="00284CE7">
        <w:rPr>
          <w:sz w:val="20"/>
        </w:rPr>
        <w:t xml:space="preserve"> пунктов</w:t>
      </w:r>
      <w:r w:rsidRPr="00E04BA0">
        <w:rPr>
          <w:sz w:val="20"/>
        </w:rPr>
        <w:t>.</w:t>
      </w:r>
    </w:p>
    <w:p w:rsidR="002D14F1" w:rsidRPr="00E04BA0" w:rsidRDefault="002D14F1" w:rsidP="00E04BA0">
      <w:pPr>
        <w:spacing w:line="288" w:lineRule="auto"/>
        <w:jc w:val="both"/>
        <w:rPr>
          <w:rFonts w:ascii="Arial" w:hAnsi="Arial" w:cs="Arial"/>
          <w:color w:val="FF0000"/>
          <w:sz w:val="21"/>
          <w:szCs w:val="21"/>
        </w:rPr>
      </w:pPr>
      <w:r w:rsidRPr="002D14F1">
        <w:rPr>
          <w:rStyle w:val="nobr"/>
          <w:rFonts w:ascii="Arial" w:hAnsi="Arial" w:cs="Arial"/>
          <w:color w:val="FF0000"/>
          <w:sz w:val="21"/>
          <w:szCs w:val="21"/>
        </w:rPr>
        <w:t> </w:t>
      </w:r>
    </w:p>
    <w:p w:rsidR="002D14F1" w:rsidRPr="002D14F1" w:rsidRDefault="002D14F1" w:rsidP="002D14F1">
      <w:pPr>
        <w:pStyle w:val="23"/>
        <w:suppressAutoHyphens/>
        <w:spacing w:before="0" w:line="340" w:lineRule="exact"/>
        <w:ind w:firstLine="720"/>
        <w:outlineLvl w:val="0"/>
        <w:rPr>
          <w:color w:val="FF0000"/>
          <w:szCs w:val="28"/>
        </w:rPr>
      </w:pPr>
    </w:p>
    <w:p w:rsidR="00BD0CB0" w:rsidRDefault="00BD0CB0" w:rsidP="002D14F1">
      <w:pPr>
        <w:ind w:left="6300"/>
        <w:outlineLvl w:val="0"/>
        <w:rPr>
          <w:sz w:val="24"/>
          <w:szCs w:val="24"/>
        </w:rPr>
      </w:pPr>
    </w:p>
    <w:p w:rsidR="00EF0DEB" w:rsidRDefault="00EF0DEB" w:rsidP="00AF757B">
      <w:pPr>
        <w:spacing w:before="120"/>
        <w:ind w:left="5670"/>
        <w:jc w:val="center"/>
        <w:rPr>
          <w:sz w:val="24"/>
          <w:szCs w:val="24"/>
        </w:rPr>
      </w:pPr>
    </w:p>
    <w:p w:rsidR="00AF757B" w:rsidRPr="00E55598" w:rsidRDefault="00B96981" w:rsidP="00AF757B">
      <w:pPr>
        <w:spacing w:before="120"/>
        <w:ind w:left="5670"/>
        <w:jc w:val="center"/>
        <w:rPr>
          <w:color w:val="FF0000"/>
          <w:sz w:val="24"/>
          <w:szCs w:val="24"/>
        </w:rPr>
      </w:pPr>
      <w:r>
        <w:rPr>
          <w:sz w:val="24"/>
          <w:szCs w:val="24"/>
        </w:rPr>
        <w:t xml:space="preserve">Приложение № </w:t>
      </w:r>
      <w:r w:rsidR="00AF757B" w:rsidRPr="00B96981">
        <w:rPr>
          <w:sz w:val="24"/>
          <w:szCs w:val="24"/>
        </w:rPr>
        <w:t>24.1</w:t>
      </w:r>
    </w:p>
    <w:p w:rsidR="00AF757B" w:rsidRPr="006D26E8" w:rsidRDefault="00AF757B" w:rsidP="00AF757B">
      <w:pPr>
        <w:spacing w:before="120"/>
        <w:ind w:left="5670"/>
        <w:jc w:val="center"/>
        <w:rPr>
          <w:sz w:val="24"/>
          <w:szCs w:val="24"/>
        </w:rPr>
      </w:pPr>
      <w:r w:rsidRPr="006D26E8">
        <w:rPr>
          <w:sz w:val="24"/>
          <w:szCs w:val="24"/>
        </w:rPr>
        <w:t>УТВЕРЖДЕН</w:t>
      </w:r>
      <w:r>
        <w:rPr>
          <w:sz w:val="24"/>
          <w:szCs w:val="24"/>
        </w:rPr>
        <w:t>А</w:t>
      </w:r>
      <w:r w:rsidRPr="006D26E8">
        <w:rPr>
          <w:sz w:val="24"/>
          <w:szCs w:val="24"/>
        </w:rPr>
        <w:br/>
        <w:t>постановлением Избирательной комиссии Забайкальского края</w:t>
      </w:r>
    </w:p>
    <w:p w:rsidR="00AF757B" w:rsidRPr="006D26E8" w:rsidRDefault="00893A7A" w:rsidP="00AF757B">
      <w:pPr>
        <w:ind w:left="5670"/>
        <w:jc w:val="center"/>
        <w:rPr>
          <w:sz w:val="24"/>
          <w:szCs w:val="24"/>
        </w:rPr>
      </w:pPr>
      <w:r>
        <w:rPr>
          <w:sz w:val="24"/>
          <w:szCs w:val="24"/>
        </w:rPr>
        <w:t>от 01.06.2023 г. № 198</w:t>
      </w:r>
      <w:r w:rsidR="00043AC2">
        <w:rPr>
          <w:sz w:val="24"/>
          <w:szCs w:val="24"/>
        </w:rPr>
        <w:t>/1117</w:t>
      </w:r>
      <w:r w:rsidR="00AF757B">
        <w:rPr>
          <w:sz w:val="24"/>
          <w:szCs w:val="24"/>
        </w:rPr>
        <w:t>-3</w:t>
      </w:r>
    </w:p>
    <w:p w:rsidR="00AF757B" w:rsidRPr="006D26E8" w:rsidRDefault="00AF757B" w:rsidP="00AF757B">
      <w:pPr>
        <w:ind w:left="5940"/>
        <w:jc w:val="center"/>
        <w:rPr>
          <w:sz w:val="24"/>
          <w:szCs w:val="24"/>
        </w:rPr>
      </w:pPr>
    </w:p>
    <w:p w:rsidR="00AF757B" w:rsidRPr="00845299" w:rsidRDefault="00845299" w:rsidP="00845299">
      <w:pPr>
        <w:ind w:left="4395"/>
        <w:jc w:val="center"/>
        <w:rPr>
          <w:sz w:val="24"/>
          <w:szCs w:val="24"/>
        </w:rPr>
      </w:pPr>
      <w:r>
        <w:rPr>
          <w:sz w:val="24"/>
          <w:szCs w:val="24"/>
        </w:rPr>
        <w:t xml:space="preserve">           (обязательная форма)</w:t>
      </w:r>
    </w:p>
    <w:p w:rsidR="00AF757B" w:rsidRDefault="00AF757B" w:rsidP="00845299">
      <w:pPr>
        <w:pStyle w:val="21"/>
        <w:contextualSpacing/>
        <w:rPr>
          <w:sz w:val="24"/>
        </w:rPr>
      </w:pPr>
      <w:r w:rsidRPr="00D503B5">
        <w:rPr>
          <w:sz w:val="24"/>
        </w:rPr>
        <w:t>ПРОТОКОЛ</w:t>
      </w:r>
      <w:r w:rsidRPr="00D503B5">
        <w:rPr>
          <w:sz w:val="24"/>
        </w:rPr>
        <w:br/>
        <w:t xml:space="preserve">об итогах сбора подписей избирателей </w:t>
      </w:r>
      <w:r>
        <w:rPr>
          <w:sz w:val="24"/>
        </w:rPr>
        <w:t xml:space="preserve">в поддержку выдвижения </w:t>
      </w:r>
    </w:p>
    <w:p w:rsidR="00AF757B" w:rsidRDefault="00AF757B" w:rsidP="00845299">
      <w:pPr>
        <w:pStyle w:val="21"/>
        <w:contextualSpacing/>
        <w:rPr>
          <w:sz w:val="24"/>
        </w:rPr>
      </w:pPr>
      <w:r>
        <w:rPr>
          <w:sz w:val="24"/>
        </w:rPr>
        <w:t xml:space="preserve">________________________________________________________ </w:t>
      </w:r>
    </w:p>
    <w:p w:rsidR="00AF757B" w:rsidRPr="003F56E5" w:rsidRDefault="00AF757B" w:rsidP="00845299">
      <w:pPr>
        <w:pStyle w:val="21"/>
        <w:contextualSpacing/>
        <w:rPr>
          <w:b w:val="0"/>
          <w:sz w:val="20"/>
          <w:szCs w:val="20"/>
        </w:rPr>
      </w:pPr>
      <w:r w:rsidRPr="003F56E5">
        <w:rPr>
          <w:b w:val="0"/>
          <w:sz w:val="20"/>
          <w:szCs w:val="20"/>
        </w:rPr>
        <w:t>(наименование избирательного объединения)</w:t>
      </w:r>
    </w:p>
    <w:p w:rsidR="00AF757B" w:rsidRDefault="00AF757B" w:rsidP="00845299">
      <w:pPr>
        <w:pStyle w:val="21"/>
        <w:contextualSpacing/>
        <w:rPr>
          <w:sz w:val="24"/>
        </w:rPr>
      </w:pPr>
      <w:r>
        <w:rPr>
          <w:sz w:val="24"/>
        </w:rPr>
        <w:t>кандидата</w:t>
      </w:r>
      <w:r w:rsidRPr="00D503B5">
        <w:rPr>
          <w:sz w:val="24"/>
        </w:rPr>
        <w:t xml:space="preserve"> в депутаты Законодательного Собра</w:t>
      </w:r>
      <w:r>
        <w:rPr>
          <w:sz w:val="24"/>
        </w:rPr>
        <w:t>ния Забайкальского края четвертого</w:t>
      </w:r>
      <w:r w:rsidRPr="00D503B5">
        <w:rPr>
          <w:sz w:val="24"/>
        </w:rPr>
        <w:t xml:space="preserve"> созыва </w:t>
      </w:r>
    </w:p>
    <w:p w:rsidR="00AF757B" w:rsidRDefault="00AF757B" w:rsidP="00845299">
      <w:pPr>
        <w:pStyle w:val="21"/>
        <w:contextualSpacing/>
        <w:rPr>
          <w:sz w:val="24"/>
        </w:rPr>
      </w:pPr>
      <w:r>
        <w:rPr>
          <w:sz w:val="24"/>
        </w:rPr>
        <w:t xml:space="preserve">_________________________________________________________ </w:t>
      </w:r>
    </w:p>
    <w:p w:rsidR="00AF757B" w:rsidRDefault="00AF757B" w:rsidP="00845299">
      <w:pPr>
        <w:pStyle w:val="21"/>
        <w:contextualSpacing/>
        <w:rPr>
          <w:b w:val="0"/>
          <w:sz w:val="20"/>
          <w:szCs w:val="20"/>
        </w:rPr>
      </w:pPr>
      <w:r w:rsidRPr="00AF757B">
        <w:rPr>
          <w:b w:val="0"/>
          <w:sz w:val="20"/>
          <w:szCs w:val="20"/>
        </w:rPr>
        <w:t>(фамилия, имя, отчество кандидата)</w:t>
      </w:r>
    </w:p>
    <w:p w:rsidR="00AF757B" w:rsidRDefault="00AF757B" w:rsidP="00845299">
      <w:pPr>
        <w:pStyle w:val="21"/>
        <w:contextualSpacing/>
        <w:jc w:val="both"/>
        <w:rPr>
          <w:b w:val="0"/>
          <w:sz w:val="24"/>
        </w:rPr>
      </w:pPr>
      <w:r w:rsidRPr="00845299">
        <w:rPr>
          <w:sz w:val="24"/>
        </w:rPr>
        <w:t>по одномандатному избирательному округу</w:t>
      </w:r>
      <w:r>
        <w:rPr>
          <w:b w:val="0"/>
          <w:sz w:val="24"/>
        </w:rPr>
        <w:t xml:space="preserve"> ___________</w:t>
      </w:r>
      <w:r w:rsidR="00845299">
        <w:rPr>
          <w:b w:val="0"/>
          <w:sz w:val="24"/>
        </w:rPr>
        <w:t>____________________________</w:t>
      </w:r>
    </w:p>
    <w:p w:rsidR="00AF757B" w:rsidRPr="00845299" w:rsidRDefault="00AF757B" w:rsidP="00845299">
      <w:pPr>
        <w:pStyle w:val="21"/>
        <w:contextualSpacing/>
        <w:jc w:val="both"/>
        <w:rPr>
          <w:b w:val="0"/>
          <w:sz w:val="20"/>
          <w:szCs w:val="20"/>
        </w:rPr>
      </w:pPr>
      <w:r w:rsidRPr="00845299">
        <w:rPr>
          <w:b w:val="0"/>
          <w:sz w:val="20"/>
          <w:szCs w:val="20"/>
        </w:rPr>
        <w:t>(наименование и номер одномандатного избирательного округа)</w:t>
      </w:r>
    </w:p>
    <w:p w:rsidR="00AF757B" w:rsidRPr="00D503B5" w:rsidRDefault="00AF757B" w:rsidP="00AF757B">
      <w:pPr>
        <w:pStyle w:val="a6"/>
        <w:rPr>
          <w:szCs w:val="28"/>
        </w:rPr>
      </w:pPr>
    </w:p>
    <w:tbl>
      <w:tblPr>
        <w:tblW w:w="10031" w:type="dxa"/>
        <w:tblLook w:val="04A0"/>
      </w:tblPr>
      <w:tblGrid>
        <w:gridCol w:w="831"/>
        <w:gridCol w:w="2810"/>
        <w:gridCol w:w="2341"/>
        <w:gridCol w:w="2167"/>
        <w:gridCol w:w="1882"/>
      </w:tblGrid>
      <w:tr w:rsidR="00AF757B" w:rsidRPr="00D503B5" w:rsidTr="00C26622">
        <w:tc>
          <w:tcPr>
            <w:tcW w:w="81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sidRPr="007505FA">
              <w:rPr>
                <w:sz w:val="24"/>
                <w:szCs w:val="24"/>
              </w:rPr>
              <w:t>№</w:t>
            </w:r>
          </w:p>
          <w:p w:rsidR="00AF757B" w:rsidRPr="007505FA" w:rsidRDefault="00AF757B" w:rsidP="00C26622">
            <w:pPr>
              <w:pStyle w:val="a6"/>
              <w:tabs>
                <w:tab w:val="center" w:pos="4677"/>
                <w:tab w:val="right" w:pos="9355"/>
              </w:tabs>
              <w:rPr>
                <w:sz w:val="24"/>
                <w:szCs w:val="24"/>
              </w:rPr>
            </w:pPr>
            <w:r w:rsidRPr="007505FA">
              <w:rPr>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sidRPr="007505FA">
              <w:rPr>
                <w:sz w:val="24"/>
                <w:szCs w:val="24"/>
              </w:rPr>
              <w:t>Номер папки</w:t>
            </w:r>
          </w:p>
        </w:tc>
        <w:tc>
          <w:tcPr>
            <w:tcW w:w="2693"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sidRPr="007505FA">
              <w:rPr>
                <w:sz w:val="24"/>
                <w:szCs w:val="24"/>
              </w:rPr>
              <w:t xml:space="preserve">Количество </w:t>
            </w:r>
          </w:p>
          <w:p w:rsidR="00AF757B" w:rsidRPr="007505FA" w:rsidRDefault="00AF757B" w:rsidP="00C26622">
            <w:pPr>
              <w:pStyle w:val="a6"/>
              <w:tabs>
                <w:tab w:val="center" w:pos="4677"/>
                <w:tab w:val="right" w:pos="9355"/>
              </w:tabs>
              <w:rPr>
                <w:sz w:val="24"/>
                <w:szCs w:val="24"/>
              </w:rPr>
            </w:pPr>
            <w:r w:rsidRPr="007505FA">
              <w:rPr>
                <w:sz w:val="24"/>
                <w:szCs w:val="24"/>
              </w:rPr>
              <w:t>листов в папке</w:t>
            </w:r>
          </w:p>
        </w:tc>
        <w:tc>
          <w:tcPr>
            <w:tcW w:w="2430"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sidRPr="007505FA">
              <w:rPr>
                <w:sz w:val="24"/>
                <w:szCs w:val="24"/>
              </w:rPr>
              <w:t>Заявленное количество подписей избирателей</w:t>
            </w:r>
          </w:p>
        </w:tc>
        <w:tc>
          <w:tcPr>
            <w:tcW w:w="54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Pr>
                <w:sz w:val="24"/>
                <w:szCs w:val="24"/>
              </w:rPr>
              <w:t>Количество подписей избирателей, собранных с использованием ЕПГУ</w:t>
            </w:r>
          </w:p>
        </w:tc>
      </w:tr>
      <w:tr w:rsidR="00AF757B" w:rsidRPr="00D503B5" w:rsidTr="00C26622">
        <w:tc>
          <w:tcPr>
            <w:tcW w:w="81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Pr>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Pr>
                <w:sz w:val="24"/>
                <w:szCs w:val="24"/>
              </w:rPr>
              <w:t>3</w:t>
            </w:r>
          </w:p>
        </w:tc>
        <w:tc>
          <w:tcPr>
            <w:tcW w:w="2430"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Pr>
                <w:sz w:val="24"/>
                <w:szCs w:val="24"/>
              </w:rPr>
              <w:t>4</w:t>
            </w:r>
          </w:p>
        </w:tc>
        <w:tc>
          <w:tcPr>
            <w:tcW w:w="547" w:type="dxa"/>
            <w:tcBorders>
              <w:top w:val="single" w:sz="4" w:space="0" w:color="auto"/>
              <w:left w:val="single" w:sz="4" w:space="0" w:color="auto"/>
              <w:bottom w:val="single" w:sz="4" w:space="0" w:color="auto"/>
              <w:right w:val="single" w:sz="4" w:space="0" w:color="auto"/>
            </w:tcBorders>
          </w:tcPr>
          <w:p w:rsidR="00AF757B" w:rsidRPr="007505FA" w:rsidRDefault="00845299" w:rsidP="00C26622">
            <w:pPr>
              <w:pStyle w:val="a6"/>
              <w:tabs>
                <w:tab w:val="center" w:pos="4677"/>
                <w:tab w:val="right" w:pos="9355"/>
              </w:tabs>
              <w:rPr>
                <w:sz w:val="24"/>
                <w:szCs w:val="24"/>
              </w:rPr>
            </w:pPr>
            <w:r>
              <w:rPr>
                <w:sz w:val="24"/>
                <w:szCs w:val="24"/>
              </w:rPr>
              <w:t>5</w:t>
            </w:r>
          </w:p>
        </w:tc>
      </w:tr>
      <w:tr w:rsidR="00AF757B" w:rsidRPr="00D503B5" w:rsidTr="00C26622">
        <w:tc>
          <w:tcPr>
            <w:tcW w:w="81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r>
      <w:tr w:rsidR="00AF757B" w:rsidRPr="00D503B5" w:rsidTr="00C26622">
        <w:tc>
          <w:tcPr>
            <w:tcW w:w="81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r>
      <w:tr w:rsidR="00AF757B" w:rsidRPr="00D503B5" w:rsidTr="00C26622">
        <w:tc>
          <w:tcPr>
            <w:tcW w:w="81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p w:rsidR="00AF757B" w:rsidRPr="007505FA" w:rsidRDefault="00AF757B" w:rsidP="00C26622">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r>
      <w:tr w:rsidR="00AF757B" w:rsidRPr="00D503B5" w:rsidTr="00C26622">
        <w:tc>
          <w:tcPr>
            <w:tcW w:w="81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r w:rsidRPr="007505FA">
              <w:rPr>
                <w:sz w:val="24"/>
                <w:szCs w:val="24"/>
              </w:rPr>
              <w:t>Итого</w:t>
            </w:r>
          </w:p>
          <w:p w:rsidR="00AF757B" w:rsidRPr="007505FA" w:rsidRDefault="00AF757B" w:rsidP="00C26622">
            <w:pPr>
              <w:pStyle w:val="a6"/>
              <w:tabs>
                <w:tab w:val="center" w:pos="4677"/>
                <w:tab w:val="right" w:pos="9355"/>
              </w:tabs>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c>
          <w:tcPr>
            <w:tcW w:w="547" w:type="dxa"/>
            <w:tcBorders>
              <w:top w:val="single" w:sz="4" w:space="0" w:color="auto"/>
              <w:left w:val="single" w:sz="4" w:space="0" w:color="auto"/>
              <w:bottom w:val="single" w:sz="4" w:space="0" w:color="auto"/>
              <w:right w:val="single" w:sz="4" w:space="0" w:color="auto"/>
            </w:tcBorders>
          </w:tcPr>
          <w:p w:rsidR="00AF757B" w:rsidRPr="007505FA" w:rsidRDefault="00AF757B" w:rsidP="00C26622">
            <w:pPr>
              <w:pStyle w:val="a6"/>
              <w:tabs>
                <w:tab w:val="center" w:pos="4677"/>
                <w:tab w:val="right" w:pos="9355"/>
              </w:tabs>
              <w:rPr>
                <w:sz w:val="24"/>
                <w:szCs w:val="24"/>
              </w:rPr>
            </w:pPr>
          </w:p>
        </w:tc>
      </w:tr>
    </w:tbl>
    <w:p w:rsidR="00AF757B" w:rsidRPr="00D503B5" w:rsidRDefault="00AF757B" w:rsidP="00AF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4"/>
          <w:szCs w:val="24"/>
        </w:rPr>
      </w:pPr>
    </w:p>
    <w:p w:rsidR="00AF757B" w:rsidRDefault="00AF757B" w:rsidP="00AF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0"/>
        </w:rPr>
      </w:pPr>
      <w:r w:rsidRPr="00E91546">
        <w:rPr>
          <w:b/>
          <w:sz w:val="20"/>
        </w:rPr>
        <w:t>Приложение:</w:t>
      </w:r>
      <w:r w:rsidRPr="00BD0CB0">
        <w:rPr>
          <w:sz w:val="20"/>
        </w:rPr>
        <w:t xml:space="preserve">  настоящий  протокол  в  машиночитаемом виде на электронном носителе  (оптическом  компакт-диске CD-R или CD-RW либо магнитном носителе </w:t>
      </w:r>
      <w:r>
        <w:rPr>
          <w:sz w:val="20"/>
        </w:rPr>
        <w:t>USB FlashDrive).</w:t>
      </w:r>
    </w:p>
    <w:p w:rsidR="00E91546" w:rsidRDefault="00E91546" w:rsidP="00E91546">
      <w:pPr>
        <w:rPr>
          <w:sz w:val="20"/>
        </w:rPr>
      </w:pPr>
    </w:p>
    <w:p w:rsidR="00AF757B" w:rsidRDefault="00E91546" w:rsidP="00E91546">
      <w:pPr>
        <w:rPr>
          <w:szCs w:val="24"/>
        </w:rPr>
      </w:pPr>
      <w:r>
        <w:rPr>
          <w:sz w:val="24"/>
          <w:szCs w:val="24"/>
        </w:rPr>
        <w:t xml:space="preserve">Кандидат                                       </w:t>
      </w:r>
      <w:r w:rsidR="00AF757B">
        <w:rPr>
          <w:szCs w:val="24"/>
        </w:rPr>
        <w:t xml:space="preserve">_____________   _____________   </w:t>
      </w:r>
    </w:p>
    <w:p w:rsidR="00AF757B" w:rsidRPr="00950DF3" w:rsidRDefault="00AF757B" w:rsidP="00AF757B">
      <w:pPr>
        <w:ind w:firstLine="360"/>
        <w:rPr>
          <w:sz w:val="20"/>
        </w:rPr>
      </w:pPr>
      <w:r w:rsidRPr="00E04BA0">
        <w:rPr>
          <w:sz w:val="20"/>
        </w:rPr>
        <w:t>(подпись)(фамилия, инициалы</w:t>
      </w:r>
      <w:r>
        <w:rPr>
          <w:sz w:val="20"/>
        </w:rPr>
        <w:t>)</w:t>
      </w:r>
    </w:p>
    <w:p w:rsidR="00E91546" w:rsidRDefault="00E91546" w:rsidP="00E91546">
      <w:pPr>
        <w:spacing w:line="288" w:lineRule="auto"/>
        <w:jc w:val="both"/>
        <w:rPr>
          <w:sz w:val="24"/>
          <w:szCs w:val="24"/>
        </w:rPr>
      </w:pPr>
      <w:r>
        <w:rPr>
          <w:sz w:val="24"/>
          <w:szCs w:val="24"/>
        </w:rPr>
        <w:t>«____»_______  20___ года</w:t>
      </w:r>
    </w:p>
    <w:p w:rsidR="00E91546" w:rsidRDefault="00E91546" w:rsidP="00E91546">
      <w:pPr>
        <w:spacing w:line="288" w:lineRule="auto"/>
        <w:jc w:val="both"/>
        <w:rPr>
          <w:sz w:val="24"/>
          <w:szCs w:val="24"/>
        </w:rPr>
      </w:pPr>
    </w:p>
    <w:p w:rsidR="00AF757B" w:rsidRPr="00E04BA0" w:rsidRDefault="00AF757B" w:rsidP="00AF757B">
      <w:pPr>
        <w:spacing w:line="288" w:lineRule="auto"/>
        <w:ind w:firstLine="540"/>
        <w:jc w:val="both"/>
        <w:rPr>
          <w:sz w:val="20"/>
        </w:rPr>
      </w:pPr>
      <w:r w:rsidRPr="00E04BA0">
        <w:rPr>
          <w:sz w:val="20"/>
        </w:rPr>
        <w:t>Примечания. 1. Протокол представляется на бумажном носителе и в машиночитаемом ви</w:t>
      </w:r>
      <w:r w:rsidR="00EF0DEB">
        <w:rPr>
          <w:sz w:val="20"/>
        </w:rPr>
        <w:t xml:space="preserve">де (файл в формате </w:t>
      </w:r>
      <w:r w:rsidR="00EF0DEB">
        <w:rPr>
          <w:sz w:val="20"/>
          <w:szCs w:val="24"/>
        </w:rPr>
        <w:t>.</w:t>
      </w:r>
      <w:r w:rsidR="00EF0DEB">
        <w:rPr>
          <w:sz w:val="20"/>
          <w:szCs w:val="24"/>
          <w:lang w:val="en-US"/>
        </w:rPr>
        <w:t>txt</w:t>
      </w:r>
      <w:r w:rsidRPr="00E04BA0">
        <w:rPr>
          <w:sz w:val="20"/>
        </w:rPr>
        <w:t xml:space="preserve"> с именем Protokol). При заполнении таблицы не следует объединять или разделять ее графы.</w:t>
      </w:r>
    </w:p>
    <w:p w:rsidR="00AF757B" w:rsidRPr="00E04BA0" w:rsidRDefault="00AF757B" w:rsidP="00AF757B">
      <w:pPr>
        <w:spacing w:line="288" w:lineRule="auto"/>
        <w:ind w:firstLine="540"/>
        <w:jc w:val="both"/>
        <w:rPr>
          <w:sz w:val="20"/>
        </w:rPr>
      </w:pPr>
      <w:r w:rsidRPr="00E04BA0">
        <w:rPr>
          <w:sz w:val="20"/>
        </w:rPr>
        <w:t xml:space="preserve">2. В итоговой </w:t>
      </w:r>
      <w:hyperlink r:id="rId22" w:anchor="dst101250" w:history="1">
        <w:r w:rsidRPr="00E04BA0">
          <w:rPr>
            <w:rStyle w:val="afb"/>
            <w:color w:val="auto"/>
            <w:sz w:val="20"/>
          </w:rPr>
          <w:t>строке</w:t>
        </w:r>
      </w:hyperlink>
      <w:r w:rsidRPr="00E04BA0">
        <w:rPr>
          <w:sz w:val="20"/>
        </w:rPr>
        <w:t xml:space="preserve"> таблицы указываются соответственно: общее количество папок, </w:t>
      </w:r>
      <w:r>
        <w:rPr>
          <w:sz w:val="20"/>
        </w:rPr>
        <w:t xml:space="preserve">подписных </w:t>
      </w:r>
      <w:r w:rsidRPr="00E04BA0">
        <w:rPr>
          <w:sz w:val="20"/>
        </w:rPr>
        <w:t>листов, подписей</w:t>
      </w:r>
      <w:r>
        <w:rPr>
          <w:sz w:val="20"/>
        </w:rPr>
        <w:t xml:space="preserve"> избирателей</w:t>
      </w:r>
      <w:r w:rsidRPr="00E04BA0">
        <w:rPr>
          <w:sz w:val="20"/>
        </w:rPr>
        <w:t xml:space="preserve"> (кроме </w:t>
      </w:r>
      <w:r w:rsidRPr="00AF757B">
        <w:rPr>
          <w:sz w:val="20"/>
        </w:rPr>
        <w:t>исключенных (вычеркнутых), количество подписей избирателей, собранных с использованием ЕПГУ.</w:t>
      </w:r>
    </w:p>
    <w:p w:rsidR="00AF757B" w:rsidRPr="00E04BA0" w:rsidRDefault="00AF757B" w:rsidP="00AF757B">
      <w:pPr>
        <w:spacing w:line="288" w:lineRule="auto"/>
        <w:ind w:firstLine="540"/>
        <w:jc w:val="both"/>
        <w:rPr>
          <w:sz w:val="20"/>
        </w:rPr>
      </w:pPr>
      <w:r w:rsidRPr="00E04BA0">
        <w:rPr>
          <w:sz w:val="20"/>
        </w:rPr>
        <w:t>3. Протокол набирается шрифтом "TimesNewRoman", размер шрифта - не менее 12</w:t>
      </w:r>
      <w:r w:rsidR="00284CE7">
        <w:rPr>
          <w:sz w:val="20"/>
        </w:rPr>
        <w:t xml:space="preserve"> пунктов</w:t>
      </w:r>
      <w:r w:rsidRPr="00E04BA0">
        <w:rPr>
          <w:sz w:val="20"/>
        </w:rPr>
        <w:t>.</w:t>
      </w:r>
    </w:p>
    <w:p w:rsidR="00E04BA0" w:rsidRPr="003360AF" w:rsidRDefault="00AF757B" w:rsidP="003360AF">
      <w:pPr>
        <w:spacing w:line="288" w:lineRule="auto"/>
        <w:jc w:val="both"/>
        <w:rPr>
          <w:rFonts w:ascii="Arial" w:hAnsi="Arial" w:cs="Arial"/>
          <w:color w:val="FF0000"/>
          <w:sz w:val="21"/>
          <w:szCs w:val="21"/>
        </w:rPr>
      </w:pPr>
      <w:r w:rsidRPr="002D14F1">
        <w:rPr>
          <w:rStyle w:val="nobr"/>
          <w:rFonts w:ascii="Arial" w:hAnsi="Arial" w:cs="Arial"/>
          <w:color w:val="FF0000"/>
          <w:sz w:val="21"/>
          <w:szCs w:val="21"/>
        </w:rPr>
        <w:t> </w:t>
      </w:r>
    </w:p>
    <w:p w:rsidR="003360AF" w:rsidRDefault="003360AF" w:rsidP="002D14F1">
      <w:pPr>
        <w:ind w:left="6300"/>
        <w:outlineLvl w:val="0"/>
        <w:rPr>
          <w:color w:val="FF0000"/>
          <w:sz w:val="24"/>
          <w:szCs w:val="24"/>
        </w:rPr>
        <w:sectPr w:rsidR="003360AF">
          <w:footnotePr>
            <w:numRestart w:val="eachPage"/>
          </w:footnotePr>
          <w:pgSz w:w="11906" w:h="16838"/>
          <w:pgMar w:top="907" w:right="851" w:bottom="851" w:left="1418" w:header="709" w:footer="709" w:gutter="0"/>
          <w:pgNumType w:start="1"/>
          <w:cols w:space="720"/>
        </w:sectPr>
      </w:pPr>
    </w:p>
    <w:p w:rsidR="002D14F1" w:rsidRPr="00E66496" w:rsidRDefault="00B96981" w:rsidP="002D14F1">
      <w:pPr>
        <w:ind w:left="6300"/>
        <w:outlineLvl w:val="0"/>
        <w:rPr>
          <w:color w:val="FF0000"/>
          <w:sz w:val="24"/>
          <w:szCs w:val="24"/>
        </w:rPr>
      </w:pPr>
      <w:r>
        <w:rPr>
          <w:sz w:val="24"/>
          <w:szCs w:val="24"/>
        </w:rPr>
        <w:t xml:space="preserve">Приложение № </w:t>
      </w:r>
      <w:r w:rsidR="00E66496" w:rsidRPr="00B96981">
        <w:rPr>
          <w:sz w:val="24"/>
          <w:szCs w:val="24"/>
        </w:rPr>
        <w:t>25</w:t>
      </w:r>
    </w:p>
    <w:p w:rsidR="002D14F1" w:rsidRPr="00950DF3" w:rsidRDefault="002D14F1" w:rsidP="002D14F1">
      <w:pPr>
        <w:spacing w:before="120"/>
        <w:ind w:left="5670"/>
        <w:jc w:val="center"/>
        <w:rPr>
          <w:sz w:val="24"/>
          <w:szCs w:val="24"/>
        </w:rPr>
      </w:pPr>
      <w:r w:rsidRPr="00950DF3">
        <w:rPr>
          <w:sz w:val="24"/>
          <w:szCs w:val="24"/>
        </w:rPr>
        <w:t>УТВЕРЖДЕН</w:t>
      </w:r>
      <w:r w:rsidR="00E66496">
        <w:rPr>
          <w:sz w:val="24"/>
          <w:szCs w:val="24"/>
        </w:rPr>
        <w:t>А</w:t>
      </w:r>
      <w:r w:rsidRPr="00950DF3">
        <w:rPr>
          <w:sz w:val="24"/>
          <w:szCs w:val="24"/>
        </w:rPr>
        <w:br/>
        <w:t>постановлением Избирательной комиссии Забайкальского края</w:t>
      </w:r>
    </w:p>
    <w:p w:rsidR="002D14F1" w:rsidRPr="00950DF3" w:rsidRDefault="00893A7A" w:rsidP="00E62618">
      <w:pPr>
        <w:ind w:left="5670"/>
        <w:jc w:val="center"/>
        <w:rPr>
          <w:sz w:val="24"/>
          <w:szCs w:val="24"/>
        </w:rPr>
      </w:pPr>
      <w:r>
        <w:rPr>
          <w:sz w:val="24"/>
          <w:szCs w:val="24"/>
        </w:rPr>
        <w:t>от 01.06.2023 г. № 198</w:t>
      </w:r>
      <w:r w:rsidR="00043AC2">
        <w:rPr>
          <w:sz w:val="24"/>
          <w:szCs w:val="24"/>
        </w:rPr>
        <w:t>/1117</w:t>
      </w:r>
      <w:r w:rsidR="00E66496">
        <w:rPr>
          <w:sz w:val="24"/>
          <w:szCs w:val="24"/>
        </w:rPr>
        <w:t>-3</w:t>
      </w:r>
    </w:p>
    <w:p w:rsidR="002D14F1" w:rsidRPr="00950DF3" w:rsidRDefault="002D14F1" w:rsidP="002D14F1">
      <w:pPr>
        <w:ind w:left="4395"/>
        <w:jc w:val="center"/>
        <w:rPr>
          <w:sz w:val="24"/>
          <w:szCs w:val="24"/>
        </w:rPr>
      </w:pPr>
      <w:r w:rsidRPr="00950DF3">
        <w:rPr>
          <w:sz w:val="24"/>
          <w:szCs w:val="24"/>
        </w:rPr>
        <w:t xml:space="preserve">                     (обязательная форма)</w:t>
      </w:r>
    </w:p>
    <w:p w:rsidR="002D14F1" w:rsidRPr="00E04BA0" w:rsidRDefault="00E66496" w:rsidP="00E6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b/>
          <w:sz w:val="24"/>
          <w:szCs w:val="24"/>
        </w:rPr>
      </w:pPr>
      <w:r>
        <w:rPr>
          <w:b/>
          <w:sz w:val="24"/>
          <w:szCs w:val="24"/>
        </w:rPr>
        <w:t>Лист №</w:t>
      </w:r>
      <w:r w:rsidR="002D14F1" w:rsidRPr="00E04BA0">
        <w:rPr>
          <w:b/>
          <w:sz w:val="24"/>
          <w:szCs w:val="24"/>
        </w:rPr>
        <w:t xml:space="preserve"> ___</w:t>
      </w:r>
    </w:p>
    <w:p w:rsidR="002D14F1" w:rsidRPr="00E04BA0" w:rsidRDefault="002D14F1" w:rsidP="002D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sz w:val="24"/>
          <w:szCs w:val="24"/>
        </w:rPr>
      </w:pPr>
      <w:r w:rsidRPr="00E04BA0">
        <w:rPr>
          <w:b/>
          <w:sz w:val="24"/>
          <w:szCs w:val="24"/>
        </w:rPr>
        <w:t>СПИСОК</w:t>
      </w:r>
    </w:p>
    <w:p w:rsidR="002D14F1" w:rsidRPr="00E04BA0" w:rsidRDefault="002D14F1" w:rsidP="002D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sz w:val="24"/>
          <w:szCs w:val="24"/>
        </w:rPr>
      </w:pPr>
      <w:r w:rsidRPr="00E04BA0">
        <w:rPr>
          <w:b/>
          <w:sz w:val="24"/>
          <w:szCs w:val="24"/>
        </w:rPr>
        <w:t xml:space="preserve">лиц, осуществлявших сбор подписей избирателей </w:t>
      </w:r>
    </w:p>
    <w:p w:rsidR="002D14F1" w:rsidRPr="00E66496" w:rsidRDefault="002D14F1" w:rsidP="00E66496">
      <w:pPr>
        <w:pStyle w:val="21"/>
        <w:rPr>
          <w:b w:val="0"/>
          <w:sz w:val="20"/>
          <w:szCs w:val="20"/>
        </w:rPr>
      </w:pPr>
      <w:r w:rsidRPr="00E04BA0">
        <w:rPr>
          <w:sz w:val="24"/>
        </w:rPr>
        <w:t xml:space="preserve">в поддержку выдвижения </w:t>
      </w:r>
      <w:r w:rsidR="00E66496">
        <w:rPr>
          <w:sz w:val="24"/>
        </w:rPr>
        <w:t xml:space="preserve">краевого списка </w:t>
      </w:r>
      <w:r w:rsidR="003360AF">
        <w:rPr>
          <w:sz w:val="24"/>
        </w:rPr>
        <w:t>кандидатов</w:t>
      </w:r>
      <w:r w:rsidRPr="00E04BA0">
        <w:rPr>
          <w:sz w:val="24"/>
        </w:rPr>
        <w:t xml:space="preserve">в депутаты Законодательного Собрания Забайкальского края </w:t>
      </w:r>
      <w:r w:rsidR="00C82969">
        <w:rPr>
          <w:sz w:val="24"/>
        </w:rPr>
        <w:t xml:space="preserve">четвертого созыва, выдвинутого </w:t>
      </w:r>
      <w:r w:rsidRPr="00E04BA0">
        <w:t>______________</w:t>
      </w:r>
      <w:r w:rsidR="004E7C4C">
        <w:t>_________________</w:t>
      </w:r>
      <w:r w:rsidRPr="00E04BA0">
        <w:t>_________</w:t>
      </w:r>
      <w:r w:rsidR="00E82BFF">
        <w:t>___________________________</w:t>
      </w:r>
    </w:p>
    <w:p w:rsidR="002D14F1" w:rsidRPr="00E62618" w:rsidRDefault="002D14F1" w:rsidP="00E62618">
      <w:pPr>
        <w:pStyle w:val="afc"/>
        <w:ind w:left="284" w:right="-1" w:firstLine="424"/>
        <w:rPr>
          <w:rFonts w:ascii="Times New Roman" w:hAnsi="Times New Roman" w:cs="Times New Roman"/>
          <w:noProof/>
          <w:sz w:val="16"/>
          <w:szCs w:val="24"/>
        </w:rPr>
      </w:pPr>
      <w:r w:rsidRPr="00E04BA0">
        <w:rPr>
          <w:rFonts w:ascii="Times New Roman" w:hAnsi="Times New Roman" w:cs="Times New Roman"/>
          <w:noProof/>
          <w:sz w:val="24"/>
          <w:szCs w:val="24"/>
        </w:rPr>
        <w:tab/>
      </w:r>
      <w:r w:rsidRPr="00E04BA0">
        <w:rPr>
          <w:rFonts w:ascii="Times New Roman" w:hAnsi="Times New Roman" w:cs="Times New Roman"/>
          <w:noProof/>
          <w:sz w:val="24"/>
          <w:szCs w:val="24"/>
        </w:rPr>
        <w:tab/>
      </w:r>
      <w:r w:rsidRPr="00E04BA0">
        <w:rPr>
          <w:rFonts w:ascii="Times New Roman" w:hAnsi="Times New Roman" w:cs="Times New Roman"/>
          <w:noProof/>
          <w:sz w:val="24"/>
          <w:szCs w:val="24"/>
        </w:rPr>
        <w:tab/>
      </w:r>
      <w:r w:rsidRPr="00E04BA0">
        <w:rPr>
          <w:rFonts w:ascii="Times New Roman" w:hAnsi="Times New Roman" w:cs="Times New Roman"/>
          <w:noProof/>
          <w:sz w:val="16"/>
          <w:szCs w:val="24"/>
        </w:rPr>
        <w:t xml:space="preserve">(наименование  </w:t>
      </w:r>
      <w:r w:rsidR="00C82969">
        <w:rPr>
          <w:rFonts w:ascii="Times New Roman" w:hAnsi="Times New Roman" w:cs="Times New Roman"/>
          <w:noProof/>
          <w:sz w:val="16"/>
          <w:szCs w:val="24"/>
        </w:rPr>
        <w:t>избирательного объединения</w:t>
      </w:r>
      <w:r w:rsidR="00E62618">
        <w:rPr>
          <w:rFonts w:ascii="Times New Roman" w:hAnsi="Times New Roman" w:cs="Times New Roman"/>
          <w:noProof/>
          <w:sz w:val="16"/>
          <w:szCs w:val="24"/>
        </w:rPr>
        <w:t>)</w:t>
      </w:r>
    </w:p>
    <w:tbl>
      <w:tblPr>
        <w:tblW w:w="15735" w:type="dxa"/>
        <w:tblInd w:w="-274" w:type="dxa"/>
        <w:tblCellMar>
          <w:left w:w="0" w:type="dxa"/>
          <w:right w:w="0" w:type="dxa"/>
        </w:tblCellMar>
        <w:tblLook w:val="04A0"/>
      </w:tblPr>
      <w:tblGrid>
        <w:gridCol w:w="435"/>
        <w:gridCol w:w="1976"/>
        <w:gridCol w:w="1417"/>
        <w:gridCol w:w="1843"/>
        <w:gridCol w:w="1417"/>
        <w:gridCol w:w="1560"/>
        <w:gridCol w:w="1417"/>
        <w:gridCol w:w="1701"/>
        <w:gridCol w:w="2410"/>
        <w:gridCol w:w="1559"/>
      </w:tblGrid>
      <w:tr w:rsidR="00A02316" w:rsidRPr="00E04BA0" w:rsidTr="00A02316">
        <w:tc>
          <w:tcPr>
            <w:tcW w:w="435"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9" w:name="dst101283"/>
            <w:bookmarkEnd w:id="9"/>
            <w:r w:rsidRPr="00E04BA0">
              <w:rPr>
                <w:sz w:val="20"/>
              </w:rPr>
              <w:t>N п/п</w:t>
            </w:r>
          </w:p>
        </w:tc>
        <w:tc>
          <w:tcPr>
            <w:tcW w:w="1976"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0" w:name="dst101284"/>
            <w:bookmarkEnd w:id="10"/>
            <w:r w:rsidRPr="00E04BA0">
              <w:rPr>
                <w:sz w:val="20"/>
              </w:rPr>
              <w:t xml:space="preserve">Фамилия, имя и отчество </w:t>
            </w:r>
            <w:hyperlink r:id="rId23" w:anchor="dst101306" w:history="1">
              <w:r w:rsidRPr="00E04BA0">
                <w:rPr>
                  <w:rStyle w:val="afb"/>
                  <w:color w:val="auto"/>
                  <w:sz w:val="20"/>
                </w:rPr>
                <w:t>&lt;1&gt;</w:t>
              </w:r>
            </w:hyperlink>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1" w:name="dst101285"/>
            <w:bookmarkEnd w:id="11"/>
            <w:r w:rsidRPr="00E04BA0">
              <w:rPr>
                <w:sz w:val="20"/>
              </w:rPr>
              <w:t>Дата рождения</w:t>
            </w:r>
          </w:p>
        </w:tc>
        <w:tc>
          <w:tcPr>
            <w:tcW w:w="1843"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2" w:name="dst101286"/>
            <w:bookmarkEnd w:id="12"/>
            <w:r w:rsidRPr="00E04BA0">
              <w:rPr>
                <w:sz w:val="20"/>
              </w:rPr>
              <w:t>Адрес места жительства</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3" w:name="dst101287"/>
            <w:bookmarkEnd w:id="13"/>
            <w:r w:rsidRPr="00E04BA0">
              <w:rPr>
                <w:sz w:val="20"/>
              </w:rPr>
              <w:t>Вид документа</w:t>
            </w:r>
          </w:p>
        </w:tc>
        <w:tc>
          <w:tcPr>
            <w:tcW w:w="1560"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4" w:name="dst101288"/>
            <w:bookmarkEnd w:id="14"/>
            <w:r w:rsidRPr="00E04BA0">
              <w:rPr>
                <w:sz w:val="20"/>
              </w:rPr>
              <w:t>Серия документа</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5" w:name="dst101289"/>
            <w:bookmarkEnd w:id="15"/>
            <w:r w:rsidRPr="00E04BA0">
              <w:rPr>
                <w:sz w:val="20"/>
              </w:rPr>
              <w:t>Номер документа</w:t>
            </w:r>
          </w:p>
        </w:tc>
        <w:tc>
          <w:tcPr>
            <w:tcW w:w="1701"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6" w:name="dst101290"/>
            <w:bookmarkEnd w:id="16"/>
            <w:r w:rsidRPr="00E04BA0">
              <w:rPr>
                <w:sz w:val="20"/>
              </w:rPr>
              <w:t>Дата выдачи документа</w:t>
            </w:r>
          </w:p>
        </w:tc>
        <w:tc>
          <w:tcPr>
            <w:tcW w:w="2410"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7" w:name="dst101291"/>
            <w:bookmarkEnd w:id="17"/>
            <w:r w:rsidRPr="00E04BA0">
              <w:rPr>
                <w:sz w:val="20"/>
              </w:rPr>
              <w:t>Наименование или код органа, выдавшего документ</w:t>
            </w:r>
          </w:p>
        </w:tc>
        <w:tc>
          <w:tcPr>
            <w:tcW w:w="1559"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8" w:name="dst101292"/>
            <w:bookmarkEnd w:id="18"/>
            <w:r w:rsidRPr="00E04BA0">
              <w:rPr>
                <w:sz w:val="20"/>
              </w:rPr>
              <w:t xml:space="preserve">Подпись </w:t>
            </w:r>
            <w:hyperlink r:id="rId24" w:anchor="dst101306" w:history="1">
              <w:r w:rsidRPr="00E04BA0">
                <w:rPr>
                  <w:rStyle w:val="afb"/>
                  <w:color w:val="auto"/>
                  <w:sz w:val="20"/>
                </w:rPr>
                <w:t>&lt;1&gt;</w:t>
              </w:r>
            </w:hyperlink>
          </w:p>
        </w:tc>
      </w:tr>
      <w:tr w:rsidR="00A02316" w:rsidRPr="00E04BA0" w:rsidTr="00A02316">
        <w:tc>
          <w:tcPr>
            <w:tcW w:w="435"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19" w:name="dst101293"/>
            <w:bookmarkEnd w:id="19"/>
            <w:r w:rsidRPr="00E04BA0">
              <w:rPr>
                <w:sz w:val="20"/>
              </w:rPr>
              <w:t>1</w:t>
            </w:r>
          </w:p>
        </w:tc>
        <w:tc>
          <w:tcPr>
            <w:tcW w:w="1976"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0" w:name="dst101294"/>
            <w:bookmarkEnd w:id="20"/>
            <w:r w:rsidRPr="00E04BA0">
              <w:rPr>
                <w:sz w:val="20"/>
              </w:rPr>
              <w:t>2</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1" w:name="dst101295"/>
            <w:bookmarkEnd w:id="21"/>
            <w:r w:rsidRPr="00E04BA0">
              <w:rPr>
                <w:sz w:val="20"/>
              </w:rPr>
              <w:t>3</w:t>
            </w:r>
          </w:p>
        </w:tc>
        <w:tc>
          <w:tcPr>
            <w:tcW w:w="1843"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2" w:name="dst101296"/>
            <w:bookmarkEnd w:id="22"/>
            <w:r w:rsidRPr="00E04BA0">
              <w:rPr>
                <w:sz w:val="20"/>
              </w:rPr>
              <w:t>4</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3" w:name="dst101297"/>
            <w:bookmarkEnd w:id="23"/>
            <w:r w:rsidRPr="00E04BA0">
              <w:rPr>
                <w:sz w:val="20"/>
              </w:rPr>
              <w:t>5</w:t>
            </w:r>
          </w:p>
        </w:tc>
        <w:tc>
          <w:tcPr>
            <w:tcW w:w="1560"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4" w:name="dst101298"/>
            <w:bookmarkEnd w:id="24"/>
            <w:r w:rsidRPr="00E04BA0">
              <w:rPr>
                <w:sz w:val="20"/>
              </w:rPr>
              <w:t>6</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5" w:name="dst101299"/>
            <w:bookmarkEnd w:id="25"/>
            <w:r w:rsidRPr="00E04BA0">
              <w:rPr>
                <w:sz w:val="20"/>
              </w:rPr>
              <w:t>7</w:t>
            </w:r>
          </w:p>
        </w:tc>
        <w:tc>
          <w:tcPr>
            <w:tcW w:w="1701"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6" w:name="dst101300"/>
            <w:bookmarkEnd w:id="26"/>
            <w:r w:rsidRPr="00E04BA0">
              <w:rPr>
                <w:sz w:val="20"/>
              </w:rPr>
              <w:t>8</w:t>
            </w:r>
          </w:p>
        </w:tc>
        <w:tc>
          <w:tcPr>
            <w:tcW w:w="2410"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7" w:name="dst101301"/>
            <w:bookmarkEnd w:id="27"/>
            <w:r w:rsidRPr="00E04BA0">
              <w:rPr>
                <w:sz w:val="20"/>
              </w:rPr>
              <w:t>9</w:t>
            </w:r>
          </w:p>
        </w:tc>
        <w:tc>
          <w:tcPr>
            <w:tcW w:w="1559"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jc w:val="center"/>
              <w:rPr>
                <w:sz w:val="20"/>
              </w:rPr>
            </w:pPr>
            <w:bookmarkStart w:id="28" w:name="dst101302"/>
            <w:bookmarkEnd w:id="28"/>
            <w:r w:rsidRPr="00E04BA0">
              <w:rPr>
                <w:sz w:val="20"/>
              </w:rPr>
              <w:t>10</w:t>
            </w:r>
          </w:p>
        </w:tc>
      </w:tr>
      <w:tr w:rsidR="00A02316" w:rsidRPr="00E04BA0" w:rsidTr="00A02316">
        <w:tc>
          <w:tcPr>
            <w:tcW w:w="435"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976"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843"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560"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701"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2410"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c>
          <w:tcPr>
            <w:tcW w:w="1559" w:type="dxa"/>
            <w:tcBorders>
              <w:top w:val="single" w:sz="8" w:space="0" w:color="000000"/>
              <w:left w:val="single" w:sz="8" w:space="0" w:color="000000"/>
              <w:bottom w:val="single" w:sz="8" w:space="0" w:color="000000"/>
              <w:right w:val="single" w:sz="8" w:space="0" w:color="000000"/>
            </w:tcBorders>
            <w:hideMark/>
          </w:tcPr>
          <w:p w:rsidR="002D14F1" w:rsidRPr="00E04BA0" w:rsidRDefault="002D14F1" w:rsidP="009C1DF7">
            <w:pPr>
              <w:spacing w:line="360" w:lineRule="auto"/>
              <w:rPr>
                <w:sz w:val="20"/>
              </w:rPr>
            </w:pPr>
            <w:r w:rsidRPr="00E04BA0">
              <w:rPr>
                <w:rStyle w:val="nobr"/>
                <w:sz w:val="20"/>
              </w:rPr>
              <w:t> </w:t>
            </w:r>
          </w:p>
        </w:tc>
      </w:tr>
    </w:tbl>
    <w:p w:rsidR="002D14F1" w:rsidRPr="00E62618" w:rsidRDefault="002D14F1" w:rsidP="00E62618">
      <w:pPr>
        <w:spacing w:line="288" w:lineRule="auto"/>
        <w:jc w:val="both"/>
        <w:rPr>
          <w:sz w:val="21"/>
          <w:szCs w:val="21"/>
        </w:rPr>
      </w:pPr>
      <w:r w:rsidRPr="00E04BA0">
        <w:rPr>
          <w:rStyle w:val="nobr"/>
          <w:sz w:val="21"/>
          <w:szCs w:val="21"/>
        </w:rPr>
        <w:t> </w:t>
      </w:r>
      <w:bookmarkStart w:id="29" w:name="dst101303"/>
      <w:bookmarkEnd w:id="29"/>
      <w:r w:rsidRPr="00E04BA0">
        <w:rPr>
          <w:sz w:val="20"/>
        </w:rPr>
        <w:t>Место  для  удостоверительной  надписи нотариального свидетельствования</w:t>
      </w:r>
    </w:p>
    <w:p w:rsidR="002D14F1" w:rsidRPr="00E04BA0" w:rsidRDefault="00A02316" w:rsidP="002D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0"/>
        </w:rPr>
      </w:pPr>
      <w:r>
        <w:rPr>
          <w:sz w:val="20"/>
        </w:rPr>
        <w:t>верности сведений</w:t>
      </w:r>
      <w:r w:rsidR="002D14F1" w:rsidRPr="00E04BA0">
        <w:rPr>
          <w:sz w:val="20"/>
        </w:rPr>
        <w:t xml:space="preserve"> о  лицах, осуществлявших сбор подписей избирателей, и подлинности</w:t>
      </w:r>
    </w:p>
    <w:p w:rsidR="002D14F1" w:rsidRPr="00E62618" w:rsidRDefault="002D14F1" w:rsidP="00E6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0"/>
        </w:rPr>
      </w:pPr>
      <w:r w:rsidRPr="00E04BA0">
        <w:rPr>
          <w:sz w:val="20"/>
        </w:rPr>
        <w:t>подписей этих лиц</w:t>
      </w:r>
      <w:r w:rsidR="00A02316" w:rsidRPr="00F15371">
        <w:rPr>
          <w:sz w:val="20"/>
        </w:rPr>
        <w:t>&lt;</w:t>
      </w:r>
      <w:r w:rsidR="00A02316">
        <w:rPr>
          <w:sz w:val="20"/>
        </w:rPr>
        <w:t>2</w:t>
      </w:r>
      <w:r w:rsidR="00A02316" w:rsidRPr="00F15371">
        <w:rPr>
          <w:sz w:val="20"/>
        </w:rPr>
        <w:t>&gt;</w:t>
      </w:r>
      <w:r w:rsidR="00E62618">
        <w:rPr>
          <w:sz w:val="20"/>
        </w:rPr>
        <w:t>.</w:t>
      </w:r>
    </w:p>
    <w:p w:rsidR="002D14F1" w:rsidRPr="00E04BA0" w:rsidRDefault="002D14F1" w:rsidP="002D14F1">
      <w:pPr>
        <w:spacing w:line="288" w:lineRule="auto"/>
        <w:ind w:firstLine="540"/>
        <w:jc w:val="both"/>
        <w:rPr>
          <w:sz w:val="21"/>
          <w:szCs w:val="21"/>
        </w:rPr>
      </w:pPr>
      <w:bookmarkStart w:id="30" w:name="dst101304"/>
      <w:bookmarkEnd w:id="30"/>
      <w:r w:rsidRPr="00E04BA0">
        <w:rPr>
          <w:sz w:val="21"/>
          <w:szCs w:val="21"/>
        </w:rPr>
        <w:t>--------------------------------</w:t>
      </w:r>
    </w:p>
    <w:p w:rsidR="002D14F1" w:rsidRPr="00E62618" w:rsidRDefault="002D14F1" w:rsidP="00950DF3">
      <w:pPr>
        <w:ind w:firstLine="540"/>
        <w:jc w:val="both"/>
        <w:rPr>
          <w:sz w:val="18"/>
          <w:szCs w:val="18"/>
        </w:rPr>
      </w:pPr>
      <w:bookmarkStart w:id="31" w:name="dst101305"/>
      <w:bookmarkStart w:id="32" w:name="dst101306"/>
      <w:bookmarkEnd w:id="31"/>
      <w:bookmarkEnd w:id="32"/>
      <w:r w:rsidRPr="00E62618">
        <w:rPr>
          <w:sz w:val="18"/>
          <w:szCs w:val="18"/>
        </w:rPr>
        <w:t>&lt;1&gt;</w:t>
      </w:r>
      <w:hyperlink r:id="rId25" w:anchor="dst101294" w:history="1">
        <w:r w:rsidRPr="00E62618">
          <w:rPr>
            <w:rStyle w:val="afb"/>
            <w:color w:val="auto"/>
            <w:sz w:val="18"/>
            <w:szCs w:val="18"/>
          </w:rPr>
          <w:t>Столбцы 2</w:t>
        </w:r>
      </w:hyperlink>
      <w:r w:rsidRPr="00E62618">
        <w:rPr>
          <w:sz w:val="18"/>
          <w:szCs w:val="18"/>
        </w:rPr>
        <w:t xml:space="preserve"> и </w:t>
      </w:r>
      <w:hyperlink r:id="rId26" w:anchor="dst101302" w:history="1">
        <w:r w:rsidRPr="00E62618">
          <w:rPr>
            <w:rStyle w:val="afb"/>
            <w:color w:val="auto"/>
            <w:sz w:val="18"/>
            <w:szCs w:val="18"/>
          </w:rPr>
          <w:t>10</w:t>
        </w:r>
      </w:hyperlink>
      <w:r w:rsidRPr="00E62618">
        <w:rPr>
          <w:sz w:val="18"/>
          <w:szCs w:val="18"/>
        </w:rPr>
        <w:t xml:space="preserve"> заполняются собственноручно лицом</w:t>
      </w:r>
      <w:r w:rsidR="00A02316" w:rsidRPr="00E62618">
        <w:rPr>
          <w:sz w:val="18"/>
          <w:szCs w:val="18"/>
        </w:rPr>
        <w:t xml:space="preserve"> (лицами)</w:t>
      </w:r>
      <w:r w:rsidRPr="00E62618">
        <w:rPr>
          <w:sz w:val="18"/>
          <w:szCs w:val="18"/>
        </w:rPr>
        <w:t>, осуществляющим</w:t>
      </w:r>
      <w:r w:rsidR="00A02316" w:rsidRPr="00E62618">
        <w:rPr>
          <w:sz w:val="18"/>
          <w:szCs w:val="18"/>
        </w:rPr>
        <w:t>(и)</w:t>
      </w:r>
      <w:r w:rsidRPr="00E62618">
        <w:rPr>
          <w:sz w:val="18"/>
          <w:szCs w:val="18"/>
        </w:rPr>
        <w:t xml:space="preserve"> сбор подписей избирателей в поддержку выдвижения </w:t>
      </w:r>
      <w:r w:rsidR="00A02316" w:rsidRPr="00E62618">
        <w:rPr>
          <w:sz w:val="18"/>
          <w:szCs w:val="18"/>
        </w:rPr>
        <w:t>краевого списка кандидатов</w:t>
      </w:r>
      <w:r w:rsidRPr="00E62618">
        <w:rPr>
          <w:sz w:val="18"/>
          <w:szCs w:val="18"/>
        </w:rPr>
        <w:t xml:space="preserve"> в депутаты Законодательного Собрания Забайкальского края</w:t>
      </w:r>
      <w:r w:rsidR="00A02316" w:rsidRPr="00E62618">
        <w:rPr>
          <w:sz w:val="18"/>
          <w:szCs w:val="18"/>
        </w:rPr>
        <w:t xml:space="preserve"> четвертого созыва</w:t>
      </w:r>
      <w:r w:rsidRPr="00E62618">
        <w:rPr>
          <w:sz w:val="18"/>
          <w:szCs w:val="18"/>
        </w:rPr>
        <w:t>. Иные столбцы могут зап</w:t>
      </w:r>
      <w:r w:rsidR="004E7C4C" w:rsidRPr="00E62618">
        <w:rPr>
          <w:sz w:val="18"/>
          <w:szCs w:val="18"/>
        </w:rPr>
        <w:t>олняться машинописным способом.</w:t>
      </w:r>
    </w:p>
    <w:p w:rsidR="00A02316" w:rsidRPr="00E62618" w:rsidRDefault="00A02316" w:rsidP="00950DF3">
      <w:pPr>
        <w:ind w:firstLine="540"/>
        <w:jc w:val="both"/>
        <w:rPr>
          <w:sz w:val="18"/>
          <w:szCs w:val="18"/>
        </w:rPr>
      </w:pPr>
      <w:bookmarkStart w:id="33" w:name="dst101307"/>
      <w:bookmarkEnd w:id="33"/>
      <w:r w:rsidRPr="00E62618">
        <w:rPr>
          <w:sz w:val="18"/>
          <w:szCs w:val="18"/>
        </w:rPr>
        <w:t>&lt;2&gt; Удостоверительной надписью заверяются сведения и подлинность подписи лиц, каждого из несколько лиц, осуществляющих сбор подписей, сделанной(ых) в присутствии лица, осуществляющего нотариальное свидетельствование.</w:t>
      </w:r>
    </w:p>
    <w:p w:rsidR="00A02316" w:rsidRPr="00E62618" w:rsidRDefault="00A02316" w:rsidP="00A02316">
      <w:pPr>
        <w:ind w:firstLine="540"/>
        <w:jc w:val="both"/>
        <w:rPr>
          <w:sz w:val="18"/>
          <w:szCs w:val="18"/>
        </w:rPr>
      </w:pPr>
      <w:r w:rsidRPr="00E62618">
        <w:rPr>
          <w:sz w:val="18"/>
          <w:szCs w:val="18"/>
        </w:rPr>
        <w:t xml:space="preserve">Примечания. </w:t>
      </w:r>
    </w:p>
    <w:p w:rsidR="002D14F1" w:rsidRPr="00E62618" w:rsidRDefault="002D14F1" w:rsidP="00950DF3">
      <w:pPr>
        <w:ind w:firstLine="540"/>
        <w:jc w:val="both"/>
        <w:rPr>
          <w:sz w:val="18"/>
          <w:szCs w:val="18"/>
        </w:rPr>
      </w:pPr>
      <w:r w:rsidRPr="00E62618">
        <w:rPr>
          <w:sz w:val="18"/>
          <w:szCs w:val="18"/>
        </w:rPr>
        <w:t>1. Каждый из листов списка составляется по настоящей форме.</w:t>
      </w:r>
    </w:p>
    <w:p w:rsidR="002D14F1" w:rsidRPr="00E62618" w:rsidRDefault="002D14F1" w:rsidP="00950DF3">
      <w:pPr>
        <w:ind w:firstLine="567"/>
        <w:jc w:val="both"/>
        <w:rPr>
          <w:sz w:val="18"/>
          <w:szCs w:val="18"/>
        </w:rPr>
      </w:pPr>
      <w:bookmarkStart w:id="34" w:name="dst101308"/>
      <w:bookmarkEnd w:id="34"/>
      <w:r w:rsidRPr="00E62618">
        <w:rPr>
          <w:sz w:val="18"/>
          <w:szCs w:val="18"/>
        </w:rPr>
        <w:t>2.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w:t>
      </w:r>
      <w:r w:rsidR="00E82BFF" w:rsidRPr="00E62618">
        <w:rPr>
          <w:sz w:val="18"/>
          <w:szCs w:val="18"/>
        </w:rPr>
        <w:t xml:space="preserve">н по месту жительства органами </w:t>
      </w:r>
      <w:r w:rsidRPr="00E62618">
        <w:rPr>
          <w:sz w:val="18"/>
          <w:szCs w:val="18"/>
        </w:rPr>
        <w:t>регистрационного учета граждан по месту пребывания и по месту жительства в пределах Российской Федерации), о чем</w:t>
      </w:r>
      <w:r w:rsidR="001B676B" w:rsidRPr="00E62618">
        <w:rPr>
          <w:sz w:val="18"/>
          <w:szCs w:val="18"/>
        </w:rPr>
        <w:t xml:space="preserve"> имеется соответствующая запись</w:t>
      </w:r>
      <w:r w:rsidRPr="00E62618">
        <w:rPr>
          <w:sz w:val="18"/>
          <w:szCs w:val="18"/>
        </w:rPr>
        <w:t xml:space="preserve"> в паспорте гражданина Российской Федерации или документе, заменяющем паспорт гражданина Российской Федерации. </w:t>
      </w:r>
    </w:p>
    <w:p w:rsidR="002D14F1" w:rsidRPr="00E62618" w:rsidRDefault="002D14F1" w:rsidP="00950DF3">
      <w:pPr>
        <w:ind w:firstLine="540"/>
        <w:jc w:val="both"/>
        <w:rPr>
          <w:sz w:val="18"/>
          <w:szCs w:val="18"/>
        </w:rPr>
      </w:pPr>
      <w:bookmarkStart w:id="35" w:name="dst101309"/>
      <w:bookmarkEnd w:id="35"/>
      <w:r w:rsidRPr="00E62618">
        <w:rPr>
          <w:sz w:val="18"/>
          <w:szCs w:val="18"/>
        </w:rPr>
        <w:t xml:space="preserve">3. В </w:t>
      </w:r>
      <w:hyperlink r:id="rId27" w:anchor="dst101297" w:history="1">
        <w:r w:rsidRPr="00E62618">
          <w:rPr>
            <w:rStyle w:val="afb"/>
            <w:color w:val="auto"/>
            <w:sz w:val="18"/>
            <w:szCs w:val="18"/>
          </w:rPr>
          <w:t>графе 5</w:t>
        </w:r>
      </w:hyperlink>
      <w:r w:rsidRPr="00E62618">
        <w:rPr>
          <w:sz w:val="18"/>
          <w:szCs w:val="18"/>
        </w:rPr>
        <w:t xml:space="preserve"> указывается паспорт гражданина </w:t>
      </w:r>
      <w:r w:rsidR="001B676B" w:rsidRPr="00E62618">
        <w:rPr>
          <w:sz w:val="18"/>
          <w:szCs w:val="18"/>
        </w:rPr>
        <w:t xml:space="preserve">Российской Федерации </w:t>
      </w:r>
      <w:r w:rsidRPr="00E62618">
        <w:rPr>
          <w:sz w:val="18"/>
          <w:szCs w:val="18"/>
        </w:rPr>
        <w:t>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B676B" w:rsidRPr="00E62618" w:rsidRDefault="001B676B" w:rsidP="001B676B">
      <w:pPr>
        <w:pStyle w:val="1"/>
        <w:shd w:val="clear" w:color="auto" w:fill="FFFFFF"/>
        <w:spacing w:before="0" w:after="0"/>
        <w:ind w:firstLine="567"/>
        <w:rPr>
          <w:rFonts w:ascii="Times New Roman" w:hAnsi="Times New Roman"/>
          <w:b w:val="0"/>
          <w:bCs w:val="0"/>
          <w:color w:val="000000"/>
          <w:sz w:val="18"/>
          <w:szCs w:val="18"/>
        </w:rPr>
      </w:pPr>
      <w:r w:rsidRPr="00E62618">
        <w:rPr>
          <w:rFonts w:ascii="Times New Roman" w:hAnsi="Times New Roman"/>
          <w:b w:val="0"/>
          <w:sz w:val="18"/>
          <w:szCs w:val="18"/>
        </w:rPr>
        <w:t>4. Столбцы 1, 3-9 списка набираются шрифтом «</w:t>
      </w:r>
      <w:r w:rsidRPr="00E62618">
        <w:rPr>
          <w:rStyle w:val="mw-page-title-main"/>
          <w:rFonts w:ascii="Times New Roman" w:hAnsi="Times New Roman"/>
          <w:b w:val="0"/>
          <w:bCs w:val="0"/>
          <w:color w:val="000000"/>
          <w:sz w:val="18"/>
          <w:szCs w:val="18"/>
        </w:rPr>
        <w:t>TimesNewRoman», размер шрифта – не менее 12.</w:t>
      </w:r>
    </w:p>
    <w:p w:rsidR="002D14F1" w:rsidRPr="00E62618" w:rsidRDefault="003E6C48" w:rsidP="00950DF3">
      <w:pPr>
        <w:ind w:firstLine="540"/>
        <w:jc w:val="both"/>
        <w:rPr>
          <w:sz w:val="18"/>
          <w:szCs w:val="18"/>
        </w:rPr>
      </w:pPr>
      <w:bookmarkStart w:id="36" w:name="dst101310"/>
      <w:bookmarkStart w:id="37" w:name="dst101311"/>
      <w:bookmarkStart w:id="38" w:name="dst101312"/>
      <w:bookmarkEnd w:id="36"/>
      <w:bookmarkEnd w:id="37"/>
      <w:bookmarkEnd w:id="38"/>
      <w:r w:rsidRPr="00E62618">
        <w:rPr>
          <w:sz w:val="18"/>
          <w:szCs w:val="18"/>
        </w:rPr>
        <w:t>5</w:t>
      </w:r>
      <w:r w:rsidR="002D14F1" w:rsidRPr="00E62618">
        <w:rPr>
          <w:sz w:val="18"/>
          <w:szCs w:val="18"/>
        </w:rPr>
        <w:t>. Список брошюруется в одну либо в несколько папок.</w:t>
      </w:r>
    </w:p>
    <w:p w:rsidR="002D14F1" w:rsidRPr="00E62618" w:rsidRDefault="003E6C48" w:rsidP="00950DF3">
      <w:pPr>
        <w:ind w:firstLine="540"/>
        <w:jc w:val="both"/>
        <w:rPr>
          <w:sz w:val="18"/>
          <w:szCs w:val="18"/>
        </w:rPr>
      </w:pPr>
      <w:bookmarkStart w:id="39" w:name="dst101313"/>
      <w:bookmarkEnd w:id="39"/>
      <w:r w:rsidRPr="00E62618">
        <w:rPr>
          <w:sz w:val="18"/>
          <w:szCs w:val="18"/>
        </w:rPr>
        <w:t>6</w:t>
      </w:r>
      <w:r w:rsidR="002D14F1" w:rsidRPr="00E62618">
        <w:rPr>
          <w:sz w:val="18"/>
          <w:szCs w:val="18"/>
        </w:rPr>
        <w:t>. Листы списка в каждой папке пронумеровываются, нумерация должна быть сквозной в каждой папке.</w:t>
      </w:r>
    </w:p>
    <w:p w:rsidR="002D14F1" w:rsidRPr="00E62618" w:rsidRDefault="003E6C48" w:rsidP="00950DF3">
      <w:pPr>
        <w:ind w:firstLine="540"/>
        <w:jc w:val="both"/>
        <w:rPr>
          <w:sz w:val="18"/>
          <w:szCs w:val="18"/>
        </w:rPr>
      </w:pPr>
      <w:bookmarkStart w:id="40" w:name="dst101314"/>
      <w:bookmarkEnd w:id="40"/>
      <w:r w:rsidRPr="00E62618">
        <w:rPr>
          <w:sz w:val="18"/>
          <w:szCs w:val="18"/>
        </w:rPr>
        <w:t>7</w:t>
      </w:r>
      <w:r w:rsidR="002D14F1" w:rsidRPr="00E62618">
        <w:rPr>
          <w:sz w:val="18"/>
          <w:szCs w:val="18"/>
        </w:rPr>
        <w:t xml:space="preserve">. Сброшюрованный в папку </w:t>
      </w:r>
      <w:r w:rsidR="001B676B" w:rsidRPr="00E62618">
        <w:rPr>
          <w:sz w:val="18"/>
          <w:szCs w:val="18"/>
        </w:rPr>
        <w:t>и прошитый список заверяется уполномоченным представителем избирательного объединения</w:t>
      </w:r>
      <w:r w:rsidR="002D14F1" w:rsidRPr="00E62618">
        <w:rPr>
          <w:sz w:val="18"/>
          <w:szCs w:val="18"/>
        </w:rPr>
        <w:t xml:space="preserve"> с указанием его фамилии, имени и отчества  на оборотной стороне последнего листа списка.</w:t>
      </w:r>
    </w:p>
    <w:p w:rsidR="001B676B" w:rsidRPr="00E62618" w:rsidRDefault="003E6C48" w:rsidP="001B676B">
      <w:pPr>
        <w:ind w:firstLine="540"/>
        <w:jc w:val="both"/>
        <w:rPr>
          <w:sz w:val="18"/>
          <w:szCs w:val="18"/>
        </w:rPr>
      </w:pPr>
      <w:bookmarkStart w:id="41" w:name="dst101315"/>
      <w:bookmarkEnd w:id="41"/>
      <w:r w:rsidRPr="00E62618">
        <w:rPr>
          <w:sz w:val="18"/>
          <w:szCs w:val="18"/>
        </w:rPr>
        <w:t>8</w:t>
      </w:r>
      <w:r w:rsidR="002D14F1" w:rsidRPr="00E62618">
        <w:rPr>
          <w:sz w:val="18"/>
          <w:szCs w:val="18"/>
        </w:rPr>
        <w:t xml:space="preserve">. Если список сброшюрован в несколько папок, то каждая папка заверяется </w:t>
      </w:r>
      <w:r w:rsidR="001B676B" w:rsidRPr="00E62618">
        <w:rPr>
          <w:sz w:val="18"/>
          <w:szCs w:val="18"/>
        </w:rPr>
        <w:t>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3360AF" w:rsidRPr="007E157F" w:rsidRDefault="003360AF" w:rsidP="007E157F">
      <w:pPr>
        <w:ind w:firstLine="540"/>
        <w:jc w:val="both"/>
        <w:rPr>
          <w:sz w:val="18"/>
          <w:szCs w:val="18"/>
        </w:rPr>
        <w:sectPr w:rsidR="003360AF" w:rsidRPr="007E157F" w:rsidSect="003360AF">
          <w:footnotePr>
            <w:numRestart w:val="eachPage"/>
          </w:footnotePr>
          <w:pgSz w:w="16838" w:h="11906" w:orient="landscape"/>
          <w:pgMar w:top="1418" w:right="907" w:bottom="851" w:left="851" w:header="709" w:footer="709" w:gutter="0"/>
          <w:pgNumType w:start="1"/>
          <w:cols w:space="720"/>
        </w:sectPr>
      </w:pPr>
    </w:p>
    <w:p w:rsidR="00190015" w:rsidRPr="00B96981" w:rsidRDefault="00B96981" w:rsidP="007E157F">
      <w:pPr>
        <w:jc w:val="center"/>
        <w:outlineLvl w:val="0"/>
        <w:rPr>
          <w:sz w:val="24"/>
          <w:szCs w:val="24"/>
        </w:rPr>
      </w:pPr>
      <w:r>
        <w:rPr>
          <w:sz w:val="24"/>
          <w:szCs w:val="24"/>
        </w:rPr>
        <w:t>Приложение №</w:t>
      </w:r>
      <w:r w:rsidR="00190015" w:rsidRPr="00B96981">
        <w:rPr>
          <w:sz w:val="24"/>
          <w:szCs w:val="24"/>
        </w:rPr>
        <w:t>25.1</w:t>
      </w:r>
    </w:p>
    <w:p w:rsidR="00190015" w:rsidRPr="00950DF3" w:rsidRDefault="00190015" w:rsidP="00190015">
      <w:pPr>
        <w:spacing w:before="120"/>
        <w:ind w:left="5670"/>
        <w:jc w:val="center"/>
        <w:rPr>
          <w:sz w:val="24"/>
          <w:szCs w:val="24"/>
        </w:rPr>
      </w:pPr>
      <w:r w:rsidRPr="00B96981">
        <w:rPr>
          <w:sz w:val="24"/>
          <w:szCs w:val="24"/>
        </w:rPr>
        <w:t>УТВЕРЖДЕНА</w:t>
      </w:r>
      <w:r w:rsidRPr="00950DF3">
        <w:rPr>
          <w:sz w:val="24"/>
          <w:szCs w:val="24"/>
        </w:rPr>
        <w:br/>
        <w:t>постановлением Избирательной комиссии Забайкальского края</w:t>
      </w:r>
    </w:p>
    <w:p w:rsidR="00190015" w:rsidRPr="00950DF3" w:rsidRDefault="00893A7A" w:rsidP="00190015">
      <w:pPr>
        <w:ind w:left="5670"/>
        <w:jc w:val="center"/>
        <w:rPr>
          <w:sz w:val="24"/>
          <w:szCs w:val="24"/>
        </w:rPr>
      </w:pPr>
      <w:r>
        <w:rPr>
          <w:sz w:val="24"/>
          <w:szCs w:val="24"/>
        </w:rPr>
        <w:t>от 01.06.2023 г. № 198</w:t>
      </w:r>
      <w:r w:rsidR="00043AC2">
        <w:rPr>
          <w:sz w:val="24"/>
          <w:szCs w:val="24"/>
        </w:rPr>
        <w:t>/1117-</w:t>
      </w:r>
      <w:r w:rsidR="00190015">
        <w:rPr>
          <w:sz w:val="24"/>
          <w:szCs w:val="24"/>
        </w:rPr>
        <w:t>3</w:t>
      </w:r>
    </w:p>
    <w:p w:rsidR="00190015" w:rsidRPr="00950DF3" w:rsidRDefault="00190015" w:rsidP="00190015">
      <w:pPr>
        <w:ind w:left="5940"/>
        <w:jc w:val="center"/>
        <w:rPr>
          <w:sz w:val="24"/>
          <w:szCs w:val="24"/>
        </w:rPr>
      </w:pPr>
    </w:p>
    <w:p w:rsidR="00190015" w:rsidRPr="00950DF3" w:rsidRDefault="00190015" w:rsidP="00190015">
      <w:pPr>
        <w:ind w:left="4395"/>
        <w:jc w:val="center"/>
        <w:rPr>
          <w:sz w:val="24"/>
          <w:szCs w:val="24"/>
        </w:rPr>
      </w:pPr>
      <w:r w:rsidRPr="00950DF3">
        <w:rPr>
          <w:sz w:val="24"/>
          <w:szCs w:val="24"/>
        </w:rPr>
        <w:t xml:space="preserve">                     (</w:t>
      </w:r>
      <w:r>
        <w:rPr>
          <w:sz w:val="24"/>
          <w:szCs w:val="24"/>
        </w:rPr>
        <w:t xml:space="preserve">машиночитаемый вид, </w:t>
      </w:r>
      <w:r w:rsidRPr="00950DF3">
        <w:rPr>
          <w:sz w:val="24"/>
          <w:szCs w:val="24"/>
        </w:rPr>
        <w:t>обязательная форма)</w:t>
      </w:r>
    </w:p>
    <w:p w:rsidR="00190015" w:rsidRPr="002D14F1" w:rsidRDefault="00190015" w:rsidP="00190015">
      <w:pPr>
        <w:pStyle w:val="21"/>
        <w:rPr>
          <w:color w:val="FF0000"/>
          <w:sz w:val="24"/>
        </w:rPr>
      </w:pPr>
    </w:p>
    <w:p w:rsidR="00190015" w:rsidRDefault="00190015" w:rsidP="0019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sz w:val="24"/>
          <w:szCs w:val="24"/>
        </w:rPr>
      </w:pPr>
    </w:p>
    <w:p w:rsidR="00190015" w:rsidRPr="00E04BA0" w:rsidRDefault="00190015" w:rsidP="0019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sz w:val="24"/>
          <w:szCs w:val="24"/>
        </w:rPr>
      </w:pPr>
      <w:r w:rsidRPr="00E04BA0">
        <w:rPr>
          <w:b/>
          <w:sz w:val="24"/>
          <w:szCs w:val="24"/>
        </w:rPr>
        <w:t>СПИСОК</w:t>
      </w:r>
    </w:p>
    <w:p w:rsidR="00190015" w:rsidRPr="00190015" w:rsidRDefault="00190015" w:rsidP="0019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sz w:val="24"/>
          <w:szCs w:val="24"/>
        </w:rPr>
      </w:pPr>
      <w:r w:rsidRPr="00E04BA0">
        <w:rPr>
          <w:b/>
          <w:sz w:val="24"/>
          <w:szCs w:val="24"/>
        </w:rPr>
        <w:t>лиц, осуществля</w:t>
      </w:r>
      <w:r>
        <w:rPr>
          <w:b/>
          <w:sz w:val="24"/>
          <w:szCs w:val="24"/>
        </w:rPr>
        <w:t xml:space="preserve">вших сбор подписей избирателей  </w:t>
      </w:r>
      <w:r w:rsidRPr="00190015">
        <w:rPr>
          <w:b/>
          <w:sz w:val="24"/>
        </w:rPr>
        <w:t>в поддержку выдвижения краевого списка кандидатов в депутаты Законодательного Собрания Забайкальского края четвертого созыва, выдвинутого</w:t>
      </w:r>
      <w:r w:rsidRPr="00E04BA0">
        <w:t>______________</w:t>
      </w:r>
      <w:r>
        <w:t>_________________</w:t>
      </w:r>
      <w:r w:rsidRPr="00E04BA0">
        <w:t>_________</w:t>
      </w:r>
      <w:r>
        <w:t>___________________________</w:t>
      </w:r>
    </w:p>
    <w:p w:rsidR="00190015" w:rsidRPr="00E04BA0" w:rsidRDefault="00190015" w:rsidP="00190015">
      <w:pPr>
        <w:pStyle w:val="afc"/>
        <w:ind w:left="284" w:right="-1" w:firstLine="424"/>
        <w:rPr>
          <w:rFonts w:ascii="Times New Roman" w:hAnsi="Times New Roman" w:cs="Times New Roman"/>
          <w:noProof/>
          <w:sz w:val="16"/>
          <w:szCs w:val="24"/>
        </w:rPr>
      </w:pPr>
      <w:r w:rsidRPr="00E04BA0">
        <w:rPr>
          <w:rFonts w:ascii="Times New Roman" w:hAnsi="Times New Roman" w:cs="Times New Roman"/>
          <w:noProof/>
          <w:sz w:val="24"/>
          <w:szCs w:val="24"/>
        </w:rPr>
        <w:tab/>
      </w:r>
      <w:r w:rsidRPr="00E04BA0">
        <w:rPr>
          <w:rFonts w:ascii="Times New Roman" w:hAnsi="Times New Roman" w:cs="Times New Roman"/>
          <w:noProof/>
          <w:sz w:val="24"/>
          <w:szCs w:val="24"/>
        </w:rPr>
        <w:tab/>
      </w:r>
      <w:r w:rsidRPr="00E04BA0">
        <w:rPr>
          <w:rFonts w:ascii="Times New Roman" w:hAnsi="Times New Roman" w:cs="Times New Roman"/>
          <w:noProof/>
          <w:sz w:val="24"/>
          <w:szCs w:val="24"/>
        </w:rPr>
        <w:tab/>
      </w:r>
      <w:r w:rsidRPr="00E04BA0">
        <w:rPr>
          <w:rFonts w:ascii="Times New Roman" w:hAnsi="Times New Roman" w:cs="Times New Roman"/>
          <w:noProof/>
          <w:sz w:val="16"/>
          <w:szCs w:val="24"/>
        </w:rPr>
        <w:t xml:space="preserve">(наименование  </w:t>
      </w:r>
      <w:r>
        <w:rPr>
          <w:rFonts w:ascii="Times New Roman" w:hAnsi="Times New Roman" w:cs="Times New Roman"/>
          <w:noProof/>
          <w:sz w:val="16"/>
          <w:szCs w:val="24"/>
        </w:rPr>
        <w:t>избирательного объединения</w:t>
      </w:r>
      <w:r w:rsidRPr="00E04BA0">
        <w:rPr>
          <w:rFonts w:ascii="Times New Roman" w:hAnsi="Times New Roman" w:cs="Times New Roman"/>
          <w:noProof/>
          <w:sz w:val="16"/>
          <w:szCs w:val="24"/>
        </w:rPr>
        <w:t>)</w:t>
      </w:r>
    </w:p>
    <w:p w:rsidR="00190015" w:rsidRPr="00E04BA0" w:rsidRDefault="00190015" w:rsidP="00190015">
      <w:pPr>
        <w:spacing w:line="288" w:lineRule="auto"/>
        <w:jc w:val="both"/>
        <w:rPr>
          <w:sz w:val="21"/>
          <w:szCs w:val="21"/>
        </w:rPr>
      </w:pPr>
    </w:p>
    <w:tbl>
      <w:tblPr>
        <w:tblW w:w="15310" w:type="dxa"/>
        <w:tblInd w:w="-274" w:type="dxa"/>
        <w:tblCellMar>
          <w:left w:w="0" w:type="dxa"/>
          <w:right w:w="0" w:type="dxa"/>
        </w:tblCellMar>
        <w:tblLook w:val="04A0"/>
      </w:tblPr>
      <w:tblGrid>
        <w:gridCol w:w="435"/>
        <w:gridCol w:w="1976"/>
        <w:gridCol w:w="1417"/>
        <w:gridCol w:w="1843"/>
        <w:gridCol w:w="1417"/>
        <w:gridCol w:w="1843"/>
        <w:gridCol w:w="1701"/>
        <w:gridCol w:w="1843"/>
        <w:gridCol w:w="2835"/>
      </w:tblGrid>
      <w:tr w:rsidR="00E62618" w:rsidRPr="00E04BA0" w:rsidTr="00E62618">
        <w:tc>
          <w:tcPr>
            <w:tcW w:w="435"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N п/п</w:t>
            </w:r>
          </w:p>
        </w:tc>
        <w:tc>
          <w:tcPr>
            <w:tcW w:w="1976"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E62618">
            <w:pPr>
              <w:jc w:val="center"/>
              <w:rPr>
                <w:sz w:val="20"/>
              </w:rPr>
            </w:pPr>
            <w:r w:rsidRPr="00E04BA0">
              <w:rPr>
                <w:sz w:val="20"/>
              </w:rPr>
              <w:t xml:space="preserve">Фамилия, имя и отчество </w:t>
            </w:r>
          </w:p>
        </w:tc>
        <w:tc>
          <w:tcPr>
            <w:tcW w:w="1417"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Дата рождения</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Адрес места жительства</w:t>
            </w:r>
          </w:p>
        </w:tc>
        <w:tc>
          <w:tcPr>
            <w:tcW w:w="1417"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Вид документа</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Серия документа</w:t>
            </w:r>
          </w:p>
        </w:tc>
        <w:tc>
          <w:tcPr>
            <w:tcW w:w="1701"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Номер документа</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Дата выдачи документа</w:t>
            </w:r>
          </w:p>
        </w:tc>
        <w:tc>
          <w:tcPr>
            <w:tcW w:w="2835"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Наименование или код органа, выдавшего документ</w:t>
            </w:r>
          </w:p>
        </w:tc>
      </w:tr>
      <w:tr w:rsidR="00E62618" w:rsidRPr="00E04BA0" w:rsidTr="00E62618">
        <w:tc>
          <w:tcPr>
            <w:tcW w:w="435"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1</w:t>
            </w:r>
          </w:p>
        </w:tc>
        <w:tc>
          <w:tcPr>
            <w:tcW w:w="1976"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2</w:t>
            </w:r>
          </w:p>
        </w:tc>
        <w:tc>
          <w:tcPr>
            <w:tcW w:w="1417"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3</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4</w:t>
            </w:r>
          </w:p>
        </w:tc>
        <w:tc>
          <w:tcPr>
            <w:tcW w:w="1417"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5</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6</w:t>
            </w:r>
          </w:p>
        </w:tc>
        <w:tc>
          <w:tcPr>
            <w:tcW w:w="1701"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7</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8</w:t>
            </w:r>
          </w:p>
        </w:tc>
        <w:tc>
          <w:tcPr>
            <w:tcW w:w="2835"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jc w:val="center"/>
              <w:rPr>
                <w:sz w:val="20"/>
              </w:rPr>
            </w:pPr>
            <w:r w:rsidRPr="00E04BA0">
              <w:rPr>
                <w:sz w:val="20"/>
              </w:rPr>
              <w:t>9</w:t>
            </w:r>
          </w:p>
        </w:tc>
      </w:tr>
      <w:tr w:rsidR="00E62618" w:rsidRPr="00E04BA0" w:rsidTr="00E62618">
        <w:tc>
          <w:tcPr>
            <w:tcW w:w="435"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976"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417"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701"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1843"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c>
          <w:tcPr>
            <w:tcW w:w="2835" w:type="dxa"/>
            <w:tcBorders>
              <w:top w:val="single" w:sz="8" w:space="0" w:color="000000"/>
              <w:left w:val="single" w:sz="8" w:space="0" w:color="000000"/>
              <w:bottom w:val="single" w:sz="8" w:space="0" w:color="000000"/>
              <w:right w:val="single" w:sz="8" w:space="0" w:color="000000"/>
            </w:tcBorders>
            <w:hideMark/>
          </w:tcPr>
          <w:p w:rsidR="00E62618" w:rsidRPr="00E04BA0" w:rsidRDefault="00E62618" w:rsidP="00C26622">
            <w:pPr>
              <w:spacing w:line="360" w:lineRule="auto"/>
              <w:rPr>
                <w:sz w:val="20"/>
              </w:rPr>
            </w:pPr>
            <w:r w:rsidRPr="00E04BA0">
              <w:rPr>
                <w:rStyle w:val="nobr"/>
                <w:sz w:val="20"/>
              </w:rPr>
              <w:t> </w:t>
            </w:r>
          </w:p>
        </w:tc>
      </w:tr>
    </w:tbl>
    <w:p w:rsidR="00190015" w:rsidRPr="00E04BA0" w:rsidRDefault="00190015" w:rsidP="00190015">
      <w:pPr>
        <w:spacing w:line="288" w:lineRule="auto"/>
        <w:jc w:val="both"/>
        <w:rPr>
          <w:sz w:val="21"/>
          <w:szCs w:val="21"/>
        </w:rPr>
      </w:pPr>
      <w:r w:rsidRPr="00E04BA0">
        <w:rPr>
          <w:rStyle w:val="nobr"/>
          <w:sz w:val="21"/>
          <w:szCs w:val="21"/>
        </w:rPr>
        <w:t> </w:t>
      </w:r>
    </w:p>
    <w:p w:rsidR="00190015" w:rsidRPr="00E04BA0" w:rsidRDefault="00190015" w:rsidP="00190015">
      <w:pPr>
        <w:spacing w:line="288" w:lineRule="auto"/>
        <w:jc w:val="both"/>
        <w:rPr>
          <w:sz w:val="21"/>
          <w:szCs w:val="21"/>
        </w:rPr>
      </w:pPr>
      <w:r w:rsidRPr="00E04BA0">
        <w:rPr>
          <w:rStyle w:val="nobr"/>
          <w:sz w:val="21"/>
          <w:szCs w:val="21"/>
        </w:rPr>
        <w:t> </w:t>
      </w:r>
    </w:p>
    <w:p w:rsidR="00190015" w:rsidRPr="00A02316" w:rsidRDefault="00190015" w:rsidP="00190015">
      <w:pPr>
        <w:ind w:firstLine="540"/>
        <w:jc w:val="both"/>
        <w:rPr>
          <w:sz w:val="20"/>
        </w:rPr>
      </w:pPr>
    </w:p>
    <w:p w:rsidR="00E62618" w:rsidRPr="00A2065F" w:rsidRDefault="00E62618" w:rsidP="00E62618">
      <w:pPr>
        <w:suppressAutoHyphens/>
        <w:ind w:firstLine="567"/>
        <w:jc w:val="both"/>
        <w:rPr>
          <w:sz w:val="22"/>
          <w:szCs w:val="22"/>
        </w:rPr>
      </w:pPr>
      <w:r w:rsidRPr="00A2065F">
        <w:rPr>
          <w:b/>
          <w:bCs/>
          <w:sz w:val="22"/>
          <w:szCs w:val="22"/>
        </w:rPr>
        <w:t xml:space="preserve">Примечания. </w:t>
      </w:r>
      <w:r w:rsidRPr="00A2065F">
        <w:rPr>
          <w:sz w:val="22"/>
          <w:szCs w:val="22"/>
        </w:rPr>
        <w:t>1.</w:t>
      </w:r>
      <w:r w:rsidRPr="00A2065F">
        <w:rPr>
          <w:sz w:val="22"/>
          <w:szCs w:val="22"/>
          <w:lang w:val="en-US"/>
        </w:rPr>
        <w:t> </w:t>
      </w:r>
      <w:r w:rsidRPr="00A2065F">
        <w:rPr>
          <w:sz w:val="22"/>
          <w:szCs w:val="22"/>
        </w:rPr>
        <w:t>Список лиц в машиночитаемом виде представляе</w:t>
      </w:r>
      <w:r w:rsidR="00EF0DEB">
        <w:rPr>
          <w:sz w:val="22"/>
          <w:szCs w:val="22"/>
        </w:rPr>
        <w:t xml:space="preserve">тся в файле в формате </w:t>
      </w:r>
      <w:r w:rsidR="00EF0DEB" w:rsidRPr="00EF0DEB">
        <w:rPr>
          <w:sz w:val="22"/>
          <w:szCs w:val="22"/>
        </w:rPr>
        <w:t>.</w:t>
      </w:r>
      <w:r w:rsidR="00EF0DEB" w:rsidRPr="00EF0DEB">
        <w:rPr>
          <w:sz w:val="22"/>
          <w:szCs w:val="22"/>
          <w:lang w:val="en-US"/>
        </w:rPr>
        <w:t>txt</w:t>
      </w:r>
      <w:r w:rsidRPr="00A2065F">
        <w:rPr>
          <w:sz w:val="22"/>
          <w:szCs w:val="22"/>
        </w:rPr>
        <w:t xml:space="preserve">с именем </w:t>
      </w:r>
      <w:r w:rsidRPr="00A2065F">
        <w:rPr>
          <w:noProof/>
          <w:sz w:val="22"/>
          <w:szCs w:val="22"/>
          <w:lang w:val="en-US"/>
        </w:rPr>
        <w:t>Spisok</w:t>
      </w:r>
      <w:r w:rsidRPr="00A2065F">
        <w:rPr>
          <w:sz w:val="22"/>
          <w:szCs w:val="22"/>
        </w:rPr>
        <w:t>. При заполнении таблицы не следует объединять или разделять ее графы.</w:t>
      </w:r>
    </w:p>
    <w:p w:rsidR="00E62618" w:rsidRPr="00A2065F" w:rsidRDefault="00E62618" w:rsidP="00E62618">
      <w:pPr>
        <w:ind w:firstLine="567"/>
        <w:rPr>
          <w:b/>
          <w:sz w:val="22"/>
          <w:szCs w:val="22"/>
        </w:rPr>
      </w:pPr>
      <w:r w:rsidRPr="00A2065F">
        <w:rPr>
          <w:sz w:val="22"/>
          <w:szCs w:val="22"/>
        </w:rPr>
        <w:t>2. Список лиц набирается шрифтом «</w:t>
      </w:r>
      <w:r w:rsidRPr="00A2065F">
        <w:rPr>
          <w:sz w:val="22"/>
          <w:szCs w:val="22"/>
          <w:lang w:val="en-US"/>
        </w:rPr>
        <w:t>TimesNewRoman</w:t>
      </w:r>
      <w:r w:rsidRPr="00A2065F">
        <w:rPr>
          <w:sz w:val="22"/>
          <w:szCs w:val="22"/>
        </w:rPr>
        <w:t>», размер шрифта – не менее 12.</w:t>
      </w:r>
    </w:p>
    <w:p w:rsidR="00E62618" w:rsidRPr="004F5C64" w:rsidRDefault="00E62618" w:rsidP="00E62618">
      <w:pPr>
        <w:rPr>
          <w:sz w:val="4"/>
          <w:szCs w:val="4"/>
        </w:rPr>
      </w:pPr>
    </w:p>
    <w:p w:rsidR="00E62618" w:rsidRPr="004F5C64" w:rsidRDefault="00E62618" w:rsidP="00E62618">
      <w:pPr>
        <w:suppressAutoHyphens/>
        <w:ind w:firstLine="284"/>
        <w:jc w:val="both"/>
        <w:rPr>
          <w:sz w:val="18"/>
          <w:szCs w:val="18"/>
        </w:rPr>
      </w:pPr>
    </w:p>
    <w:p w:rsidR="00190015" w:rsidRDefault="00190015" w:rsidP="00190015">
      <w:pPr>
        <w:ind w:firstLine="540"/>
        <w:jc w:val="both"/>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C87EFA" w:rsidP="00C87EFA">
      <w:pPr>
        <w:jc w:val="center"/>
        <w:outlineLvl w:val="0"/>
        <w:rPr>
          <w:sz w:val="24"/>
          <w:szCs w:val="24"/>
        </w:rPr>
      </w:pPr>
    </w:p>
    <w:p w:rsidR="00C87EFA" w:rsidRDefault="002D14F1" w:rsidP="00C87EFA">
      <w:pPr>
        <w:tabs>
          <w:tab w:val="left" w:pos="142"/>
        </w:tabs>
        <w:ind w:left="7938"/>
        <w:jc w:val="center"/>
        <w:outlineLvl w:val="0"/>
        <w:rPr>
          <w:sz w:val="24"/>
          <w:szCs w:val="24"/>
        </w:rPr>
      </w:pPr>
      <w:r w:rsidRPr="006D26E8">
        <w:rPr>
          <w:sz w:val="24"/>
          <w:szCs w:val="24"/>
        </w:rPr>
        <w:t xml:space="preserve">Приложение № </w:t>
      </w:r>
      <w:r w:rsidR="00F96593" w:rsidRPr="00B96981">
        <w:rPr>
          <w:sz w:val="24"/>
          <w:szCs w:val="24"/>
        </w:rPr>
        <w:t>26</w:t>
      </w:r>
    </w:p>
    <w:p w:rsidR="002D14F1" w:rsidRPr="006D26E8" w:rsidRDefault="002D14F1" w:rsidP="00C87EFA">
      <w:pPr>
        <w:tabs>
          <w:tab w:val="left" w:pos="142"/>
        </w:tabs>
        <w:ind w:left="7938"/>
        <w:jc w:val="center"/>
        <w:outlineLvl w:val="0"/>
        <w:rPr>
          <w:sz w:val="24"/>
          <w:szCs w:val="24"/>
        </w:rPr>
      </w:pPr>
      <w:r w:rsidRPr="006D26E8">
        <w:rPr>
          <w:sz w:val="24"/>
          <w:szCs w:val="24"/>
        </w:rPr>
        <w:t>УТВЕРЖДЕН</w:t>
      </w:r>
      <w:r w:rsidR="00190015">
        <w:rPr>
          <w:sz w:val="24"/>
          <w:szCs w:val="24"/>
        </w:rPr>
        <w:t>А</w:t>
      </w:r>
      <w:r w:rsidRPr="006D26E8">
        <w:rPr>
          <w:sz w:val="24"/>
          <w:szCs w:val="24"/>
        </w:rPr>
        <w:br/>
        <w:t>постановлением Избирательной комиссии Забайкальского края</w:t>
      </w:r>
    </w:p>
    <w:p w:rsidR="002D14F1" w:rsidRPr="006D26E8" w:rsidRDefault="00190015" w:rsidP="00C87EFA">
      <w:pPr>
        <w:tabs>
          <w:tab w:val="left" w:pos="142"/>
        </w:tabs>
        <w:ind w:left="7938"/>
        <w:jc w:val="center"/>
        <w:rPr>
          <w:sz w:val="24"/>
          <w:szCs w:val="24"/>
        </w:rPr>
      </w:pPr>
      <w:r>
        <w:rPr>
          <w:sz w:val="24"/>
          <w:szCs w:val="24"/>
        </w:rPr>
        <w:t xml:space="preserve">от </w:t>
      </w:r>
      <w:r w:rsidR="00893A7A">
        <w:rPr>
          <w:sz w:val="24"/>
          <w:szCs w:val="24"/>
        </w:rPr>
        <w:t>01.06.</w:t>
      </w:r>
      <w:r>
        <w:rPr>
          <w:sz w:val="24"/>
          <w:szCs w:val="24"/>
        </w:rPr>
        <w:t xml:space="preserve">2023 </w:t>
      </w:r>
      <w:r w:rsidR="008E1EF2">
        <w:rPr>
          <w:sz w:val="24"/>
          <w:szCs w:val="24"/>
        </w:rPr>
        <w:t xml:space="preserve">г. № </w:t>
      </w:r>
      <w:r w:rsidR="00893A7A">
        <w:rPr>
          <w:sz w:val="24"/>
          <w:szCs w:val="24"/>
        </w:rPr>
        <w:t>198</w:t>
      </w:r>
      <w:r w:rsidR="00043AC2">
        <w:rPr>
          <w:sz w:val="24"/>
          <w:szCs w:val="24"/>
        </w:rPr>
        <w:t>/1117</w:t>
      </w:r>
      <w:r>
        <w:rPr>
          <w:sz w:val="24"/>
          <w:szCs w:val="24"/>
        </w:rPr>
        <w:t>-3</w:t>
      </w:r>
    </w:p>
    <w:p w:rsidR="002D14F1" w:rsidRPr="00C87EFA" w:rsidRDefault="00190015" w:rsidP="00C87EFA">
      <w:pPr>
        <w:tabs>
          <w:tab w:val="left" w:pos="142"/>
        </w:tabs>
        <w:ind w:left="7938"/>
        <w:jc w:val="center"/>
        <w:rPr>
          <w:sz w:val="24"/>
          <w:szCs w:val="24"/>
        </w:rPr>
      </w:pPr>
      <w:r>
        <w:rPr>
          <w:sz w:val="24"/>
          <w:szCs w:val="24"/>
        </w:rPr>
        <w:t>(</w:t>
      </w:r>
      <w:r w:rsidR="00C87EFA">
        <w:rPr>
          <w:sz w:val="24"/>
          <w:szCs w:val="24"/>
        </w:rPr>
        <w:t>обязательная форма)</w:t>
      </w:r>
    </w:p>
    <w:p w:rsidR="00C87EFA" w:rsidRDefault="00C87EFA" w:rsidP="00C87EFA">
      <w:pPr>
        <w:suppressAutoHyphens/>
        <w:jc w:val="right"/>
        <w:rPr>
          <w:b/>
          <w:sz w:val="22"/>
          <w:szCs w:val="22"/>
        </w:rPr>
      </w:pPr>
      <w:r w:rsidRPr="00C87EFA">
        <w:rPr>
          <w:b/>
          <w:sz w:val="22"/>
          <w:szCs w:val="22"/>
        </w:rPr>
        <w:t>Лист № _</w:t>
      </w:r>
      <w:r>
        <w:rPr>
          <w:b/>
          <w:sz w:val="22"/>
          <w:szCs w:val="22"/>
        </w:rPr>
        <w:t>__</w:t>
      </w:r>
    </w:p>
    <w:p w:rsidR="00F96593" w:rsidRPr="00C87EFA" w:rsidRDefault="00F96593" w:rsidP="00C87EFA">
      <w:pPr>
        <w:suppressAutoHyphens/>
        <w:jc w:val="center"/>
        <w:rPr>
          <w:b/>
          <w:sz w:val="22"/>
          <w:szCs w:val="22"/>
        </w:rPr>
      </w:pPr>
      <w:r w:rsidRPr="00C87EFA">
        <w:rPr>
          <w:b/>
        </w:rPr>
        <w:t>СПИСОК</w:t>
      </w:r>
    </w:p>
    <w:p w:rsidR="00F96593" w:rsidRPr="00A7456C" w:rsidRDefault="00F96593" w:rsidP="00F96593">
      <w:pPr>
        <w:pStyle w:val="af9"/>
        <w:widowControl/>
        <w:suppressAutoHyphens/>
        <w:rPr>
          <w:b w:val="0"/>
          <w:bCs w:val="0"/>
        </w:rPr>
      </w:pPr>
      <w:r w:rsidRPr="00F96593">
        <w:rPr>
          <w:bCs w:val="0"/>
        </w:rPr>
        <w:t xml:space="preserve">лиц, осуществлявших сбор подписей избирателей в поддержку выдвижения </w:t>
      </w:r>
    </w:p>
    <w:p w:rsidR="00F96593" w:rsidRPr="00A7456C" w:rsidRDefault="00F96593" w:rsidP="00F96593">
      <w:pPr>
        <w:pStyle w:val="af9"/>
        <w:widowControl/>
        <w:suppressAutoHyphens/>
        <w:rPr>
          <w:b w:val="0"/>
          <w:bCs w:val="0"/>
        </w:rPr>
      </w:pPr>
      <w:r w:rsidRPr="00A7456C">
        <w:rPr>
          <w:b w:val="0"/>
          <w:bCs w:val="0"/>
        </w:rPr>
        <w:t>_____________________</w:t>
      </w:r>
      <w:r w:rsidR="00C87EFA">
        <w:rPr>
          <w:b w:val="0"/>
          <w:bCs w:val="0"/>
        </w:rPr>
        <w:t>__________________________________</w:t>
      </w:r>
      <w:r w:rsidRPr="00A7456C">
        <w:rPr>
          <w:b w:val="0"/>
          <w:bCs w:val="0"/>
        </w:rPr>
        <w:t>__</w:t>
      </w:r>
      <w:r>
        <w:rPr>
          <w:b w:val="0"/>
          <w:bCs w:val="0"/>
        </w:rPr>
        <w:t xml:space="preserve">________________ </w:t>
      </w:r>
    </w:p>
    <w:p w:rsidR="00F96593" w:rsidRPr="00C87EFA" w:rsidRDefault="00F96593" w:rsidP="00C87EFA">
      <w:pPr>
        <w:pStyle w:val="af9"/>
        <w:widowControl/>
        <w:suppressAutoHyphens/>
        <w:ind w:left="4956"/>
        <w:jc w:val="left"/>
        <w:rPr>
          <w:b w:val="0"/>
          <w:bCs w:val="0"/>
          <w:i/>
          <w:sz w:val="16"/>
          <w:szCs w:val="16"/>
        </w:rPr>
      </w:pPr>
      <w:r w:rsidRPr="00C87EFA">
        <w:rPr>
          <w:b w:val="0"/>
          <w:bCs w:val="0"/>
          <w:i/>
          <w:sz w:val="16"/>
          <w:szCs w:val="16"/>
        </w:rPr>
        <w:t>(</w:t>
      </w:r>
      <w:r w:rsidR="00C87EFA" w:rsidRPr="00C87EFA">
        <w:rPr>
          <w:b w:val="0"/>
          <w:bCs w:val="0"/>
          <w:i/>
          <w:sz w:val="16"/>
          <w:szCs w:val="16"/>
        </w:rPr>
        <w:t>наименование избирательного объединения</w:t>
      </w:r>
      <w:r w:rsidRPr="00C87EFA">
        <w:rPr>
          <w:b w:val="0"/>
          <w:bCs w:val="0"/>
          <w:i/>
          <w:sz w:val="16"/>
          <w:szCs w:val="16"/>
        </w:rPr>
        <w:t>)</w:t>
      </w:r>
    </w:p>
    <w:p w:rsidR="00F96593" w:rsidRPr="00A7456C" w:rsidRDefault="00C87EFA" w:rsidP="00F96593">
      <w:pPr>
        <w:pStyle w:val="af9"/>
        <w:widowControl/>
        <w:suppressAutoHyphens/>
        <w:rPr>
          <w:bCs w:val="0"/>
        </w:rPr>
      </w:pPr>
      <w:r w:rsidRPr="00C87EFA">
        <w:rPr>
          <w:bCs w:val="0"/>
        </w:rPr>
        <w:t>кандидата в депутаты Законодательного Собрания Забайкальского края четвертого</w:t>
      </w:r>
      <w:r w:rsidR="00F96593" w:rsidRPr="00C87EFA">
        <w:rPr>
          <w:bCs w:val="0"/>
        </w:rPr>
        <w:t xml:space="preserve"> созыва</w:t>
      </w:r>
      <w:r w:rsidR="00F96593" w:rsidRPr="00A7456C">
        <w:rPr>
          <w:bCs w:val="0"/>
        </w:rPr>
        <w:t xml:space="preserve"> ____________________________________________________________________, </w:t>
      </w:r>
    </w:p>
    <w:p w:rsidR="00F96593" w:rsidRPr="00A7456C" w:rsidRDefault="00F96593" w:rsidP="00F96593">
      <w:pPr>
        <w:pStyle w:val="af3"/>
        <w:suppressAutoHyphens/>
        <w:rPr>
          <w:b w:val="0"/>
          <w:bCs w:val="0"/>
          <w:sz w:val="24"/>
        </w:rPr>
      </w:pPr>
      <w:r w:rsidRPr="00A7456C">
        <w:rPr>
          <w:b w:val="0"/>
          <w:bCs w:val="0"/>
          <w:i/>
          <w:sz w:val="16"/>
          <w:szCs w:val="16"/>
        </w:rPr>
        <w:t>(фамилия, имя, отчество кандидата)</w:t>
      </w:r>
      <w:r w:rsidRPr="00A7456C">
        <w:rPr>
          <w:b w:val="0"/>
          <w:bCs w:val="0"/>
        </w:rPr>
        <w:br/>
      </w:r>
      <w:r w:rsidRPr="00A7456C">
        <w:rPr>
          <w:b w:val="0"/>
          <w:bCs w:val="0"/>
          <w:sz w:val="24"/>
        </w:rPr>
        <w:t>по</w:t>
      </w:r>
      <w:r w:rsidRPr="00A7456C">
        <w:rPr>
          <w:b w:val="0"/>
          <w:bCs w:val="0"/>
          <w:sz w:val="28"/>
          <w:szCs w:val="28"/>
        </w:rPr>
        <w:t>__________________________________________________________________________________</w:t>
      </w:r>
    </w:p>
    <w:p w:rsidR="00F96593" w:rsidRPr="00A7456C" w:rsidRDefault="00F96593" w:rsidP="00F96593">
      <w:pPr>
        <w:pStyle w:val="af3"/>
        <w:suppressAutoHyphens/>
        <w:rPr>
          <w:b w:val="0"/>
          <w:bCs w:val="0"/>
          <w:i/>
          <w:sz w:val="16"/>
          <w:szCs w:val="16"/>
        </w:rPr>
      </w:pPr>
      <w:r w:rsidRPr="00A7456C">
        <w:rPr>
          <w:b w:val="0"/>
          <w:bCs w:val="0"/>
          <w:i/>
          <w:sz w:val="16"/>
          <w:szCs w:val="16"/>
        </w:rPr>
        <w:t>(наименование и номер одномандатного избирательного округа)</w:t>
      </w:r>
    </w:p>
    <w:p w:rsidR="00F96593" w:rsidRPr="00A7456C" w:rsidRDefault="00F96593" w:rsidP="00F96593">
      <w:pPr>
        <w:pStyle w:val="af9"/>
        <w:widowControl/>
        <w:suppressAutoHyphens/>
        <w:rPr>
          <w:b w:val="0"/>
          <w:bCs w:val="0"/>
          <w:sz w:val="10"/>
          <w:szCs w:val="10"/>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466"/>
        <w:gridCol w:w="2842"/>
        <w:gridCol w:w="1258"/>
        <w:gridCol w:w="1423"/>
        <w:gridCol w:w="1333"/>
        <w:gridCol w:w="1333"/>
        <w:gridCol w:w="1333"/>
        <w:gridCol w:w="1333"/>
        <w:gridCol w:w="2676"/>
        <w:gridCol w:w="1225"/>
      </w:tblGrid>
      <w:tr w:rsidR="00F96593" w:rsidRPr="000E7005" w:rsidTr="00C26622">
        <w:trPr>
          <w:trHeight w:val="643"/>
        </w:trPr>
        <w:tc>
          <w:tcPr>
            <w:tcW w:w="150" w:type="pct"/>
            <w:tcBorders>
              <w:top w:val="single" w:sz="6" w:space="0" w:color="auto"/>
              <w:bottom w:val="nil"/>
            </w:tcBorders>
            <w:vAlign w:val="center"/>
          </w:tcPr>
          <w:p w:rsidR="00F96593" w:rsidRPr="000E7005" w:rsidRDefault="00F96593" w:rsidP="00C26622">
            <w:pPr>
              <w:jc w:val="center"/>
              <w:rPr>
                <w:sz w:val="24"/>
                <w:szCs w:val="24"/>
              </w:rPr>
            </w:pPr>
            <w:r w:rsidRPr="000E7005">
              <w:rPr>
                <w:sz w:val="24"/>
                <w:szCs w:val="24"/>
              </w:rPr>
              <w:t>№ п/п</w:t>
            </w:r>
          </w:p>
        </w:tc>
        <w:tc>
          <w:tcPr>
            <w:tcW w:w="975" w:type="pct"/>
            <w:tcBorders>
              <w:top w:val="single" w:sz="6" w:space="0" w:color="auto"/>
              <w:left w:val="nil"/>
              <w:bottom w:val="nil"/>
            </w:tcBorders>
            <w:vAlign w:val="center"/>
          </w:tcPr>
          <w:p w:rsidR="00F96593" w:rsidRPr="000E7005" w:rsidRDefault="00F96593" w:rsidP="00C26622">
            <w:pPr>
              <w:ind w:left="57" w:right="57"/>
              <w:jc w:val="center"/>
              <w:rPr>
                <w:sz w:val="24"/>
                <w:szCs w:val="24"/>
              </w:rPr>
            </w:pPr>
            <w:r w:rsidRPr="000E7005">
              <w:rPr>
                <w:sz w:val="24"/>
                <w:szCs w:val="24"/>
              </w:rPr>
              <w:t>Фамилия, имя, отчество</w:t>
            </w:r>
            <w:r w:rsidRPr="000E7005">
              <w:rPr>
                <w:rStyle w:val="ac"/>
                <w:szCs w:val="24"/>
              </w:rPr>
              <w:footnoteReference w:id="13"/>
            </w:r>
          </w:p>
        </w:tc>
        <w:tc>
          <w:tcPr>
            <w:tcW w:w="383" w:type="pct"/>
            <w:tcBorders>
              <w:top w:val="single" w:sz="6" w:space="0" w:color="auto"/>
              <w:left w:val="nil"/>
              <w:bottom w:val="nil"/>
            </w:tcBorders>
            <w:vAlign w:val="center"/>
          </w:tcPr>
          <w:p w:rsidR="00F96593" w:rsidRPr="000E7005" w:rsidRDefault="00F96593" w:rsidP="00C26622">
            <w:pPr>
              <w:ind w:left="57" w:right="57"/>
              <w:jc w:val="center"/>
              <w:rPr>
                <w:sz w:val="24"/>
                <w:szCs w:val="24"/>
              </w:rPr>
            </w:pPr>
            <w:r w:rsidRPr="000E7005">
              <w:rPr>
                <w:sz w:val="24"/>
                <w:szCs w:val="24"/>
              </w:rPr>
              <w:t>Дата рождения</w:t>
            </w:r>
          </w:p>
        </w:tc>
        <w:tc>
          <w:tcPr>
            <w:tcW w:w="475" w:type="pct"/>
            <w:tcBorders>
              <w:top w:val="single" w:sz="6" w:space="0" w:color="auto"/>
              <w:left w:val="nil"/>
              <w:bottom w:val="nil"/>
              <w:right w:val="single" w:sz="4" w:space="0" w:color="auto"/>
            </w:tcBorders>
            <w:vAlign w:val="center"/>
          </w:tcPr>
          <w:p w:rsidR="00F96593" w:rsidRPr="000E7005" w:rsidRDefault="00F96593" w:rsidP="00C26622">
            <w:pPr>
              <w:ind w:left="57" w:right="57"/>
              <w:jc w:val="center"/>
              <w:rPr>
                <w:sz w:val="24"/>
                <w:szCs w:val="24"/>
              </w:rPr>
            </w:pPr>
            <w:r w:rsidRPr="000E7005">
              <w:rPr>
                <w:sz w:val="24"/>
                <w:szCs w:val="24"/>
              </w:rPr>
              <w:t>Адрес места жительства</w:t>
            </w:r>
          </w:p>
        </w:tc>
        <w:tc>
          <w:tcPr>
            <w:tcW w:w="411" w:type="pct"/>
            <w:tcBorders>
              <w:top w:val="single" w:sz="6" w:space="0" w:color="auto"/>
              <w:left w:val="single" w:sz="4" w:space="0" w:color="auto"/>
              <w:bottom w:val="nil"/>
            </w:tcBorders>
            <w:vAlign w:val="center"/>
          </w:tcPr>
          <w:p w:rsidR="00F96593" w:rsidRPr="000E7005" w:rsidRDefault="00F96593" w:rsidP="00C26622">
            <w:pPr>
              <w:ind w:left="57" w:right="57"/>
              <w:jc w:val="center"/>
              <w:rPr>
                <w:sz w:val="24"/>
                <w:szCs w:val="24"/>
              </w:rPr>
            </w:pPr>
            <w:r w:rsidRPr="000E7005">
              <w:rPr>
                <w:sz w:val="24"/>
                <w:szCs w:val="24"/>
              </w:rPr>
              <w:t xml:space="preserve">Вид </w:t>
            </w:r>
            <w:r w:rsidRPr="000E7005">
              <w:rPr>
                <w:sz w:val="24"/>
                <w:szCs w:val="24"/>
              </w:rPr>
              <w:br/>
              <w:t>документа</w:t>
            </w:r>
          </w:p>
        </w:tc>
        <w:tc>
          <w:tcPr>
            <w:tcW w:w="409" w:type="pct"/>
            <w:tcBorders>
              <w:top w:val="single" w:sz="6" w:space="0" w:color="auto"/>
              <w:left w:val="nil"/>
              <w:bottom w:val="nil"/>
            </w:tcBorders>
            <w:vAlign w:val="center"/>
          </w:tcPr>
          <w:p w:rsidR="00F96593" w:rsidRPr="000E7005" w:rsidRDefault="00F96593" w:rsidP="00C26622">
            <w:pPr>
              <w:ind w:left="57" w:right="57"/>
              <w:jc w:val="center"/>
              <w:rPr>
                <w:sz w:val="24"/>
                <w:szCs w:val="24"/>
              </w:rPr>
            </w:pPr>
            <w:r w:rsidRPr="000E7005">
              <w:rPr>
                <w:sz w:val="24"/>
                <w:szCs w:val="24"/>
              </w:rPr>
              <w:t xml:space="preserve">Серия </w:t>
            </w:r>
            <w:r w:rsidRPr="000E7005">
              <w:rPr>
                <w:sz w:val="24"/>
                <w:szCs w:val="24"/>
              </w:rPr>
              <w:br/>
              <w:t>документа</w:t>
            </w:r>
          </w:p>
        </w:tc>
        <w:tc>
          <w:tcPr>
            <w:tcW w:w="382" w:type="pct"/>
            <w:tcBorders>
              <w:top w:val="single" w:sz="6" w:space="0" w:color="auto"/>
              <w:left w:val="nil"/>
              <w:bottom w:val="nil"/>
            </w:tcBorders>
            <w:vAlign w:val="center"/>
          </w:tcPr>
          <w:p w:rsidR="00F96593" w:rsidRPr="000E7005" w:rsidRDefault="00F96593" w:rsidP="00C26622">
            <w:pPr>
              <w:ind w:left="57" w:right="57"/>
              <w:jc w:val="center"/>
              <w:rPr>
                <w:sz w:val="24"/>
                <w:szCs w:val="24"/>
              </w:rPr>
            </w:pPr>
            <w:r w:rsidRPr="000E7005">
              <w:rPr>
                <w:sz w:val="24"/>
                <w:szCs w:val="24"/>
              </w:rPr>
              <w:t xml:space="preserve">Номер </w:t>
            </w:r>
            <w:r w:rsidRPr="000E7005">
              <w:rPr>
                <w:sz w:val="24"/>
                <w:szCs w:val="24"/>
              </w:rPr>
              <w:br/>
              <w:t>документа</w:t>
            </w:r>
          </w:p>
        </w:tc>
        <w:tc>
          <w:tcPr>
            <w:tcW w:w="427" w:type="pct"/>
            <w:tcBorders>
              <w:top w:val="single" w:sz="6" w:space="0" w:color="auto"/>
              <w:left w:val="nil"/>
              <w:bottom w:val="nil"/>
            </w:tcBorders>
            <w:vAlign w:val="center"/>
          </w:tcPr>
          <w:p w:rsidR="00F96593" w:rsidRPr="000E7005" w:rsidRDefault="00F96593" w:rsidP="00C26622">
            <w:pPr>
              <w:ind w:left="57" w:right="57"/>
              <w:jc w:val="center"/>
              <w:rPr>
                <w:sz w:val="24"/>
                <w:szCs w:val="24"/>
              </w:rPr>
            </w:pPr>
            <w:r w:rsidRPr="000E7005">
              <w:rPr>
                <w:sz w:val="24"/>
                <w:szCs w:val="24"/>
              </w:rPr>
              <w:t>Дата выдачи документа</w:t>
            </w:r>
          </w:p>
        </w:tc>
        <w:tc>
          <w:tcPr>
            <w:tcW w:w="951" w:type="pct"/>
            <w:tcBorders>
              <w:top w:val="single" w:sz="6" w:space="0" w:color="auto"/>
              <w:bottom w:val="nil"/>
            </w:tcBorders>
            <w:vAlign w:val="center"/>
          </w:tcPr>
          <w:p w:rsidR="00F96593" w:rsidRPr="000E7005" w:rsidRDefault="00F96593" w:rsidP="00C26622">
            <w:pPr>
              <w:ind w:left="57" w:right="57"/>
              <w:jc w:val="center"/>
              <w:rPr>
                <w:sz w:val="24"/>
                <w:szCs w:val="24"/>
              </w:rPr>
            </w:pPr>
            <w:r w:rsidRPr="000E7005">
              <w:rPr>
                <w:sz w:val="24"/>
                <w:szCs w:val="24"/>
              </w:rPr>
              <w:t>Наименование или код органа, выдавшего документ</w:t>
            </w:r>
          </w:p>
        </w:tc>
        <w:tc>
          <w:tcPr>
            <w:tcW w:w="438" w:type="pct"/>
            <w:tcBorders>
              <w:top w:val="single" w:sz="6" w:space="0" w:color="auto"/>
              <w:left w:val="single" w:sz="4" w:space="0" w:color="auto"/>
              <w:bottom w:val="nil"/>
            </w:tcBorders>
            <w:vAlign w:val="center"/>
          </w:tcPr>
          <w:p w:rsidR="00F96593" w:rsidRPr="000E7005" w:rsidRDefault="00F96593" w:rsidP="00C26622">
            <w:pPr>
              <w:ind w:left="57" w:right="57"/>
              <w:jc w:val="center"/>
              <w:rPr>
                <w:sz w:val="24"/>
                <w:szCs w:val="24"/>
              </w:rPr>
            </w:pPr>
            <w:r w:rsidRPr="000E7005">
              <w:rPr>
                <w:sz w:val="24"/>
                <w:szCs w:val="24"/>
              </w:rPr>
              <w:t>Подпись</w:t>
            </w:r>
            <w:r w:rsidRPr="000E7005">
              <w:rPr>
                <w:sz w:val="24"/>
                <w:szCs w:val="24"/>
                <w:vertAlign w:val="superscript"/>
              </w:rPr>
              <w:t>1</w:t>
            </w:r>
          </w:p>
        </w:tc>
      </w:tr>
      <w:tr w:rsidR="00F96593"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F96593" w:rsidRPr="000E7005" w:rsidRDefault="00F96593" w:rsidP="00C26622">
            <w:pPr>
              <w:jc w:val="center"/>
              <w:rPr>
                <w:sz w:val="24"/>
                <w:szCs w:val="24"/>
              </w:rPr>
            </w:pPr>
            <w:r w:rsidRPr="000E7005">
              <w:rPr>
                <w:sz w:val="24"/>
                <w:szCs w:val="24"/>
              </w:rPr>
              <w:t>1</w:t>
            </w:r>
          </w:p>
        </w:tc>
        <w:tc>
          <w:tcPr>
            <w:tcW w:w="975" w:type="pct"/>
          </w:tcPr>
          <w:p w:rsidR="00F96593" w:rsidRPr="000E7005" w:rsidRDefault="00F96593" w:rsidP="00C26622">
            <w:pPr>
              <w:jc w:val="center"/>
              <w:rPr>
                <w:sz w:val="24"/>
                <w:szCs w:val="24"/>
              </w:rPr>
            </w:pPr>
            <w:r w:rsidRPr="000E7005">
              <w:rPr>
                <w:sz w:val="24"/>
                <w:szCs w:val="24"/>
              </w:rPr>
              <w:t>2</w:t>
            </w:r>
          </w:p>
        </w:tc>
        <w:tc>
          <w:tcPr>
            <w:tcW w:w="383" w:type="pct"/>
          </w:tcPr>
          <w:p w:rsidR="00F96593" w:rsidRPr="000E7005" w:rsidRDefault="00F96593" w:rsidP="00C26622">
            <w:pPr>
              <w:jc w:val="center"/>
              <w:rPr>
                <w:sz w:val="24"/>
                <w:szCs w:val="24"/>
              </w:rPr>
            </w:pPr>
            <w:r w:rsidRPr="000E7005">
              <w:rPr>
                <w:sz w:val="24"/>
                <w:szCs w:val="24"/>
              </w:rPr>
              <w:t>3</w:t>
            </w:r>
          </w:p>
        </w:tc>
        <w:tc>
          <w:tcPr>
            <w:tcW w:w="475" w:type="pct"/>
          </w:tcPr>
          <w:p w:rsidR="00F96593" w:rsidRPr="000E7005" w:rsidRDefault="00F96593" w:rsidP="00C26622">
            <w:pPr>
              <w:jc w:val="center"/>
              <w:rPr>
                <w:sz w:val="24"/>
                <w:szCs w:val="24"/>
              </w:rPr>
            </w:pPr>
            <w:r w:rsidRPr="000E7005">
              <w:rPr>
                <w:sz w:val="24"/>
                <w:szCs w:val="24"/>
              </w:rPr>
              <w:t>4</w:t>
            </w:r>
          </w:p>
        </w:tc>
        <w:tc>
          <w:tcPr>
            <w:tcW w:w="411" w:type="pct"/>
          </w:tcPr>
          <w:p w:rsidR="00F96593" w:rsidRPr="000E7005" w:rsidRDefault="00F96593" w:rsidP="00C26622">
            <w:pPr>
              <w:jc w:val="center"/>
              <w:rPr>
                <w:sz w:val="24"/>
                <w:szCs w:val="24"/>
              </w:rPr>
            </w:pPr>
            <w:r w:rsidRPr="000E7005">
              <w:rPr>
                <w:sz w:val="24"/>
                <w:szCs w:val="24"/>
              </w:rPr>
              <w:t>5</w:t>
            </w:r>
          </w:p>
        </w:tc>
        <w:tc>
          <w:tcPr>
            <w:tcW w:w="409" w:type="pct"/>
          </w:tcPr>
          <w:p w:rsidR="00F96593" w:rsidRPr="000E7005" w:rsidRDefault="00F96593" w:rsidP="00C26622">
            <w:pPr>
              <w:jc w:val="center"/>
              <w:rPr>
                <w:sz w:val="24"/>
                <w:szCs w:val="24"/>
              </w:rPr>
            </w:pPr>
            <w:r w:rsidRPr="000E7005">
              <w:rPr>
                <w:sz w:val="24"/>
                <w:szCs w:val="24"/>
              </w:rPr>
              <w:t>6</w:t>
            </w:r>
          </w:p>
        </w:tc>
        <w:tc>
          <w:tcPr>
            <w:tcW w:w="382" w:type="pct"/>
          </w:tcPr>
          <w:p w:rsidR="00F96593" w:rsidRPr="000E7005" w:rsidRDefault="00F96593" w:rsidP="00C26622">
            <w:pPr>
              <w:jc w:val="center"/>
              <w:rPr>
                <w:sz w:val="24"/>
                <w:szCs w:val="24"/>
              </w:rPr>
            </w:pPr>
            <w:r w:rsidRPr="000E7005">
              <w:rPr>
                <w:sz w:val="24"/>
                <w:szCs w:val="24"/>
              </w:rPr>
              <w:t>7</w:t>
            </w:r>
          </w:p>
        </w:tc>
        <w:tc>
          <w:tcPr>
            <w:tcW w:w="427" w:type="pct"/>
          </w:tcPr>
          <w:p w:rsidR="00F96593" w:rsidRPr="000E7005" w:rsidRDefault="00F96593" w:rsidP="00C26622">
            <w:pPr>
              <w:jc w:val="center"/>
              <w:rPr>
                <w:sz w:val="24"/>
                <w:szCs w:val="24"/>
              </w:rPr>
            </w:pPr>
            <w:r w:rsidRPr="000E7005">
              <w:rPr>
                <w:sz w:val="24"/>
                <w:szCs w:val="24"/>
              </w:rPr>
              <w:t>8</w:t>
            </w:r>
          </w:p>
        </w:tc>
        <w:tc>
          <w:tcPr>
            <w:tcW w:w="951" w:type="pct"/>
          </w:tcPr>
          <w:p w:rsidR="00F96593" w:rsidRPr="000E7005" w:rsidRDefault="00F96593" w:rsidP="00C26622">
            <w:pPr>
              <w:jc w:val="center"/>
              <w:rPr>
                <w:sz w:val="24"/>
                <w:szCs w:val="24"/>
              </w:rPr>
            </w:pPr>
            <w:r w:rsidRPr="000E7005">
              <w:rPr>
                <w:sz w:val="24"/>
                <w:szCs w:val="24"/>
              </w:rPr>
              <w:t>9</w:t>
            </w:r>
          </w:p>
        </w:tc>
        <w:tc>
          <w:tcPr>
            <w:tcW w:w="438" w:type="pct"/>
          </w:tcPr>
          <w:p w:rsidR="00F96593" w:rsidRPr="000E7005" w:rsidRDefault="00F96593" w:rsidP="00C26622">
            <w:pPr>
              <w:jc w:val="center"/>
              <w:rPr>
                <w:sz w:val="24"/>
                <w:szCs w:val="24"/>
              </w:rPr>
            </w:pPr>
            <w:r w:rsidRPr="000E7005">
              <w:rPr>
                <w:sz w:val="24"/>
                <w:szCs w:val="24"/>
              </w:rPr>
              <w:t>10</w:t>
            </w:r>
          </w:p>
        </w:tc>
      </w:tr>
      <w:tr w:rsidR="00F96593"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F96593" w:rsidRPr="000E7005" w:rsidRDefault="00F96593" w:rsidP="00C26622">
            <w:pPr>
              <w:jc w:val="center"/>
              <w:rPr>
                <w:sz w:val="24"/>
                <w:szCs w:val="24"/>
              </w:rPr>
            </w:pPr>
          </w:p>
        </w:tc>
        <w:tc>
          <w:tcPr>
            <w:tcW w:w="975" w:type="pct"/>
          </w:tcPr>
          <w:p w:rsidR="00F96593" w:rsidRPr="000E7005" w:rsidRDefault="00F96593" w:rsidP="00C26622">
            <w:pPr>
              <w:jc w:val="center"/>
              <w:rPr>
                <w:sz w:val="24"/>
                <w:szCs w:val="24"/>
              </w:rPr>
            </w:pPr>
          </w:p>
        </w:tc>
        <w:tc>
          <w:tcPr>
            <w:tcW w:w="383" w:type="pct"/>
          </w:tcPr>
          <w:p w:rsidR="00F96593" w:rsidRPr="000E7005" w:rsidRDefault="00F96593" w:rsidP="00C26622">
            <w:pPr>
              <w:jc w:val="center"/>
              <w:rPr>
                <w:sz w:val="24"/>
                <w:szCs w:val="24"/>
              </w:rPr>
            </w:pPr>
          </w:p>
        </w:tc>
        <w:tc>
          <w:tcPr>
            <w:tcW w:w="475" w:type="pct"/>
          </w:tcPr>
          <w:p w:rsidR="00F96593" w:rsidRPr="000E7005" w:rsidRDefault="00F96593" w:rsidP="00C26622">
            <w:pPr>
              <w:jc w:val="center"/>
              <w:rPr>
                <w:sz w:val="24"/>
                <w:szCs w:val="24"/>
              </w:rPr>
            </w:pPr>
          </w:p>
        </w:tc>
        <w:tc>
          <w:tcPr>
            <w:tcW w:w="411" w:type="pct"/>
          </w:tcPr>
          <w:p w:rsidR="00F96593" w:rsidRPr="000E7005" w:rsidRDefault="00F96593" w:rsidP="00C26622">
            <w:pPr>
              <w:jc w:val="center"/>
              <w:rPr>
                <w:sz w:val="24"/>
                <w:szCs w:val="24"/>
              </w:rPr>
            </w:pPr>
          </w:p>
        </w:tc>
        <w:tc>
          <w:tcPr>
            <w:tcW w:w="409" w:type="pct"/>
          </w:tcPr>
          <w:p w:rsidR="00F96593" w:rsidRPr="000E7005" w:rsidRDefault="00F96593" w:rsidP="00C26622">
            <w:pPr>
              <w:jc w:val="center"/>
              <w:rPr>
                <w:sz w:val="24"/>
                <w:szCs w:val="24"/>
              </w:rPr>
            </w:pPr>
          </w:p>
        </w:tc>
        <w:tc>
          <w:tcPr>
            <w:tcW w:w="382" w:type="pct"/>
          </w:tcPr>
          <w:p w:rsidR="00F96593" w:rsidRPr="000E7005" w:rsidRDefault="00F96593" w:rsidP="00C26622">
            <w:pPr>
              <w:jc w:val="center"/>
              <w:rPr>
                <w:sz w:val="24"/>
                <w:szCs w:val="24"/>
              </w:rPr>
            </w:pPr>
          </w:p>
        </w:tc>
        <w:tc>
          <w:tcPr>
            <w:tcW w:w="427" w:type="pct"/>
          </w:tcPr>
          <w:p w:rsidR="00F96593" w:rsidRPr="000E7005" w:rsidRDefault="00F96593" w:rsidP="00C26622">
            <w:pPr>
              <w:jc w:val="center"/>
              <w:rPr>
                <w:sz w:val="24"/>
                <w:szCs w:val="24"/>
              </w:rPr>
            </w:pPr>
          </w:p>
        </w:tc>
        <w:tc>
          <w:tcPr>
            <w:tcW w:w="951" w:type="pct"/>
          </w:tcPr>
          <w:p w:rsidR="00F96593" w:rsidRPr="000E7005" w:rsidRDefault="00F96593" w:rsidP="00C26622">
            <w:pPr>
              <w:jc w:val="center"/>
              <w:rPr>
                <w:sz w:val="24"/>
                <w:szCs w:val="24"/>
              </w:rPr>
            </w:pPr>
          </w:p>
        </w:tc>
        <w:tc>
          <w:tcPr>
            <w:tcW w:w="438" w:type="pct"/>
          </w:tcPr>
          <w:p w:rsidR="00F96593" w:rsidRPr="000E7005" w:rsidRDefault="00F96593" w:rsidP="00C26622">
            <w:pPr>
              <w:jc w:val="center"/>
              <w:rPr>
                <w:sz w:val="24"/>
                <w:szCs w:val="24"/>
              </w:rPr>
            </w:pPr>
          </w:p>
        </w:tc>
      </w:tr>
    </w:tbl>
    <w:p w:rsidR="00F96593" w:rsidRPr="00A7456C" w:rsidRDefault="00F96593" w:rsidP="00F96593">
      <w:pPr>
        <w:suppressAutoHyphens/>
        <w:rPr>
          <w:sz w:val="8"/>
          <w:szCs w:val="8"/>
        </w:rPr>
      </w:pPr>
    </w:p>
    <w:p w:rsidR="00F96593" w:rsidRDefault="00F96593" w:rsidP="00C87EFA">
      <w:pPr>
        <w:suppressAutoHyphens/>
        <w:ind w:firstLine="284"/>
        <w:jc w:val="both"/>
        <w:rPr>
          <w:sz w:val="24"/>
          <w:szCs w:val="24"/>
        </w:rPr>
      </w:pPr>
      <w:r w:rsidRPr="000E7005">
        <w:rPr>
          <w:sz w:val="24"/>
          <w:szCs w:val="24"/>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0E7005">
        <w:rPr>
          <w:rStyle w:val="ac"/>
          <w:szCs w:val="24"/>
        </w:rPr>
        <w:footnoteReference w:customMarkFollows="1" w:id="14"/>
        <w:t>2</w:t>
      </w:r>
      <w:r w:rsidR="00C87EFA">
        <w:rPr>
          <w:sz w:val="24"/>
          <w:szCs w:val="24"/>
        </w:rPr>
        <w:t>.</w:t>
      </w:r>
    </w:p>
    <w:p w:rsidR="00C87EFA" w:rsidRPr="00C87EFA" w:rsidRDefault="00C87EFA" w:rsidP="00C87EFA">
      <w:pPr>
        <w:suppressAutoHyphens/>
        <w:ind w:firstLine="284"/>
        <w:jc w:val="both"/>
        <w:rPr>
          <w:sz w:val="24"/>
          <w:szCs w:val="24"/>
        </w:rPr>
      </w:pPr>
    </w:p>
    <w:p w:rsidR="00F96593" w:rsidRPr="00C87EFA" w:rsidRDefault="00F96593" w:rsidP="00F96593">
      <w:pPr>
        <w:suppressAutoHyphens/>
        <w:ind w:firstLine="567"/>
        <w:jc w:val="both"/>
        <w:rPr>
          <w:sz w:val="20"/>
        </w:rPr>
      </w:pPr>
      <w:r w:rsidRPr="00C87EFA">
        <w:rPr>
          <w:b/>
          <w:bCs/>
          <w:sz w:val="20"/>
        </w:rPr>
        <w:t>Примечания</w:t>
      </w:r>
      <w:r w:rsidRPr="00C87EFA">
        <w:rPr>
          <w:sz w:val="20"/>
        </w:rPr>
        <w:t xml:space="preserve">. 1. Каждый из листов списка составляется по настоящей форме. </w:t>
      </w:r>
    </w:p>
    <w:p w:rsidR="00F96593" w:rsidRPr="00C87EFA" w:rsidRDefault="00F96593" w:rsidP="00F96593">
      <w:pPr>
        <w:pStyle w:val="-1"/>
        <w:suppressAutoHyphens/>
        <w:spacing w:line="240" w:lineRule="auto"/>
        <w:ind w:firstLine="567"/>
        <w:rPr>
          <w:sz w:val="20"/>
        </w:rPr>
      </w:pPr>
      <w:r w:rsidRPr="00C87EFA">
        <w:rPr>
          <w:sz w:val="20"/>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органами регистрационного учета граждан Российской Федерации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96593" w:rsidRPr="00C87EFA" w:rsidRDefault="00F96593" w:rsidP="00F96593">
      <w:pPr>
        <w:suppressAutoHyphens/>
        <w:ind w:firstLine="567"/>
        <w:jc w:val="both"/>
        <w:rPr>
          <w:sz w:val="20"/>
        </w:rPr>
      </w:pPr>
      <w:r w:rsidRPr="00C87EFA">
        <w:rPr>
          <w:sz w:val="20"/>
        </w:rPr>
        <w:t>3. В графе 5 указывается паспорт гражданина Российской Федерации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96593" w:rsidRPr="00C87EFA" w:rsidRDefault="00C87EFA" w:rsidP="00F96593">
      <w:pPr>
        <w:suppressAutoHyphens/>
        <w:ind w:firstLine="567"/>
        <w:jc w:val="both"/>
        <w:rPr>
          <w:sz w:val="20"/>
        </w:rPr>
      </w:pPr>
      <w:r w:rsidRPr="00C87EFA">
        <w:rPr>
          <w:sz w:val="20"/>
        </w:rPr>
        <w:t>4</w:t>
      </w:r>
      <w:r w:rsidR="00F96593" w:rsidRPr="00C87EFA">
        <w:rPr>
          <w:sz w:val="20"/>
        </w:rPr>
        <w:t>. Столбцы 1, 3–9 списка набираются шрифтом «</w:t>
      </w:r>
      <w:r w:rsidR="00F96593" w:rsidRPr="00C87EFA">
        <w:rPr>
          <w:noProof/>
          <w:sz w:val="20"/>
          <w:lang w:val="en-US"/>
        </w:rPr>
        <w:t>TimesNewRoman</w:t>
      </w:r>
      <w:r w:rsidR="00F96593" w:rsidRPr="00C87EFA">
        <w:rPr>
          <w:sz w:val="20"/>
        </w:rPr>
        <w:t>», размер шрифта – не менее 12.</w:t>
      </w:r>
    </w:p>
    <w:p w:rsidR="00F96593" w:rsidRPr="00C87EFA" w:rsidRDefault="00C87EFA" w:rsidP="00F96593">
      <w:pPr>
        <w:suppressAutoHyphens/>
        <w:ind w:firstLine="567"/>
        <w:jc w:val="both"/>
        <w:rPr>
          <w:sz w:val="20"/>
        </w:rPr>
      </w:pPr>
      <w:r w:rsidRPr="00C87EFA">
        <w:rPr>
          <w:sz w:val="20"/>
        </w:rPr>
        <w:t>5</w:t>
      </w:r>
      <w:r w:rsidR="00F96593" w:rsidRPr="00C87EFA">
        <w:rPr>
          <w:sz w:val="20"/>
        </w:rPr>
        <w:t>. Список брошюруется в одну папку.</w:t>
      </w:r>
    </w:p>
    <w:p w:rsidR="00F96593" w:rsidRPr="00C87EFA" w:rsidRDefault="00C87EFA" w:rsidP="00F96593">
      <w:pPr>
        <w:suppressAutoHyphens/>
        <w:ind w:firstLine="567"/>
        <w:jc w:val="both"/>
        <w:rPr>
          <w:sz w:val="20"/>
        </w:rPr>
      </w:pPr>
      <w:r w:rsidRPr="00C87EFA">
        <w:rPr>
          <w:sz w:val="20"/>
        </w:rPr>
        <w:t>6</w:t>
      </w:r>
      <w:r w:rsidR="00F96593" w:rsidRPr="00C87EFA">
        <w:rPr>
          <w:sz w:val="20"/>
        </w:rPr>
        <w:t>. Листы списка в папке пронумеровываются, нумерация в первой графе должна быть сквозной.</w:t>
      </w:r>
    </w:p>
    <w:p w:rsidR="00F96593" w:rsidRPr="00C87EFA" w:rsidRDefault="00C87EFA" w:rsidP="00F96593">
      <w:pPr>
        <w:suppressAutoHyphens/>
        <w:ind w:firstLine="567"/>
        <w:jc w:val="both"/>
        <w:rPr>
          <w:sz w:val="20"/>
        </w:rPr>
      </w:pPr>
      <w:r w:rsidRPr="00C87EFA">
        <w:rPr>
          <w:sz w:val="20"/>
        </w:rPr>
        <w:t>7</w:t>
      </w:r>
      <w:r w:rsidR="00F96593" w:rsidRPr="00C87EFA">
        <w:rPr>
          <w:sz w:val="20"/>
        </w:rPr>
        <w:t>. Сброшюрованный в папку список заверяется кандидатом с указанием его фамилии, имени и отчества на оборотной стороне последнего листа списка.</w:t>
      </w:r>
    </w:p>
    <w:p w:rsidR="00950DF3" w:rsidRPr="00C87EFA" w:rsidRDefault="00950DF3" w:rsidP="006D26E8">
      <w:pPr>
        <w:pStyle w:val="31"/>
        <w:ind w:firstLine="0"/>
        <w:rPr>
          <w:sz w:val="20"/>
          <w:szCs w:val="20"/>
        </w:rPr>
      </w:pPr>
    </w:p>
    <w:p w:rsidR="00950DF3" w:rsidRDefault="00950DF3" w:rsidP="006D26E8">
      <w:pPr>
        <w:pStyle w:val="31"/>
        <w:ind w:firstLine="0"/>
      </w:pPr>
    </w:p>
    <w:p w:rsidR="00950DF3" w:rsidRDefault="00950DF3" w:rsidP="006D26E8">
      <w:pPr>
        <w:pStyle w:val="31"/>
        <w:ind w:firstLine="0"/>
      </w:pPr>
    </w:p>
    <w:p w:rsidR="00950DF3" w:rsidRDefault="00950DF3" w:rsidP="006D26E8">
      <w:pPr>
        <w:pStyle w:val="31"/>
        <w:ind w:firstLine="0"/>
      </w:pPr>
    </w:p>
    <w:p w:rsidR="00950DF3" w:rsidRDefault="00950DF3" w:rsidP="006D26E8">
      <w:pPr>
        <w:pStyle w:val="31"/>
        <w:ind w:firstLine="0"/>
      </w:pPr>
    </w:p>
    <w:p w:rsidR="00950DF3" w:rsidRDefault="00950DF3" w:rsidP="006D26E8">
      <w:pPr>
        <w:pStyle w:val="31"/>
        <w:ind w:firstLine="0"/>
      </w:pPr>
    </w:p>
    <w:p w:rsidR="00190015" w:rsidRDefault="00190015"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C87EFA" w:rsidRDefault="00C87EFA" w:rsidP="006D26E8">
      <w:pPr>
        <w:pStyle w:val="31"/>
        <w:ind w:firstLine="0"/>
      </w:pPr>
    </w:p>
    <w:p w:rsidR="00893A7A" w:rsidRDefault="00893A7A" w:rsidP="006D26E8">
      <w:pPr>
        <w:pStyle w:val="31"/>
        <w:ind w:firstLine="0"/>
      </w:pPr>
    </w:p>
    <w:p w:rsidR="00C87EFA" w:rsidRDefault="00C87EFA" w:rsidP="00C87EFA">
      <w:pPr>
        <w:tabs>
          <w:tab w:val="left" w:pos="142"/>
        </w:tabs>
        <w:ind w:left="7938"/>
        <w:jc w:val="center"/>
        <w:outlineLvl w:val="0"/>
        <w:rPr>
          <w:sz w:val="24"/>
          <w:szCs w:val="24"/>
        </w:rPr>
      </w:pPr>
      <w:r w:rsidRPr="006D26E8">
        <w:rPr>
          <w:sz w:val="24"/>
          <w:szCs w:val="24"/>
        </w:rPr>
        <w:t xml:space="preserve">Приложение № </w:t>
      </w:r>
      <w:r w:rsidRPr="00B96981">
        <w:rPr>
          <w:sz w:val="24"/>
          <w:szCs w:val="24"/>
        </w:rPr>
        <w:t>26.1</w:t>
      </w:r>
    </w:p>
    <w:p w:rsidR="00C87EFA" w:rsidRPr="006D26E8" w:rsidRDefault="00C87EFA" w:rsidP="00C87EFA">
      <w:pPr>
        <w:tabs>
          <w:tab w:val="left" w:pos="142"/>
        </w:tabs>
        <w:ind w:left="7938"/>
        <w:jc w:val="center"/>
        <w:outlineLvl w:val="0"/>
        <w:rPr>
          <w:sz w:val="24"/>
          <w:szCs w:val="24"/>
        </w:rPr>
      </w:pPr>
      <w:r w:rsidRPr="006D26E8">
        <w:rPr>
          <w:sz w:val="24"/>
          <w:szCs w:val="24"/>
        </w:rPr>
        <w:t>УТВЕРЖДЕН</w:t>
      </w:r>
      <w:r>
        <w:rPr>
          <w:sz w:val="24"/>
          <w:szCs w:val="24"/>
        </w:rPr>
        <w:t>А</w:t>
      </w:r>
      <w:r w:rsidRPr="006D26E8">
        <w:rPr>
          <w:sz w:val="24"/>
          <w:szCs w:val="24"/>
        </w:rPr>
        <w:br/>
        <w:t>постановлением Избирательной комиссии Забайкальского края</w:t>
      </w:r>
    </w:p>
    <w:p w:rsidR="00C87EFA" w:rsidRPr="006D26E8" w:rsidRDefault="00893A7A" w:rsidP="00C87EFA">
      <w:pPr>
        <w:tabs>
          <w:tab w:val="left" w:pos="142"/>
        </w:tabs>
        <w:ind w:left="7938"/>
        <w:jc w:val="center"/>
        <w:rPr>
          <w:sz w:val="24"/>
          <w:szCs w:val="24"/>
        </w:rPr>
      </w:pPr>
      <w:r>
        <w:rPr>
          <w:sz w:val="24"/>
          <w:szCs w:val="24"/>
        </w:rPr>
        <w:t>от 01.06.2023 г. № 198</w:t>
      </w:r>
      <w:r w:rsidR="00043AC2">
        <w:rPr>
          <w:sz w:val="24"/>
          <w:szCs w:val="24"/>
        </w:rPr>
        <w:t>/1117</w:t>
      </w:r>
      <w:bookmarkStart w:id="42" w:name="_GoBack"/>
      <w:bookmarkEnd w:id="42"/>
      <w:r w:rsidR="00C87EFA">
        <w:rPr>
          <w:sz w:val="24"/>
          <w:szCs w:val="24"/>
        </w:rPr>
        <w:t>-3</w:t>
      </w:r>
    </w:p>
    <w:p w:rsidR="00C87EFA" w:rsidRPr="00C87EFA" w:rsidRDefault="00C87EFA" w:rsidP="00C87EFA">
      <w:pPr>
        <w:tabs>
          <w:tab w:val="left" w:pos="142"/>
        </w:tabs>
        <w:ind w:left="7938"/>
        <w:jc w:val="center"/>
        <w:rPr>
          <w:sz w:val="24"/>
          <w:szCs w:val="24"/>
        </w:rPr>
      </w:pPr>
      <w:r>
        <w:rPr>
          <w:sz w:val="24"/>
          <w:szCs w:val="24"/>
        </w:rPr>
        <w:t>(машиночитаемый вид, обязательная форма)</w:t>
      </w:r>
    </w:p>
    <w:p w:rsidR="00C87EFA" w:rsidRPr="00C87EFA" w:rsidRDefault="00C87EFA" w:rsidP="00C87EFA">
      <w:pPr>
        <w:suppressAutoHyphens/>
        <w:jc w:val="center"/>
        <w:rPr>
          <w:b/>
          <w:sz w:val="22"/>
          <w:szCs w:val="22"/>
        </w:rPr>
      </w:pPr>
      <w:r w:rsidRPr="00C87EFA">
        <w:rPr>
          <w:b/>
        </w:rPr>
        <w:t>СПИСОК</w:t>
      </w:r>
    </w:p>
    <w:p w:rsidR="00C87EFA" w:rsidRPr="00A7456C" w:rsidRDefault="00C87EFA" w:rsidP="00C87EFA">
      <w:pPr>
        <w:pStyle w:val="af9"/>
        <w:widowControl/>
        <w:suppressAutoHyphens/>
        <w:rPr>
          <w:b w:val="0"/>
          <w:bCs w:val="0"/>
        </w:rPr>
      </w:pPr>
      <w:r w:rsidRPr="00F96593">
        <w:rPr>
          <w:bCs w:val="0"/>
        </w:rPr>
        <w:t xml:space="preserve">лиц, осуществлявших сбор подписей избирателей в поддержку выдвижения </w:t>
      </w:r>
    </w:p>
    <w:p w:rsidR="00C87EFA" w:rsidRPr="00A7456C" w:rsidRDefault="00C87EFA" w:rsidP="00C87EFA">
      <w:pPr>
        <w:pStyle w:val="af9"/>
        <w:widowControl/>
        <w:suppressAutoHyphens/>
        <w:rPr>
          <w:b w:val="0"/>
          <w:bCs w:val="0"/>
        </w:rPr>
      </w:pPr>
      <w:r w:rsidRPr="00A7456C">
        <w:rPr>
          <w:b w:val="0"/>
          <w:bCs w:val="0"/>
        </w:rPr>
        <w:t>_____________________</w:t>
      </w:r>
      <w:r>
        <w:rPr>
          <w:b w:val="0"/>
          <w:bCs w:val="0"/>
        </w:rPr>
        <w:t>__________________________________</w:t>
      </w:r>
      <w:r w:rsidRPr="00A7456C">
        <w:rPr>
          <w:b w:val="0"/>
          <w:bCs w:val="0"/>
        </w:rPr>
        <w:t>__</w:t>
      </w:r>
      <w:r>
        <w:rPr>
          <w:b w:val="0"/>
          <w:bCs w:val="0"/>
        </w:rPr>
        <w:t xml:space="preserve">________________ </w:t>
      </w:r>
    </w:p>
    <w:p w:rsidR="00C87EFA" w:rsidRPr="00C87EFA" w:rsidRDefault="00C87EFA" w:rsidP="00C87EFA">
      <w:pPr>
        <w:pStyle w:val="af9"/>
        <w:widowControl/>
        <w:suppressAutoHyphens/>
        <w:ind w:left="4956"/>
        <w:jc w:val="left"/>
        <w:rPr>
          <w:b w:val="0"/>
          <w:bCs w:val="0"/>
          <w:i/>
          <w:sz w:val="16"/>
          <w:szCs w:val="16"/>
        </w:rPr>
      </w:pPr>
      <w:r w:rsidRPr="00C87EFA">
        <w:rPr>
          <w:b w:val="0"/>
          <w:bCs w:val="0"/>
          <w:i/>
          <w:sz w:val="16"/>
          <w:szCs w:val="16"/>
        </w:rPr>
        <w:t xml:space="preserve">                       (наименование избирательного объединения)</w:t>
      </w:r>
    </w:p>
    <w:p w:rsidR="00C87EFA" w:rsidRPr="00A7456C" w:rsidRDefault="00C87EFA" w:rsidP="00C87EFA">
      <w:pPr>
        <w:pStyle w:val="af9"/>
        <w:widowControl/>
        <w:suppressAutoHyphens/>
        <w:rPr>
          <w:bCs w:val="0"/>
        </w:rPr>
      </w:pPr>
      <w:r w:rsidRPr="00C87EFA">
        <w:rPr>
          <w:bCs w:val="0"/>
        </w:rPr>
        <w:t>кандидата в депутаты Законодательного Собрания Забайкальского края четвертого созыва</w:t>
      </w:r>
      <w:r w:rsidRPr="00A7456C">
        <w:rPr>
          <w:bCs w:val="0"/>
        </w:rPr>
        <w:t xml:space="preserve"> ____________________________________________________________________, </w:t>
      </w:r>
    </w:p>
    <w:p w:rsidR="00C87EFA" w:rsidRPr="00A7456C" w:rsidRDefault="00C87EFA" w:rsidP="00C87EFA">
      <w:pPr>
        <w:pStyle w:val="af3"/>
        <w:suppressAutoHyphens/>
        <w:rPr>
          <w:b w:val="0"/>
          <w:bCs w:val="0"/>
          <w:sz w:val="24"/>
        </w:rPr>
      </w:pPr>
      <w:r w:rsidRPr="00A7456C">
        <w:rPr>
          <w:b w:val="0"/>
          <w:bCs w:val="0"/>
          <w:i/>
          <w:sz w:val="16"/>
          <w:szCs w:val="16"/>
        </w:rPr>
        <w:t>(фамилия, имя, отчество кандидата)</w:t>
      </w:r>
      <w:r w:rsidRPr="00A7456C">
        <w:rPr>
          <w:b w:val="0"/>
          <w:bCs w:val="0"/>
        </w:rPr>
        <w:br/>
      </w:r>
      <w:r w:rsidRPr="00A7456C">
        <w:rPr>
          <w:b w:val="0"/>
          <w:bCs w:val="0"/>
          <w:sz w:val="24"/>
        </w:rPr>
        <w:t>по</w:t>
      </w:r>
      <w:r w:rsidRPr="00A7456C">
        <w:rPr>
          <w:b w:val="0"/>
          <w:bCs w:val="0"/>
          <w:sz w:val="28"/>
          <w:szCs w:val="28"/>
        </w:rPr>
        <w:t>__________________________________________________________________________________</w:t>
      </w:r>
    </w:p>
    <w:p w:rsidR="00C87EFA" w:rsidRPr="00A7456C" w:rsidRDefault="00C87EFA" w:rsidP="00C87EFA">
      <w:pPr>
        <w:pStyle w:val="af3"/>
        <w:suppressAutoHyphens/>
        <w:rPr>
          <w:b w:val="0"/>
          <w:bCs w:val="0"/>
          <w:i/>
          <w:sz w:val="16"/>
          <w:szCs w:val="16"/>
        </w:rPr>
      </w:pPr>
      <w:r w:rsidRPr="00A7456C">
        <w:rPr>
          <w:b w:val="0"/>
          <w:bCs w:val="0"/>
          <w:i/>
          <w:sz w:val="16"/>
          <w:szCs w:val="16"/>
        </w:rPr>
        <w:t>(наименование и номер одномандатного избирательного округа)</w:t>
      </w:r>
    </w:p>
    <w:p w:rsidR="00C87EFA" w:rsidRPr="004F5C64" w:rsidRDefault="00C87EFA" w:rsidP="00C87EFA">
      <w:pPr>
        <w:pStyle w:val="af3"/>
        <w:suppressAutoHyphens/>
        <w:jc w:val="left"/>
        <w:rPr>
          <w:b w:val="0"/>
          <w:bCs w:val="0"/>
          <w:sz w:val="24"/>
        </w:rPr>
      </w:pPr>
    </w:p>
    <w:tbl>
      <w:tblPr>
        <w:tblW w:w="0" w:type="auto"/>
        <w:tblInd w:w="213" w:type="dxa"/>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581"/>
        <w:gridCol w:w="1836"/>
        <w:gridCol w:w="1474"/>
        <w:gridCol w:w="1950"/>
        <w:gridCol w:w="1333"/>
        <w:gridCol w:w="1333"/>
        <w:gridCol w:w="1333"/>
        <w:gridCol w:w="1872"/>
        <w:gridCol w:w="3297"/>
      </w:tblGrid>
      <w:tr w:rsidR="00C87EFA" w:rsidRPr="000E7005" w:rsidTr="00C26622">
        <w:trPr>
          <w:trHeight w:val="643"/>
        </w:trPr>
        <w:tc>
          <w:tcPr>
            <w:tcW w:w="0" w:type="auto"/>
            <w:tcBorders>
              <w:top w:val="single" w:sz="6" w:space="0" w:color="auto"/>
              <w:bottom w:val="nil"/>
            </w:tcBorders>
            <w:vAlign w:val="center"/>
          </w:tcPr>
          <w:p w:rsidR="00C87EFA" w:rsidRPr="000E7005" w:rsidRDefault="00C87EFA" w:rsidP="00C26622">
            <w:pPr>
              <w:jc w:val="center"/>
              <w:rPr>
                <w:sz w:val="24"/>
                <w:szCs w:val="24"/>
              </w:rPr>
            </w:pPr>
            <w:r w:rsidRPr="000E7005">
              <w:rPr>
                <w:sz w:val="24"/>
                <w:szCs w:val="24"/>
              </w:rPr>
              <w:t>№ п/п</w:t>
            </w:r>
          </w:p>
        </w:tc>
        <w:tc>
          <w:tcPr>
            <w:tcW w:w="0" w:type="auto"/>
            <w:tcBorders>
              <w:top w:val="single" w:sz="6" w:space="0" w:color="auto"/>
              <w:left w:val="nil"/>
              <w:bottom w:val="nil"/>
            </w:tcBorders>
            <w:vAlign w:val="center"/>
          </w:tcPr>
          <w:p w:rsidR="00C87EFA" w:rsidRPr="000E7005" w:rsidRDefault="00C87EFA" w:rsidP="00C26622">
            <w:pPr>
              <w:ind w:left="57" w:right="57"/>
              <w:jc w:val="center"/>
              <w:rPr>
                <w:sz w:val="24"/>
                <w:szCs w:val="24"/>
              </w:rPr>
            </w:pPr>
            <w:r w:rsidRPr="000E7005">
              <w:rPr>
                <w:sz w:val="24"/>
                <w:szCs w:val="24"/>
              </w:rPr>
              <w:t>Фамилия, имя, отчество</w:t>
            </w:r>
          </w:p>
        </w:tc>
        <w:tc>
          <w:tcPr>
            <w:tcW w:w="0" w:type="auto"/>
            <w:tcBorders>
              <w:top w:val="single" w:sz="6" w:space="0" w:color="auto"/>
              <w:left w:val="nil"/>
              <w:bottom w:val="nil"/>
            </w:tcBorders>
            <w:vAlign w:val="center"/>
          </w:tcPr>
          <w:p w:rsidR="00C87EFA" w:rsidRPr="000E7005" w:rsidRDefault="00C87EFA" w:rsidP="00C26622">
            <w:pPr>
              <w:ind w:left="57" w:right="57"/>
              <w:jc w:val="center"/>
              <w:rPr>
                <w:sz w:val="24"/>
                <w:szCs w:val="24"/>
              </w:rPr>
            </w:pPr>
            <w:r w:rsidRPr="000E7005">
              <w:rPr>
                <w:sz w:val="24"/>
                <w:szCs w:val="24"/>
              </w:rPr>
              <w:t>Дата рождения</w:t>
            </w:r>
          </w:p>
        </w:tc>
        <w:tc>
          <w:tcPr>
            <w:tcW w:w="0" w:type="auto"/>
            <w:tcBorders>
              <w:top w:val="single" w:sz="6" w:space="0" w:color="auto"/>
              <w:left w:val="nil"/>
              <w:bottom w:val="nil"/>
              <w:right w:val="single" w:sz="4" w:space="0" w:color="auto"/>
            </w:tcBorders>
            <w:vAlign w:val="center"/>
          </w:tcPr>
          <w:p w:rsidR="00C87EFA" w:rsidRPr="000E7005" w:rsidRDefault="00C87EFA" w:rsidP="00C26622">
            <w:pPr>
              <w:ind w:left="57" w:right="57"/>
              <w:jc w:val="center"/>
              <w:rPr>
                <w:sz w:val="24"/>
                <w:szCs w:val="24"/>
              </w:rPr>
            </w:pPr>
            <w:r w:rsidRPr="000E7005">
              <w:rPr>
                <w:sz w:val="24"/>
                <w:szCs w:val="24"/>
              </w:rPr>
              <w:t>Адрес места жительства</w:t>
            </w:r>
          </w:p>
        </w:tc>
        <w:tc>
          <w:tcPr>
            <w:tcW w:w="0" w:type="auto"/>
            <w:tcBorders>
              <w:top w:val="single" w:sz="6" w:space="0" w:color="auto"/>
              <w:left w:val="single" w:sz="4" w:space="0" w:color="auto"/>
              <w:bottom w:val="nil"/>
            </w:tcBorders>
            <w:vAlign w:val="center"/>
          </w:tcPr>
          <w:p w:rsidR="00C87EFA" w:rsidRPr="000E7005" w:rsidRDefault="00C87EFA" w:rsidP="00C26622">
            <w:pPr>
              <w:ind w:left="57" w:right="57"/>
              <w:jc w:val="center"/>
              <w:rPr>
                <w:sz w:val="24"/>
                <w:szCs w:val="24"/>
              </w:rPr>
            </w:pPr>
            <w:r w:rsidRPr="000E7005">
              <w:rPr>
                <w:sz w:val="24"/>
                <w:szCs w:val="24"/>
              </w:rPr>
              <w:t xml:space="preserve">Вид </w:t>
            </w:r>
            <w:r w:rsidRPr="000E7005">
              <w:rPr>
                <w:sz w:val="24"/>
                <w:szCs w:val="24"/>
              </w:rPr>
              <w:br/>
              <w:t>документа</w:t>
            </w:r>
          </w:p>
        </w:tc>
        <w:tc>
          <w:tcPr>
            <w:tcW w:w="0" w:type="auto"/>
            <w:tcBorders>
              <w:top w:val="single" w:sz="6" w:space="0" w:color="auto"/>
              <w:left w:val="nil"/>
              <w:bottom w:val="nil"/>
            </w:tcBorders>
            <w:vAlign w:val="center"/>
          </w:tcPr>
          <w:p w:rsidR="00C87EFA" w:rsidRPr="000E7005" w:rsidRDefault="00C87EFA" w:rsidP="00C26622">
            <w:pPr>
              <w:ind w:left="57" w:right="57"/>
              <w:jc w:val="center"/>
              <w:rPr>
                <w:sz w:val="24"/>
                <w:szCs w:val="24"/>
              </w:rPr>
            </w:pPr>
            <w:r w:rsidRPr="000E7005">
              <w:rPr>
                <w:sz w:val="24"/>
                <w:szCs w:val="24"/>
              </w:rPr>
              <w:t xml:space="preserve">Серия </w:t>
            </w:r>
            <w:r w:rsidRPr="000E7005">
              <w:rPr>
                <w:sz w:val="24"/>
                <w:szCs w:val="24"/>
              </w:rPr>
              <w:br/>
              <w:t>документа</w:t>
            </w:r>
          </w:p>
        </w:tc>
        <w:tc>
          <w:tcPr>
            <w:tcW w:w="0" w:type="auto"/>
            <w:tcBorders>
              <w:top w:val="single" w:sz="6" w:space="0" w:color="auto"/>
              <w:left w:val="nil"/>
              <w:bottom w:val="nil"/>
            </w:tcBorders>
            <w:vAlign w:val="center"/>
          </w:tcPr>
          <w:p w:rsidR="00C87EFA" w:rsidRPr="000E7005" w:rsidRDefault="00C87EFA" w:rsidP="00C26622">
            <w:pPr>
              <w:ind w:left="57" w:right="57"/>
              <w:jc w:val="center"/>
              <w:rPr>
                <w:sz w:val="24"/>
                <w:szCs w:val="24"/>
              </w:rPr>
            </w:pPr>
            <w:r w:rsidRPr="000E7005">
              <w:rPr>
                <w:sz w:val="24"/>
                <w:szCs w:val="24"/>
              </w:rPr>
              <w:t xml:space="preserve">Номер </w:t>
            </w:r>
            <w:r w:rsidRPr="000E7005">
              <w:rPr>
                <w:sz w:val="24"/>
                <w:szCs w:val="24"/>
              </w:rPr>
              <w:br/>
              <w:t>документа</w:t>
            </w:r>
          </w:p>
        </w:tc>
        <w:tc>
          <w:tcPr>
            <w:tcW w:w="0" w:type="auto"/>
            <w:tcBorders>
              <w:top w:val="single" w:sz="6" w:space="0" w:color="auto"/>
              <w:left w:val="nil"/>
              <w:bottom w:val="nil"/>
            </w:tcBorders>
            <w:vAlign w:val="center"/>
          </w:tcPr>
          <w:p w:rsidR="00C87EFA" w:rsidRPr="000E7005" w:rsidRDefault="00C87EFA" w:rsidP="00C26622">
            <w:pPr>
              <w:ind w:left="57" w:right="57"/>
              <w:jc w:val="center"/>
              <w:rPr>
                <w:sz w:val="24"/>
                <w:szCs w:val="24"/>
              </w:rPr>
            </w:pPr>
            <w:r w:rsidRPr="000E7005">
              <w:rPr>
                <w:sz w:val="24"/>
                <w:szCs w:val="24"/>
              </w:rPr>
              <w:t>Дата выдачи документа</w:t>
            </w:r>
          </w:p>
        </w:tc>
        <w:tc>
          <w:tcPr>
            <w:tcW w:w="0" w:type="auto"/>
            <w:tcBorders>
              <w:top w:val="single" w:sz="6" w:space="0" w:color="auto"/>
              <w:bottom w:val="nil"/>
            </w:tcBorders>
            <w:vAlign w:val="center"/>
          </w:tcPr>
          <w:p w:rsidR="00C87EFA" w:rsidRPr="000E7005" w:rsidRDefault="00C87EFA" w:rsidP="00C26622">
            <w:pPr>
              <w:ind w:left="57" w:right="57"/>
              <w:jc w:val="center"/>
              <w:rPr>
                <w:sz w:val="24"/>
                <w:szCs w:val="24"/>
              </w:rPr>
            </w:pPr>
            <w:r w:rsidRPr="000E7005">
              <w:rPr>
                <w:sz w:val="24"/>
                <w:szCs w:val="24"/>
              </w:rPr>
              <w:t>Наименование или код органа, выдавшего документ</w:t>
            </w:r>
          </w:p>
        </w:tc>
      </w:tr>
      <w:tr w:rsidR="00C87EFA"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C87EFA" w:rsidRPr="000E7005" w:rsidRDefault="00C87EFA" w:rsidP="00C26622">
            <w:pPr>
              <w:jc w:val="center"/>
              <w:rPr>
                <w:sz w:val="24"/>
                <w:szCs w:val="24"/>
              </w:rPr>
            </w:pPr>
            <w:r w:rsidRPr="000E7005">
              <w:rPr>
                <w:sz w:val="24"/>
                <w:szCs w:val="24"/>
              </w:rPr>
              <w:t>1</w:t>
            </w:r>
          </w:p>
        </w:tc>
        <w:tc>
          <w:tcPr>
            <w:tcW w:w="0" w:type="auto"/>
          </w:tcPr>
          <w:p w:rsidR="00C87EFA" w:rsidRPr="000E7005" w:rsidRDefault="00C87EFA" w:rsidP="00C26622">
            <w:pPr>
              <w:jc w:val="center"/>
              <w:rPr>
                <w:sz w:val="24"/>
                <w:szCs w:val="24"/>
              </w:rPr>
            </w:pPr>
            <w:r w:rsidRPr="000E7005">
              <w:rPr>
                <w:sz w:val="24"/>
                <w:szCs w:val="24"/>
              </w:rPr>
              <w:t>2</w:t>
            </w:r>
          </w:p>
        </w:tc>
        <w:tc>
          <w:tcPr>
            <w:tcW w:w="0" w:type="auto"/>
          </w:tcPr>
          <w:p w:rsidR="00C87EFA" w:rsidRPr="000E7005" w:rsidRDefault="00C87EFA" w:rsidP="00C26622">
            <w:pPr>
              <w:jc w:val="center"/>
              <w:rPr>
                <w:sz w:val="24"/>
                <w:szCs w:val="24"/>
              </w:rPr>
            </w:pPr>
            <w:r w:rsidRPr="000E7005">
              <w:rPr>
                <w:sz w:val="24"/>
                <w:szCs w:val="24"/>
              </w:rPr>
              <w:t>3</w:t>
            </w:r>
          </w:p>
        </w:tc>
        <w:tc>
          <w:tcPr>
            <w:tcW w:w="0" w:type="auto"/>
          </w:tcPr>
          <w:p w:rsidR="00C87EFA" w:rsidRPr="000E7005" w:rsidRDefault="00C87EFA" w:rsidP="00C26622">
            <w:pPr>
              <w:jc w:val="center"/>
              <w:rPr>
                <w:sz w:val="24"/>
                <w:szCs w:val="24"/>
              </w:rPr>
            </w:pPr>
            <w:r w:rsidRPr="000E7005">
              <w:rPr>
                <w:sz w:val="24"/>
                <w:szCs w:val="24"/>
              </w:rPr>
              <w:t>4</w:t>
            </w:r>
          </w:p>
        </w:tc>
        <w:tc>
          <w:tcPr>
            <w:tcW w:w="0" w:type="auto"/>
          </w:tcPr>
          <w:p w:rsidR="00C87EFA" w:rsidRPr="000E7005" w:rsidRDefault="00C87EFA" w:rsidP="00C26622">
            <w:pPr>
              <w:jc w:val="center"/>
              <w:rPr>
                <w:sz w:val="24"/>
                <w:szCs w:val="24"/>
              </w:rPr>
            </w:pPr>
            <w:r w:rsidRPr="000E7005">
              <w:rPr>
                <w:sz w:val="24"/>
                <w:szCs w:val="24"/>
              </w:rPr>
              <w:t>5</w:t>
            </w:r>
          </w:p>
        </w:tc>
        <w:tc>
          <w:tcPr>
            <w:tcW w:w="0" w:type="auto"/>
          </w:tcPr>
          <w:p w:rsidR="00C87EFA" w:rsidRPr="000E7005" w:rsidRDefault="00C87EFA" w:rsidP="00C26622">
            <w:pPr>
              <w:jc w:val="center"/>
              <w:rPr>
                <w:sz w:val="24"/>
                <w:szCs w:val="24"/>
              </w:rPr>
            </w:pPr>
            <w:r w:rsidRPr="000E7005">
              <w:rPr>
                <w:sz w:val="24"/>
                <w:szCs w:val="24"/>
              </w:rPr>
              <w:t>6</w:t>
            </w:r>
          </w:p>
        </w:tc>
        <w:tc>
          <w:tcPr>
            <w:tcW w:w="0" w:type="auto"/>
          </w:tcPr>
          <w:p w:rsidR="00C87EFA" w:rsidRPr="000E7005" w:rsidRDefault="00C87EFA" w:rsidP="00C26622">
            <w:pPr>
              <w:jc w:val="center"/>
              <w:rPr>
                <w:sz w:val="24"/>
                <w:szCs w:val="24"/>
              </w:rPr>
            </w:pPr>
            <w:r w:rsidRPr="000E7005">
              <w:rPr>
                <w:sz w:val="24"/>
                <w:szCs w:val="24"/>
              </w:rPr>
              <w:t>7</w:t>
            </w:r>
          </w:p>
        </w:tc>
        <w:tc>
          <w:tcPr>
            <w:tcW w:w="0" w:type="auto"/>
          </w:tcPr>
          <w:p w:rsidR="00C87EFA" w:rsidRPr="000E7005" w:rsidRDefault="00C87EFA" w:rsidP="00C26622">
            <w:pPr>
              <w:jc w:val="center"/>
              <w:rPr>
                <w:sz w:val="24"/>
                <w:szCs w:val="24"/>
              </w:rPr>
            </w:pPr>
            <w:r w:rsidRPr="000E7005">
              <w:rPr>
                <w:sz w:val="24"/>
                <w:szCs w:val="24"/>
              </w:rPr>
              <w:t>8</w:t>
            </w:r>
          </w:p>
        </w:tc>
        <w:tc>
          <w:tcPr>
            <w:tcW w:w="0" w:type="auto"/>
          </w:tcPr>
          <w:p w:rsidR="00C87EFA" w:rsidRPr="000E7005" w:rsidRDefault="00C87EFA" w:rsidP="00C26622">
            <w:pPr>
              <w:jc w:val="center"/>
              <w:rPr>
                <w:sz w:val="24"/>
                <w:szCs w:val="24"/>
              </w:rPr>
            </w:pPr>
            <w:r w:rsidRPr="000E7005">
              <w:rPr>
                <w:sz w:val="24"/>
                <w:szCs w:val="24"/>
              </w:rPr>
              <w:t>9</w:t>
            </w:r>
          </w:p>
        </w:tc>
      </w:tr>
      <w:tr w:rsidR="00C87EFA"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r>
      <w:tr w:rsidR="00C87EFA"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r>
      <w:tr w:rsidR="00C87EFA"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r>
      <w:tr w:rsidR="00C87EFA" w:rsidRPr="000E7005" w:rsidTr="00C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c>
          <w:tcPr>
            <w:tcW w:w="0" w:type="auto"/>
          </w:tcPr>
          <w:p w:rsidR="00C87EFA" w:rsidRPr="000E7005" w:rsidRDefault="00C87EFA" w:rsidP="00C26622">
            <w:pPr>
              <w:jc w:val="center"/>
              <w:rPr>
                <w:sz w:val="24"/>
                <w:szCs w:val="24"/>
              </w:rPr>
            </w:pPr>
          </w:p>
        </w:tc>
      </w:tr>
    </w:tbl>
    <w:p w:rsidR="00C87EFA" w:rsidRPr="004F5C64" w:rsidRDefault="00C87EFA" w:rsidP="00C87EFA">
      <w:pPr>
        <w:suppressAutoHyphens/>
        <w:jc w:val="both"/>
        <w:rPr>
          <w:sz w:val="24"/>
          <w:szCs w:val="24"/>
        </w:rPr>
      </w:pPr>
    </w:p>
    <w:p w:rsidR="00C87EFA" w:rsidRPr="00A2065F" w:rsidRDefault="00C87EFA" w:rsidP="00C87EFA">
      <w:pPr>
        <w:suppressAutoHyphens/>
        <w:ind w:firstLine="567"/>
        <w:jc w:val="both"/>
        <w:rPr>
          <w:sz w:val="22"/>
          <w:szCs w:val="22"/>
        </w:rPr>
      </w:pPr>
      <w:r w:rsidRPr="00A2065F">
        <w:rPr>
          <w:b/>
          <w:bCs/>
          <w:sz w:val="22"/>
          <w:szCs w:val="22"/>
        </w:rPr>
        <w:t xml:space="preserve">Примечания. </w:t>
      </w:r>
      <w:r w:rsidRPr="00A2065F">
        <w:rPr>
          <w:sz w:val="22"/>
          <w:szCs w:val="22"/>
        </w:rPr>
        <w:t>1.</w:t>
      </w:r>
      <w:r w:rsidRPr="00A2065F">
        <w:rPr>
          <w:sz w:val="22"/>
          <w:szCs w:val="22"/>
          <w:lang w:val="en-US"/>
        </w:rPr>
        <w:t> </w:t>
      </w:r>
      <w:r w:rsidRPr="00A2065F">
        <w:rPr>
          <w:sz w:val="22"/>
          <w:szCs w:val="22"/>
        </w:rPr>
        <w:t>Список лиц в машиночитаемом виде представляе</w:t>
      </w:r>
      <w:r w:rsidR="00EF0DEB">
        <w:rPr>
          <w:sz w:val="22"/>
          <w:szCs w:val="22"/>
        </w:rPr>
        <w:t xml:space="preserve">тся в файле в формате </w:t>
      </w:r>
      <w:r w:rsidR="00EF0DEB" w:rsidRPr="00EF0DEB">
        <w:rPr>
          <w:sz w:val="22"/>
          <w:szCs w:val="22"/>
        </w:rPr>
        <w:t>.</w:t>
      </w:r>
      <w:r w:rsidR="00EF0DEB" w:rsidRPr="00EF0DEB">
        <w:rPr>
          <w:sz w:val="22"/>
          <w:szCs w:val="22"/>
          <w:lang w:val="en-US"/>
        </w:rPr>
        <w:t>txt</w:t>
      </w:r>
      <w:r w:rsidRPr="00A2065F">
        <w:rPr>
          <w:sz w:val="22"/>
          <w:szCs w:val="22"/>
        </w:rPr>
        <w:t xml:space="preserve">с именем </w:t>
      </w:r>
      <w:r w:rsidRPr="00A2065F">
        <w:rPr>
          <w:noProof/>
          <w:sz w:val="22"/>
          <w:szCs w:val="22"/>
          <w:lang w:val="en-US"/>
        </w:rPr>
        <w:t>Spisok</w:t>
      </w:r>
      <w:r w:rsidRPr="00A2065F">
        <w:rPr>
          <w:sz w:val="22"/>
          <w:szCs w:val="22"/>
        </w:rPr>
        <w:t xml:space="preserve">. При заполнении таблицы не следует объединять или разделять ее графы. </w:t>
      </w:r>
    </w:p>
    <w:p w:rsidR="00C87EFA" w:rsidRPr="00C87EFA" w:rsidRDefault="00C87EFA" w:rsidP="00C87EFA">
      <w:pPr>
        <w:ind w:firstLine="567"/>
        <w:rPr>
          <w:sz w:val="22"/>
          <w:szCs w:val="22"/>
        </w:rPr>
        <w:sectPr w:rsidR="00C87EFA" w:rsidRPr="00C87EFA" w:rsidSect="00190015">
          <w:footnotePr>
            <w:numRestart w:val="eachPage"/>
          </w:footnotePr>
          <w:pgSz w:w="16838" w:h="11906" w:orient="landscape"/>
          <w:pgMar w:top="1418" w:right="907" w:bottom="851" w:left="851" w:header="709" w:footer="709" w:gutter="0"/>
          <w:pgNumType w:start="1"/>
          <w:cols w:space="720"/>
        </w:sectPr>
      </w:pPr>
      <w:r w:rsidRPr="00A2065F">
        <w:rPr>
          <w:sz w:val="22"/>
          <w:szCs w:val="22"/>
        </w:rPr>
        <w:t>2. Список лиц набирается шрифтом «</w:t>
      </w:r>
      <w:r w:rsidRPr="00A2065F">
        <w:rPr>
          <w:sz w:val="22"/>
          <w:szCs w:val="22"/>
          <w:lang w:val="en-US"/>
        </w:rPr>
        <w:t>TimesNewRoman</w:t>
      </w:r>
      <w:r>
        <w:rPr>
          <w:sz w:val="22"/>
          <w:szCs w:val="22"/>
        </w:rPr>
        <w:t>», размер шрифта – не менее 12</w:t>
      </w:r>
    </w:p>
    <w:p w:rsidR="00950DF3" w:rsidRDefault="00950DF3" w:rsidP="006D26E8">
      <w:pPr>
        <w:pStyle w:val="31"/>
        <w:ind w:firstLine="0"/>
      </w:pPr>
    </w:p>
    <w:p w:rsidR="006D26E8" w:rsidRPr="00271249" w:rsidRDefault="006D26E8" w:rsidP="006D26E8">
      <w:pPr>
        <w:pStyle w:val="31"/>
        <w:ind w:firstLine="0"/>
        <w:rPr>
          <w:color w:val="FF0000"/>
          <w:sz w:val="20"/>
          <w:szCs w:val="20"/>
        </w:rPr>
      </w:pPr>
    </w:p>
    <w:p w:rsidR="002D14F1" w:rsidRPr="00271249" w:rsidRDefault="002D14F1" w:rsidP="002D14F1">
      <w:pPr>
        <w:ind w:left="5040"/>
        <w:jc w:val="center"/>
        <w:rPr>
          <w:sz w:val="20"/>
        </w:rPr>
      </w:pPr>
      <w:r w:rsidRPr="00271249">
        <w:rPr>
          <w:sz w:val="20"/>
        </w:rPr>
        <w:t xml:space="preserve">Приложение № </w:t>
      </w:r>
      <w:r w:rsidR="00C87EFA" w:rsidRPr="00B96981">
        <w:rPr>
          <w:sz w:val="20"/>
        </w:rPr>
        <w:t>27</w:t>
      </w:r>
    </w:p>
    <w:p w:rsidR="00813BF1" w:rsidRPr="003374AB" w:rsidRDefault="00813BF1" w:rsidP="00813BF1">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813BF1" w:rsidRDefault="00813BF1" w:rsidP="00813BF1">
      <w:pPr>
        <w:ind w:left="3969"/>
        <w:jc w:val="center"/>
        <w:outlineLvl w:val="0"/>
        <w:rPr>
          <w:sz w:val="20"/>
        </w:rPr>
      </w:pPr>
      <w:r>
        <w:rPr>
          <w:sz w:val="20"/>
        </w:rPr>
        <w:t>(рекомендуемая форма)</w:t>
      </w:r>
    </w:p>
    <w:p w:rsidR="002D14F1" w:rsidRPr="002D14F1" w:rsidRDefault="002D14F1" w:rsidP="002D14F1">
      <w:pPr>
        <w:ind w:left="5940"/>
        <w:jc w:val="center"/>
        <w:rPr>
          <w:color w:val="FF0000"/>
          <w:szCs w:val="24"/>
        </w:rPr>
      </w:pPr>
    </w:p>
    <w:p w:rsidR="002D14F1" w:rsidRDefault="002D14F1" w:rsidP="002D14F1">
      <w:pPr>
        <w:pStyle w:val="a8"/>
        <w:ind w:left="3969" w:firstLine="0"/>
        <w:jc w:val="center"/>
      </w:pPr>
      <w:r w:rsidRPr="004E7C4C">
        <w:t xml:space="preserve">В </w:t>
      </w:r>
      <w:r w:rsidR="00FD3AC4">
        <w:t xml:space="preserve">____________________________ </w:t>
      </w:r>
    </w:p>
    <w:p w:rsidR="00FD3AC4" w:rsidRPr="00FD3AC4" w:rsidRDefault="00FD3AC4" w:rsidP="002D14F1">
      <w:pPr>
        <w:pStyle w:val="a8"/>
        <w:ind w:left="3969" w:firstLine="0"/>
        <w:jc w:val="center"/>
        <w:rPr>
          <w:sz w:val="20"/>
          <w:szCs w:val="20"/>
        </w:rPr>
      </w:pPr>
      <w:r w:rsidRPr="00FD3AC4">
        <w:rPr>
          <w:sz w:val="20"/>
          <w:szCs w:val="20"/>
        </w:rPr>
        <w:t>(наименование окружной избирательной комиссии)</w:t>
      </w:r>
    </w:p>
    <w:p w:rsidR="00FD3AC4" w:rsidRDefault="00FD3AC4" w:rsidP="00F07533">
      <w:pPr>
        <w:pStyle w:val="a8"/>
        <w:ind w:left="3969" w:firstLine="0"/>
        <w:jc w:val="center"/>
      </w:pPr>
    </w:p>
    <w:p w:rsidR="002D14F1" w:rsidRPr="00FD3AC4" w:rsidRDefault="002D14F1" w:rsidP="00FD3AC4">
      <w:pPr>
        <w:pStyle w:val="a8"/>
        <w:ind w:left="3969" w:firstLine="0"/>
        <w:jc w:val="center"/>
      </w:pPr>
      <w:r w:rsidRPr="004E7C4C">
        <w:t xml:space="preserve">от кандидата в депутаты </w:t>
      </w:r>
      <w:r w:rsidRPr="004E7C4C">
        <w:br/>
        <w:t>Законодательного Собрания Забай</w:t>
      </w:r>
      <w:r w:rsidR="007D7135">
        <w:t>кальского края четвертого</w:t>
      </w:r>
      <w:r w:rsidR="00F07533">
        <w:t xml:space="preserve"> созыва</w:t>
      </w:r>
      <w:r w:rsidR="00271249" w:rsidRPr="00FD3AC4">
        <w:rPr>
          <w:bCs/>
          <w:sz w:val="24"/>
          <w:szCs w:val="24"/>
        </w:rPr>
        <w:t>выдвинутого по</w:t>
      </w:r>
      <w:r w:rsidR="007D7135">
        <w:rPr>
          <w:b/>
          <w:bCs/>
          <w:sz w:val="24"/>
        </w:rPr>
        <w:t xml:space="preserve">______________________________ </w:t>
      </w:r>
    </w:p>
    <w:p w:rsidR="007D7135" w:rsidRDefault="007D7135" w:rsidP="002D14F1">
      <w:pPr>
        <w:pStyle w:val="21"/>
        <w:ind w:left="4320"/>
        <w:outlineLvl w:val="0"/>
        <w:rPr>
          <w:b w:val="0"/>
          <w:bCs w:val="0"/>
          <w:sz w:val="20"/>
          <w:szCs w:val="20"/>
        </w:rPr>
      </w:pPr>
      <w:r w:rsidRPr="007D7135">
        <w:rPr>
          <w:b w:val="0"/>
          <w:bCs w:val="0"/>
          <w:sz w:val="20"/>
          <w:szCs w:val="20"/>
        </w:rPr>
        <w:t>(наименование и номер одномандатного избирательного округа)</w:t>
      </w:r>
    </w:p>
    <w:p w:rsidR="00FD3AC4" w:rsidRDefault="00FD3AC4" w:rsidP="002D14F1">
      <w:pPr>
        <w:pStyle w:val="21"/>
        <w:ind w:left="4320"/>
        <w:outlineLvl w:val="0"/>
        <w:rPr>
          <w:b w:val="0"/>
          <w:bCs w:val="0"/>
          <w:sz w:val="24"/>
        </w:rPr>
      </w:pPr>
      <w:r w:rsidRPr="00FD3AC4">
        <w:rPr>
          <w:b w:val="0"/>
          <w:bCs w:val="0"/>
          <w:sz w:val="24"/>
        </w:rPr>
        <w:t xml:space="preserve">избирательным объединением </w:t>
      </w:r>
      <w:r>
        <w:rPr>
          <w:b w:val="0"/>
          <w:bCs w:val="0"/>
          <w:sz w:val="24"/>
        </w:rPr>
        <w:t xml:space="preserve">____________________________________ </w:t>
      </w:r>
    </w:p>
    <w:p w:rsidR="00FD3AC4" w:rsidRPr="00FD3AC4" w:rsidRDefault="00FD3AC4" w:rsidP="002D14F1">
      <w:pPr>
        <w:pStyle w:val="21"/>
        <w:ind w:left="4320"/>
        <w:outlineLvl w:val="0"/>
        <w:rPr>
          <w:b w:val="0"/>
          <w:bCs w:val="0"/>
          <w:sz w:val="20"/>
          <w:szCs w:val="20"/>
        </w:rPr>
      </w:pPr>
      <w:r w:rsidRPr="00FD3AC4">
        <w:rPr>
          <w:b w:val="0"/>
          <w:bCs w:val="0"/>
          <w:sz w:val="20"/>
          <w:szCs w:val="20"/>
        </w:rPr>
        <w:t>(наименование избирательного объединения)</w:t>
      </w:r>
    </w:p>
    <w:p w:rsidR="002D14F1" w:rsidRPr="007D7135" w:rsidRDefault="002D14F1" w:rsidP="002D14F1">
      <w:pPr>
        <w:ind w:left="5040"/>
        <w:jc w:val="center"/>
        <w:rPr>
          <w:sz w:val="20"/>
        </w:rPr>
      </w:pPr>
    </w:p>
    <w:p w:rsidR="002D14F1" w:rsidRPr="004E7C4C" w:rsidRDefault="002D14F1" w:rsidP="002D14F1">
      <w:pPr>
        <w:rPr>
          <w:sz w:val="24"/>
          <w:szCs w:val="24"/>
        </w:rPr>
      </w:pPr>
    </w:p>
    <w:p w:rsidR="002D14F1" w:rsidRPr="004E7C4C" w:rsidRDefault="002D14F1" w:rsidP="002D14F1">
      <w:pPr>
        <w:jc w:val="center"/>
        <w:rPr>
          <w:b/>
          <w:sz w:val="24"/>
          <w:szCs w:val="24"/>
        </w:rPr>
      </w:pPr>
      <w:r w:rsidRPr="004E7C4C">
        <w:rPr>
          <w:b/>
          <w:sz w:val="24"/>
          <w:szCs w:val="24"/>
        </w:rPr>
        <w:t>Уведомление</w:t>
      </w:r>
    </w:p>
    <w:p w:rsidR="002D14F1" w:rsidRPr="004E7C4C" w:rsidRDefault="002D14F1" w:rsidP="002D14F1">
      <w:pPr>
        <w:ind w:firstLine="709"/>
        <w:jc w:val="both"/>
        <w:rPr>
          <w:sz w:val="24"/>
          <w:szCs w:val="24"/>
        </w:rPr>
      </w:pPr>
      <w:r w:rsidRPr="004E7C4C">
        <w:rPr>
          <w:sz w:val="24"/>
          <w:szCs w:val="24"/>
        </w:rPr>
        <w:t xml:space="preserve">Я, __________________________________________________________________ </w:t>
      </w:r>
    </w:p>
    <w:p w:rsidR="002D14F1" w:rsidRPr="004E7C4C" w:rsidRDefault="002D14F1" w:rsidP="002D14F1">
      <w:pPr>
        <w:jc w:val="center"/>
        <w:rPr>
          <w:sz w:val="20"/>
        </w:rPr>
      </w:pPr>
      <w:r w:rsidRPr="004E7C4C">
        <w:rPr>
          <w:sz w:val="20"/>
        </w:rPr>
        <w:t>(фамилия, имя, отчество)</w:t>
      </w:r>
    </w:p>
    <w:p w:rsidR="002D14F1" w:rsidRPr="004E7C4C" w:rsidRDefault="002D14F1" w:rsidP="002D14F1">
      <w:pPr>
        <w:jc w:val="both"/>
        <w:rPr>
          <w:sz w:val="24"/>
          <w:szCs w:val="24"/>
        </w:rPr>
      </w:pPr>
      <w:r w:rsidRPr="004E7C4C">
        <w:rPr>
          <w:sz w:val="24"/>
          <w:szCs w:val="24"/>
        </w:rPr>
        <w:t>дата рождения _________ ___________ ________</w:t>
      </w:r>
      <w:r w:rsidR="00F07533">
        <w:rPr>
          <w:sz w:val="24"/>
          <w:szCs w:val="24"/>
        </w:rPr>
        <w:t>_______</w:t>
      </w:r>
      <w:r w:rsidRPr="004E7C4C">
        <w:rPr>
          <w:sz w:val="24"/>
          <w:szCs w:val="24"/>
        </w:rPr>
        <w:t>_____</w:t>
      </w:r>
      <w:r w:rsidR="007D7135">
        <w:rPr>
          <w:sz w:val="24"/>
          <w:szCs w:val="24"/>
        </w:rPr>
        <w:t xml:space="preserve">_ года, уведомляю о том, что </w:t>
      </w:r>
    </w:p>
    <w:p w:rsidR="002D14F1" w:rsidRPr="004E7C4C" w:rsidRDefault="002D14F1" w:rsidP="002D14F1">
      <w:pPr>
        <w:jc w:val="both"/>
        <w:rPr>
          <w:sz w:val="20"/>
        </w:rPr>
      </w:pPr>
      <w:r w:rsidRPr="004E7C4C">
        <w:rPr>
          <w:sz w:val="20"/>
        </w:rPr>
        <w:t xml:space="preserve">                                    (число)             (месяц)           </w:t>
      </w:r>
    </w:p>
    <w:p w:rsidR="002D14F1" w:rsidRPr="004E7C4C" w:rsidRDefault="007D7135" w:rsidP="002D14F1">
      <w:pPr>
        <w:spacing w:line="276" w:lineRule="auto"/>
        <w:jc w:val="both"/>
        <w:rPr>
          <w:sz w:val="24"/>
          <w:szCs w:val="24"/>
        </w:rPr>
      </w:pPr>
      <w:r>
        <w:rPr>
          <w:sz w:val="24"/>
          <w:szCs w:val="24"/>
        </w:rPr>
        <w:t xml:space="preserve">не </w:t>
      </w:r>
      <w:r w:rsidR="002D14F1" w:rsidRPr="004E7C4C">
        <w:rPr>
          <w:sz w:val="24"/>
          <w:szCs w:val="24"/>
        </w:rPr>
        <w:t>имею счетов (вкладов), не храню наличные денежные средства и ценности в иностранных банках, расположенных за пределами территории Российс</w:t>
      </w:r>
      <w:r>
        <w:rPr>
          <w:sz w:val="24"/>
          <w:szCs w:val="24"/>
        </w:rPr>
        <w:t>кой Федерации, не владею и</w:t>
      </w:r>
      <w:r w:rsidR="002D14F1" w:rsidRPr="004E7C4C">
        <w:rPr>
          <w:sz w:val="24"/>
          <w:szCs w:val="24"/>
        </w:rPr>
        <w:t xml:space="preserve"> не пользуюсь иностранными финансовыми инструментами.</w:t>
      </w:r>
    </w:p>
    <w:p w:rsidR="002D14F1" w:rsidRPr="002D14F1" w:rsidRDefault="002D14F1" w:rsidP="002D14F1">
      <w:pPr>
        <w:spacing w:line="276" w:lineRule="auto"/>
        <w:jc w:val="both"/>
        <w:rPr>
          <w:color w:val="FF0000"/>
          <w:sz w:val="24"/>
          <w:szCs w:val="24"/>
        </w:rPr>
      </w:pPr>
    </w:p>
    <w:p w:rsidR="002D14F1" w:rsidRPr="002D14F1" w:rsidRDefault="002D14F1" w:rsidP="002D14F1">
      <w:pPr>
        <w:spacing w:line="276" w:lineRule="auto"/>
        <w:jc w:val="both"/>
        <w:rPr>
          <w:color w:val="FF0000"/>
          <w:sz w:val="24"/>
          <w:szCs w:val="24"/>
        </w:rPr>
      </w:pPr>
    </w:p>
    <w:p w:rsidR="002D14F1" w:rsidRPr="002D14F1" w:rsidRDefault="002D14F1" w:rsidP="002D14F1">
      <w:pPr>
        <w:jc w:val="both"/>
        <w:rPr>
          <w:color w:val="FF0000"/>
          <w:sz w:val="24"/>
          <w:szCs w:val="24"/>
        </w:rPr>
      </w:pPr>
    </w:p>
    <w:p w:rsidR="002D14F1" w:rsidRPr="002D14F1" w:rsidRDefault="002D14F1" w:rsidP="002D14F1">
      <w:pPr>
        <w:jc w:val="both"/>
        <w:rPr>
          <w:color w:val="FF0000"/>
          <w:sz w:val="24"/>
          <w:szCs w:val="24"/>
        </w:rPr>
      </w:pPr>
    </w:p>
    <w:p w:rsidR="002D14F1" w:rsidRDefault="00F07533" w:rsidP="002D14F1">
      <w:pPr>
        <w:jc w:val="both"/>
        <w:rPr>
          <w:sz w:val="24"/>
          <w:szCs w:val="24"/>
        </w:rPr>
      </w:pPr>
      <w:r>
        <w:rPr>
          <w:sz w:val="24"/>
          <w:szCs w:val="24"/>
        </w:rPr>
        <w:t>__________  _____________________</w:t>
      </w:r>
    </w:p>
    <w:p w:rsidR="00F07533" w:rsidRDefault="00F07533" w:rsidP="002D14F1">
      <w:pPr>
        <w:jc w:val="both"/>
        <w:rPr>
          <w:sz w:val="20"/>
        </w:rPr>
      </w:pPr>
      <w:r w:rsidRPr="00F07533">
        <w:rPr>
          <w:sz w:val="20"/>
        </w:rPr>
        <w:t xml:space="preserve"> (подпись)      (инициалы, фамилия)</w:t>
      </w:r>
    </w:p>
    <w:p w:rsidR="00F07533" w:rsidRDefault="00F07533" w:rsidP="002D14F1">
      <w:pPr>
        <w:jc w:val="both"/>
        <w:rPr>
          <w:sz w:val="20"/>
        </w:rPr>
      </w:pPr>
    </w:p>
    <w:p w:rsidR="00F07533" w:rsidRDefault="00F07533" w:rsidP="002D14F1">
      <w:pPr>
        <w:jc w:val="both"/>
        <w:rPr>
          <w:sz w:val="20"/>
        </w:rPr>
      </w:pPr>
    </w:p>
    <w:p w:rsidR="00F07533" w:rsidRPr="00F07533" w:rsidRDefault="007D7135" w:rsidP="002D14F1">
      <w:pPr>
        <w:jc w:val="both"/>
        <w:rPr>
          <w:sz w:val="20"/>
        </w:rPr>
      </w:pPr>
      <w:r>
        <w:rPr>
          <w:sz w:val="20"/>
        </w:rPr>
        <w:t>«__________»_____________ 20___</w:t>
      </w:r>
      <w:r w:rsidR="00F07533">
        <w:rPr>
          <w:sz w:val="20"/>
        </w:rPr>
        <w:t xml:space="preserve"> г.</w:t>
      </w: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022EC2" w:rsidRDefault="00022EC2" w:rsidP="002D14F1">
      <w:pPr>
        <w:ind w:left="5040"/>
        <w:jc w:val="center"/>
        <w:rPr>
          <w:color w:val="FF0000"/>
          <w:sz w:val="24"/>
          <w:szCs w:val="24"/>
        </w:rPr>
      </w:pPr>
    </w:p>
    <w:p w:rsidR="002D14F1" w:rsidRPr="002D14F1" w:rsidRDefault="002D14F1" w:rsidP="002D14F1">
      <w:pPr>
        <w:ind w:left="5040"/>
        <w:jc w:val="center"/>
        <w:rPr>
          <w:color w:val="FF0000"/>
          <w:sz w:val="24"/>
          <w:szCs w:val="24"/>
        </w:rPr>
      </w:pPr>
    </w:p>
    <w:p w:rsidR="002D14F1" w:rsidRPr="002D14F1" w:rsidRDefault="002D14F1" w:rsidP="002D14F1">
      <w:pPr>
        <w:ind w:left="5040"/>
        <w:jc w:val="center"/>
        <w:rPr>
          <w:color w:val="FF0000"/>
          <w:sz w:val="24"/>
          <w:szCs w:val="24"/>
        </w:rPr>
      </w:pPr>
    </w:p>
    <w:p w:rsidR="002D14F1" w:rsidRDefault="002D14F1" w:rsidP="002D14F1">
      <w:pPr>
        <w:ind w:left="5040"/>
        <w:jc w:val="center"/>
        <w:rPr>
          <w:sz w:val="24"/>
          <w:szCs w:val="24"/>
        </w:rPr>
      </w:pPr>
    </w:p>
    <w:p w:rsidR="002D14F1" w:rsidRDefault="002D14F1" w:rsidP="002D14F1">
      <w:pPr>
        <w:ind w:left="5040"/>
        <w:jc w:val="center"/>
        <w:rPr>
          <w:sz w:val="24"/>
          <w:szCs w:val="24"/>
        </w:rPr>
      </w:pPr>
    </w:p>
    <w:p w:rsidR="007D7135" w:rsidRDefault="007D7135" w:rsidP="002D14F1">
      <w:pPr>
        <w:ind w:left="5040"/>
        <w:jc w:val="center"/>
        <w:rPr>
          <w:sz w:val="24"/>
          <w:szCs w:val="24"/>
        </w:rPr>
      </w:pPr>
    </w:p>
    <w:p w:rsidR="007D7135" w:rsidRDefault="007D7135" w:rsidP="002D14F1">
      <w:pPr>
        <w:ind w:left="5040"/>
        <w:jc w:val="center"/>
        <w:rPr>
          <w:sz w:val="24"/>
          <w:szCs w:val="24"/>
        </w:rPr>
      </w:pPr>
    </w:p>
    <w:p w:rsidR="00F07533" w:rsidRDefault="00F07533" w:rsidP="001E4D0F">
      <w:pPr>
        <w:widowControl w:val="0"/>
        <w:suppressAutoHyphens/>
        <w:jc w:val="both"/>
        <w:rPr>
          <w:sz w:val="20"/>
        </w:rPr>
      </w:pPr>
    </w:p>
    <w:p w:rsidR="00F07533" w:rsidRDefault="00F07533" w:rsidP="00051ACC">
      <w:pPr>
        <w:widowControl w:val="0"/>
        <w:suppressAutoHyphens/>
        <w:ind w:firstLine="284"/>
        <w:jc w:val="both"/>
        <w:rPr>
          <w:sz w:val="20"/>
        </w:rPr>
      </w:pPr>
    </w:p>
    <w:p w:rsidR="007D7135" w:rsidRPr="00271249" w:rsidRDefault="00B96981" w:rsidP="007D7135">
      <w:pPr>
        <w:ind w:left="5040"/>
        <w:jc w:val="center"/>
        <w:rPr>
          <w:sz w:val="20"/>
        </w:rPr>
      </w:pPr>
      <w:r>
        <w:rPr>
          <w:sz w:val="20"/>
        </w:rPr>
        <w:t>Приложение №</w:t>
      </w:r>
      <w:r w:rsidR="007D7135" w:rsidRPr="00B96981">
        <w:rPr>
          <w:sz w:val="20"/>
        </w:rPr>
        <w:t>27.1</w:t>
      </w:r>
    </w:p>
    <w:p w:rsidR="007D7135" w:rsidRPr="003374AB" w:rsidRDefault="007D7135" w:rsidP="007D7135">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7D7135" w:rsidRDefault="007D7135" w:rsidP="007D7135">
      <w:pPr>
        <w:ind w:left="3969"/>
        <w:jc w:val="center"/>
        <w:outlineLvl w:val="0"/>
        <w:rPr>
          <w:sz w:val="20"/>
        </w:rPr>
      </w:pPr>
      <w:r>
        <w:rPr>
          <w:sz w:val="20"/>
        </w:rPr>
        <w:t>(рекомендуемая форма)</w:t>
      </w:r>
    </w:p>
    <w:p w:rsidR="00022EC2" w:rsidRPr="002D14F1" w:rsidRDefault="00022EC2" w:rsidP="00022EC2">
      <w:pPr>
        <w:ind w:left="5940"/>
        <w:jc w:val="center"/>
        <w:rPr>
          <w:color w:val="FF0000"/>
          <w:szCs w:val="24"/>
        </w:rPr>
      </w:pPr>
    </w:p>
    <w:p w:rsidR="00022EC2" w:rsidRPr="004E7C4C" w:rsidRDefault="00022EC2" w:rsidP="00022EC2">
      <w:pPr>
        <w:pStyle w:val="a8"/>
        <w:ind w:left="3969" w:firstLine="0"/>
        <w:jc w:val="center"/>
        <w:rPr>
          <w:b/>
          <w:sz w:val="20"/>
          <w:szCs w:val="20"/>
          <w:vertAlign w:val="superscript"/>
        </w:rPr>
      </w:pPr>
      <w:r>
        <w:t>В И</w:t>
      </w:r>
      <w:r w:rsidRPr="004E7C4C">
        <w:t xml:space="preserve">збирательную </w:t>
      </w:r>
      <w:r>
        <w:t>комиссию Забайкальского края</w:t>
      </w:r>
    </w:p>
    <w:p w:rsidR="00FD3AC4" w:rsidRDefault="00FD3AC4" w:rsidP="00FD3AC4">
      <w:pPr>
        <w:pStyle w:val="a8"/>
        <w:ind w:left="3969" w:firstLine="0"/>
        <w:jc w:val="center"/>
      </w:pPr>
    </w:p>
    <w:p w:rsidR="00022EC2" w:rsidRDefault="00022EC2" w:rsidP="00FD3AC4">
      <w:pPr>
        <w:pStyle w:val="a8"/>
        <w:ind w:left="3969" w:firstLine="0"/>
        <w:jc w:val="center"/>
      </w:pPr>
      <w:r w:rsidRPr="004E7C4C">
        <w:t xml:space="preserve">от кандидата </w:t>
      </w:r>
      <w:r w:rsidR="00FD3AC4">
        <w:t xml:space="preserve">в депутаты Законодательного Собрания Забайкальского края четвертого созыва, выдвинутого избирательным объединением ___________________________________ </w:t>
      </w:r>
    </w:p>
    <w:p w:rsidR="00FD3AC4" w:rsidRPr="00FD3AC4" w:rsidRDefault="00FD3AC4" w:rsidP="00FD3AC4">
      <w:pPr>
        <w:pStyle w:val="a8"/>
        <w:ind w:left="3969" w:firstLine="0"/>
        <w:jc w:val="center"/>
        <w:rPr>
          <w:b/>
          <w:sz w:val="20"/>
          <w:szCs w:val="20"/>
        </w:rPr>
      </w:pPr>
      <w:r w:rsidRPr="00FD3AC4">
        <w:rPr>
          <w:sz w:val="20"/>
          <w:szCs w:val="20"/>
        </w:rPr>
        <w:t>(наименование избирательного объединения)</w:t>
      </w:r>
    </w:p>
    <w:p w:rsidR="00022EC2" w:rsidRPr="00022EC2" w:rsidRDefault="00022EC2" w:rsidP="00022EC2">
      <w:pPr>
        <w:pStyle w:val="21"/>
        <w:ind w:left="4140"/>
        <w:outlineLvl w:val="0"/>
        <w:rPr>
          <w:b w:val="0"/>
          <w:sz w:val="24"/>
          <w:szCs w:val="20"/>
        </w:rPr>
      </w:pPr>
      <w:r>
        <w:rPr>
          <w:b w:val="0"/>
          <w:sz w:val="24"/>
          <w:szCs w:val="20"/>
        </w:rPr>
        <w:t>по единому краевому избирательному округу</w:t>
      </w:r>
    </w:p>
    <w:p w:rsidR="00022EC2" w:rsidRPr="00022EC2" w:rsidRDefault="00022EC2" w:rsidP="00022EC2">
      <w:pPr>
        <w:pStyle w:val="21"/>
        <w:jc w:val="left"/>
        <w:outlineLvl w:val="0"/>
        <w:rPr>
          <w:b w:val="0"/>
          <w:sz w:val="24"/>
          <w:szCs w:val="20"/>
        </w:rPr>
      </w:pPr>
    </w:p>
    <w:p w:rsidR="00022EC2" w:rsidRPr="004E7C4C" w:rsidRDefault="00022EC2" w:rsidP="00022EC2">
      <w:pPr>
        <w:rPr>
          <w:sz w:val="24"/>
          <w:szCs w:val="24"/>
        </w:rPr>
      </w:pPr>
    </w:p>
    <w:p w:rsidR="00022EC2" w:rsidRPr="004E7C4C" w:rsidRDefault="00022EC2" w:rsidP="00022EC2">
      <w:pPr>
        <w:jc w:val="center"/>
        <w:rPr>
          <w:b/>
          <w:sz w:val="24"/>
          <w:szCs w:val="24"/>
        </w:rPr>
      </w:pPr>
      <w:r w:rsidRPr="004E7C4C">
        <w:rPr>
          <w:b/>
          <w:sz w:val="24"/>
          <w:szCs w:val="24"/>
        </w:rPr>
        <w:t>Уведомление</w:t>
      </w:r>
    </w:p>
    <w:p w:rsidR="00022EC2" w:rsidRPr="004E7C4C" w:rsidRDefault="00022EC2" w:rsidP="00022EC2">
      <w:pPr>
        <w:ind w:firstLine="709"/>
        <w:jc w:val="both"/>
        <w:rPr>
          <w:sz w:val="24"/>
          <w:szCs w:val="24"/>
        </w:rPr>
      </w:pPr>
      <w:r w:rsidRPr="004E7C4C">
        <w:rPr>
          <w:sz w:val="24"/>
          <w:szCs w:val="24"/>
        </w:rPr>
        <w:t xml:space="preserve">Я, __________________________________________________________________ </w:t>
      </w:r>
    </w:p>
    <w:p w:rsidR="00022EC2" w:rsidRPr="004E7C4C" w:rsidRDefault="00022EC2" w:rsidP="00022EC2">
      <w:pPr>
        <w:jc w:val="center"/>
        <w:rPr>
          <w:sz w:val="20"/>
        </w:rPr>
      </w:pPr>
      <w:r w:rsidRPr="004E7C4C">
        <w:rPr>
          <w:sz w:val="20"/>
        </w:rPr>
        <w:t>(фамилия, имя, отчество)</w:t>
      </w:r>
    </w:p>
    <w:p w:rsidR="00022EC2" w:rsidRPr="004E7C4C" w:rsidRDefault="00022EC2" w:rsidP="00022EC2">
      <w:pPr>
        <w:jc w:val="both"/>
        <w:rPr>
          <w:sz w:val="24"/>
          <w:szCs w:val="24"/>
        </w:rPr>
      </w:pPr>
      <w:r w:rsidRPr="004E7C4C">
        <w:rPr>
          <w:sz w:val="24"/>
          <w:szCs w:val="24"/>
        </w:rPr>
        <w:t>дата рождения _________ ___________ ________</w:t>
      </w:r>
      <w:r>
        <w:rPr>
          <w:sz w:val="24"/>
          <w:szCs w:val="24"/>
        </w:rPr>
        <w:t>_______</w:t>
      </w:r>
      <w:r w:rsidRPr="004E7C4C">
        <w:rPr>
          <w:sz w:val="24"/>
          <w:szCs w:val="24"/>
        </w:rPr>
        <w:t>_____</w:t>
      </w:r>
      <w:r w:rsidR="007D7135">
        <w:rPr>
          <w:sz w:val="24"/>
          <w:szCs w:val="24"/>
        </w:rPr>
        <w:t xml:space="preserve">_ года, уведомляю о том, что </w:t>
      </w:r>
    </w:p>
    <w:p w:rsidR="00022EC2" w:rsidRPr="004E7C4C" w:rsidRDefault="00022EC2" w:rsidP="00022EC2">
      <w:pPr>
        <w:jc w:val="both"/>
        <w:rPr>
          <w:sz w:val="20"/>
        </w:rPr>
      </w:pPr>
      <w:r w:rsidRPr="004E7C4C">
        <w:rPr>
          <w:sz w:val="20"/>
        </w:rPr>
        <w:t xml:space="preserve">                                    (число)             (месяц)           </w:t>
      </w:r>
    </w:p>
    <w:p w:rsidR="00022EC2" w:rsidRPr="004E7C4C" w:rsidRDefault="007D7135" w:rsidP="00022EC2">
      <w:pPr>
        <w:spacing w:line="276" w:lineRule="auto"/>
        <w:jc w:val="both"/>
        <w:rPr>
          <w:sz w:val="24"/>
          <w:szCs w:val="24"/>
        </w:rPr>
      </w:pPr>
      <w:r>
        <w:rPr>
          <w:sz w:val="24"/>
          <w:szCs w:val="24"/>
        </w:rPr>
        <w:t xml:space="preserve">не </w:t>
      </w:r>
      <w:r w:rsidR="00022EC2" w:rsidRPr="004E7C4C">
        <w:rPr>
          <w:sz w:val="24"/>
          <w:szCs w:val="24"/>
        </w:rPr>
        <w:t>имею счетов (вкладов), не храню наличные денежные средства и ценности в иностранных банках, расположенных за пределами территории Ро</w:t>
      </w:r>
      <w:r>
        <w:rPr>
          <w:sz w:val="24"/>
          <w:szCs w:val="24"/>
        </w:rPr>
        <w:t>ссийской Федерации, не владею и</w:t>
      </w:r>
      <w:r w:rsidR="00022EC2" w:rsidRPr="004E7C4C">
        <w:rPr>
          <w:sz w:val="24"/>
          <w:szCs w:val="24"/>
        </w:rPr>
        <w:t xml:space="preserve"> не пользуюсь иностранными финансовыми инструментами.</w:t>
      </w:r>
    </w:p>
    <w:p w:rsidR="00022EC2" w:rsidRPr="002D14F1" w:rsidRDefault="00022EC2" w:rsidP="00022EC2">
      <w:pPr>
        <w:spacing w:line="276" w:lineRule="auto"/>
        <w:jc w:val="both"/>
        <w:rPr>
          <w:color w:val="FF0000"/>
          <w:sz w:val="24"/>
          <w:szCs w:val="24"/>
        </w:rPr>
      </w:pPr>
    </w:p>
    <w:p w:rsidR="00022EC2" w:rsidRPr="002D14F1" w:rsidRDefault="00022EC2" w:rsidP="00022EC2">
      <w:pPr>
        <w:spacing w:line="276" w:lineRule="auto"/>
        <w:jc w:val="both"/>
        <w:rPr>
          <w:color w:val="FF0000"/>
          <w:sz w:val="24"/>
          <w:szCs w:val="24"/>
        </w:rPr>
      </w:pPr>
    </w:p>
    <w:p w:rsidR="00022EC2" w:rsidRPr="002D14F1" w:rsidRDefault="00022EC2" w:rsidP="00022EC2">
      <w:pPr>
        <w:jc w:val="both"/>
        <w:rPr>
          <w:color w:val="FF0000"/>
          <w:sz w:val="24"/>
          <w:szCs w:val="24"/>
        </w:rPr>
      </w:pPr>
    </w:p>
    <w:p w:rsidR="00022EC2" w:rsidRPr="002D14F1" w:rsidRDefault="00022EC2" w:rsidP="00022EC2">
      <w:pPr>
        <w:jc w:val="both"/>
        <w:rPr>
          <w:color w:val="FF0000"/>
          <w:sz w:val="24"/>
          <w:szCs w:val="24"/>
        </w:rPr>
      </w:pPr>
    </w:p>
    <w:p w:rsidR="00022EC2" w:rsidRDefault="00022EC2" w:rsidP="00022EC2">
      <w:pPr>
        <w:jc w:val="both"/>
        <w:rPr>
          <w:sz w:val="24"/>
          <w:szCs w:val="24"/>
        </w:rPr>
      </w:pPr>
      <w:r>
        <w:rPr>
          <w:sz w:val="24"/>
          <w:szCs w:val="24"/>
        </w:rPr>
        <w:t>__________  _____________________</w:t>
      </w:r>
    </w:p>
    <w:p w:rsidR="00022EC2" w:rsidRDefault="00022EC2" w:rsidP="00022EC2">
      <w:pPr>
        <w:jc w:val="both"/>
        <w:rPr>
          <w:sz w:val="20"/>
        </w:rPr>
      </w:pPr>
      <w:r w:rsidRPr="00F07533">
        <w:rPr>
          <w:sz w:val="20"/>
        </w:rPr>
        <w:t xml:space="preserve"> (подпись)      (инициалы, фамилия)</w:t>
      </w:r>
    </w:p>
    <w:p w:rsidR="00022EC2" w:rsidRDefault="00022EC2" w:rsidP="00022EC2">
      <w:pPr>
        <w:jc w:val="both"/>
        <w:rPr>
          <w:sz w:val="20"/>
        </w:rPr>
      </w:pPr>
    </w:p>
    <w:p w:rsidR="00022EC2" w:rsidRDefault="00022EC2" w:rsidP="00022EC2">
      <w:pPr>
        <w:jc w:val="both"/>
        <w:rPr>
          <w:sz w:val="20"/>
        </w:rPr>
      </w:pPr>
    </w:p>
    <w:p w:rsidR="00022EC2" w:rsidRPr="00F07533" w:rsidRDefault="00022EC2" w:rsidP="00022EC2">
      <w:pPr>
        <w:jc w:val="both"/>
        <w:rPr>
          <w:sz w:val="20"/>
        </w:rPr>
      </w:pPr>
      <w:r>
        <w:rPr>
          <w:sz w:val="20"/>
        </w:rPr>
        <w:t>«__________»_______</w:t>
      </w:r>
      <w:r w:rsidR="007D7135">
        <w:rPr>
          <w:sz w:val="20"/>
        </w:rPr>
        <w:t>______ 20___</w:t>
      </w:r>
      <w:r>
        <w:rPr>
          <w:sz w:val="20"/>
        </w:rPr>
        <w:t xml:space="preserve"> г.</w:t>
      </w:r>
    </w:p>
    <w:p w:rsidR="00F07533" w:rsidRDefault="00F07533" w:rsidP="00051ACC">
      <w:pPr>
        <w:widowControl w:val="0"/>
        <w:suppressAutoHyphens/>
        <w:ind w:firstLine="284"/>
        <w:jc w:val="both"/>
        <w:rPr>
          <w:sz w:val="20"/>
        </w:rPr>
      </w:pPr>
    </w:p>
    <w:p w:rsidR="00F07533" w:rsidRDefault="00F07533" w:rsidP="00051ACC">
      <w:pPr>
        <w:widowControl w:val="0"/>
        <w:suppressAutoHyphens/>
        <w:ind w:firstLine="284"/>
        <w:jc w:val="both"/>
        <w:rPr>
          <w:sz w:val="20"/>
        </w:rPr>
      </w:pPr>
    </w:p>
    <w:p w:rsidR="00F07533" w:rsidRDefault="00F07533" w:rsidP="00051ACC">
      <w:pPr>
        <w:widowControl w:val="0"/>
        <w:suppressAutoHyphens/>
        <w:ind w:firstLine="284"/>
        <w:jc w:val="both"/>
        <w:rPr>
          <w:sz w:val="20"/>
        </w:rPr>
      </w:pPr>
    </w:p>
    <w:p w:rsidR="00F07533" w:rsidRDefault="00F07533" w:rsidP="00051ACC">
      <w:pPr>
        <w:widowControl w:val="0"/>
        <w:suppressAutoHyphens/>
        <w:ind w:firstLine="284"/>
        <w:jc w:val="both"/>
        <w:rPr>
          <w:sz w:val="20"/>
        </w:rPr>
      </w:pPr>
    </w:p>
    <w:p w:rsidR="00F07533" w:rsidRDefault="00F07533" w:rsidP="00051ACC">
      <w:pPr>
        <w:widowControl w:val="0"/>
        <w:suppressAutoHyphens/>
        <w:ind w:firstLine="284"/>
        <w:jc w:val="both"/>
        <w:rPr>
          <w:sz w:val="20"/>
        </w:rPr>
      </w:pPr>
    </w:p>
    <w:p w:rsidR="00F07533" w:rsidRDefault="00F07533" w:rsidP="00051ACC">
      <w:pPr>
        <w:widowControl w:val="0"/>
        <w:suppressAutoHyphens/>
        <w:ind w:firstLine="284"/>
        <w:jc w:val="both"/>
        <w:rPr>
          <w:sz w:val="20"/>
        </w:rPr>
      </w:pPr>
    </w:p>
    <w:p w:rsidR="00F07533" w:rsidRDefault="00F07533" w:rsidP="00051ACC">
      <w:pPr>
        <w:widowControl w:val="0"/>
        <w:suppressAutoHyphens/>
        <w:ind w:firstLine="284"/>
        <w:jc w:val="both"/>
        <w:rPr>
          <w:sz w:val="20"/>
        </w:rPr>
      </w:pPr>
    </w:p>
    <w:p w:rsidR="00022EC2" w:rsidRDefault="00022EC2" w:rsidP="00051ACC">
      <w:pPr>
        <w:widowControl w:val="0"/>
        <w:suppressAutoHyphens/>
        <w:ind w:firstLine="284"/>
        <w:jc w:val="both"/>
        <w:rPr>
          <w:sz w:val="20"/>
        </w:rPr>
      </w:pPr>
    </w:p>
    <w:p w:rsidR="00022EC2" w:rsidRDefault="00022EC2" w:rsidP="00051ACC">
      <w:pPr>
        <w:widowControl w:val="0"/>
        <w:suppressAutoHyphens/>
        <w:ind w:firstLine="284"/>
        <w:jc w:val="both"/>
        <w:rPr>
          <w:sz w:val="20"/>
        </w:rPr>
      </w:pPr>
    </w:p>
    <w:p w:rsidR="00022EC2" w:rsidRDefault="00022EC2" w:rsidP="00051ACC">
      <w:pPr>
        <w:widowControl w:val="0"/>
        <w:suppressAutoHyphens/>
        <w:ind w:firstLine="284"/>
        <w:jc w:val="both"/>
        <w:rPr>
          <w:sz w:val="20"/>
        </w:rPr>
      </w:pPr>
    </w:p>
    <w:p w:rsidR="00022EC2" w:rsidRDefault="00022EC2" w:rsidP="00051ACC">
      <w:pPr>
        <w:widowControl w:val="0"/>
        <w:suppressAutoHyphens/>
        <w:ind w:firstLine="284"/>
        <w:jc w:val="both"/>
        <w:rPr>
          <w:sz w:val="20"/>
        </w:rPr>
      </w:pPr>
    </w:p>
    <w:p w:rsidR="00022EC2" w:rsidRDefault="00022EC2" w:rsidP="00051ACC">
      <w:pPr>
        <w:widowControl w:val="0"/>
        <w:suppressAutoHyphens/>
        <w:ind w:firstLine="284"/>
        <w:jc w:val="both"/>
        <w:rPr>
          <w:sz w:val="20"/>
        </w:rPr>
      </w:pPr>
    </w:p>
    <w:p w:rsidR="00BE4D35" w:rsidRDefault="00BE4D35" w:rsidP="002B2FEE">
      <w:pPr>
        <w:pStyle w:val="31"/>
        <w:ind w:firstLine="0"/>
      </w:pPr>
    </w:p>
    <w:p w:rsidR="00950DF3" w:rsidRDefault="00950DF3" w:rsidP="00F07533">
      <w:pPr>
        <w:pStyle w:val="31"/>
        <w:jc w:val="center"/>
      </w:pPr>
    </w:p>
    <w:p w:rsidR="00950DF3" w:rsidRDefault="00950DF3" w:rsidP="00F07533">
      <w:pPr>
        <w:pStyle w:val="31"/>
        <w:jc w:val="center"/>
      </w:pPr>
    </w:p>
    <w:p w:rsidR="00950DF3" w:rsidRDefault="00950DF3" w:rsidP="00F07533">
      <w:pPr>
        <w:pStyle w:val="31"/>
        <w:jc w:val="center"/>
      </w:pPr>
    </w:p>
    <w:p w:rsidR="00BE4D35" w:rsidRDefault="00BE4D35" w:rsidP="00F07533">
      <w:pPr>
        <w:pStyle w:val="31"/>
        <w:jc w:val="center"/>
      </w:pPr>
    </w:p>
    <w:p w:rsidR="00271249" w:rsidRDefault="00271249" w:rsidP="00F07533">
      <w:pPr>
        <w:pStyle w:val="31"/>
        <w:jc w:val="center"/>
      </w:pPr>
    </w:p>
    <w:p w:rsidR="00271249" w:rsidRDefault="00271249" w:rsidP="00F07533">
      <w:pPr>
        <w:pStyle w:val="31"/>
        <w:jc w:val="center"/>
      </w:pPr>
    </w:p>
    <w:p w:rsidR="00BE4D35" w:rsidRDefault="00BE4D35" w:rsidP="001E4D0F">
      <w:pPr>
        <w:widowControl w:val="0"/>
        <w:suppressAutoHyphens/>
        <w:jc w:val="both"/>
        <w:rPr>
          <w:b/>
          <w:bCs/>
          <w:szCs w:val="24"/>
        </w:rPr>
      </w:pPr>
    </w:p>
    <w:p w:rsidR="001E4D0F" w:rsidRDefault="001E4D0F" w:rsidP="001E4D0F">
      <w:pPr>
        <w:widowControl w:val="0"/>
        <w:suppressAutoHyphens/>
        <w:jc w:val="both"/>
        <w:rPr>
          <w:sz w:val="20"/>
        </w:rPr>
      </w:pPr>
    </w:p>
    <w:p w:rsidR="001E4D0F" w:rsidRPr="00271249" w:rsidRDefault="00B96981" w:rsidP="002B2FEE">
      <w:pPr>
        <w:ind w:left="5040"/>
        <w:rPr>
          <w:sz w:val="20"/>
        </w:rPr>
      </w:pPr>
      <w:r>
        <w:rPr>
          <w:sz w:val="20"/>
        </w:rPr>
        <w:t xml:space="preserve">Приложение № </w:t>
      </w:r>
      <w:r w:rsidR="002B2FEE" w:rsidRPr="00B96981">
        <w:rPr>
          <w:sz w:val="20"/>
        </w:rPr>
        <w:t>28</w:t>
      </w:r>
    </w:p>
    <w:p w:rsidR="002B2FEE" w:rsidRPr="003374AB" w:rsidRDefault="002B2FEE" w:rsidP="002B2FEE">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F07533" w:rsidRPr="002B2FEE" w:rsidRDefault="002B2FEE" w:rsidP="002B2FEE">
      <w:pPr>
        <w:ind w:left="3969"/>
        <w:jc w:val="center"/>
        <w:outlineLvl w:val="0"/>
        <w:rPr>
          <w:sz w:val="20"/>
        </w:rPr>
      </w:pPr>
      <w:r>
        <w:rPr>
          <w:sz w:val="20"/>
        </w:rPr>
        <w:t>(рекомендуемая форма)</w:t>
      </w:r>
    </w:p>
    <w:p w:rsidR="00F07533" w:rsidRPr="00950DF3" w:rsidRDefault="00F07533" w:rsidP="001E4D0F">
      <w:pPr>
        <w:pStyle w:val="31"/>
        <w:ind w:firstLine="0"/>
      </w:pPr>
    </w:p>
    <w:p w:rsidR="00D92484" w:rsidRPr="00950DF3" w:rsidRDefault="00D92484" w:rsidP="00D92484">
      <w:pPr>
        <w:autoSpaceDE w:val="0"/>
        <w:autoSpaceDN w:val="0"/>
        <w:adjustRightInd w:val="0"/>
        <w:jc w:val="right"/>
        <w:rPr>
          <w:sz w:val="24"/>
          <w:szCs w:val="24"/>
        </w:rPr>
      </w:pPr>
      <w:r w:rsidRPr="00950DF3">
        <w:rPr>
          <w:sz w:val="24"/>
          <w:szCs w:val="24"/>
        </w:rPr>
        <w:t>Дата и время представления док</w:t>
      </w:r>
      <w:r w:rsidR="002B2FEE">
        <w:rPr>
          <w:sz w:val="24"/>
          <w:szCs w:val="24"/>
        </w:rPr>
        <w:t>ументов: "___" ____________ 2023</w:t>
      </w:r>
      <w:r w:rsidRPr="00950DF3">
        <w:rPr>
          <w:sz w:val="24"/>
          <w:szCs w:val="24"/>
        </w:rPr>
        <w:t xml:space="preserve"> года</w:t>
      </w:r>
    </w:p>
    <w:p w:rsidR="00D92484" w:rsidRDefault="00D92484" w:rsidP="00D92484">
      <w:pPr>
        <w:autoSpaceDE w:val="0"/>
        <w:autoSpaceDN w:val="0"/>
        <w:adjustRightInd w:val="0"/>
        <w:jc w:val="right"/>
        <w:rPr>
          <w:sz w:val="24"/>
          <w:szCs w:val="24"/>
        </w:rPr>
      </w:pPr>
      <w:r>
        <w:rPr>
          <w:sz w:val="24"/>
          <w:szCs w:val="24"/>
        </w:rPr>
        <w:t>______ час. ______ мин.</w:t>
      </w:r>
    </w:p>
    <w:p w:rsidR="00D92484" w:rsidRDefault="00D92484" w:rsidP="00D92484">
      <w:pPr>
        <w:autoSpaceDE w:val="0"/>
        <w:autoSpaceDN w:val="0"/>
        <w:adjustRightInd w:val="0"/>
        <w:ind w:left="2835" w:firstLine="705"/>
        <w:jc w:val="right"/>
        <w:rPr>
          <w:sz w:val="24"/>
          <w:szCs w:val="24"/>
        </w:rPr>
      </w:pPr>
    </w:p>
    <w:p w:rsidR="00D92484" w:rsidRDefault="00D92484" w:rsidP="00D92484">
      <w:pPr>
        <w:autoSpaceDE w:val="0"/>
        <w:autoSpaceDN w:val="0"/>
        <w:adjustRightInd w:val="0"/>
        <w:jc w:val="right"/>
        <w:rPr>
          <w:sz w:val="24"/>
          <w:szCs w:val="24"/>
        </w:rPr>
      </w:pPr>
      <w:r>
        <w:rPr>
          <w:sz w:val="24"/>
          <w:szCs w:val="24"/>
        </w:rPr>
        <w:t>Дата и время начала приема док</w:t>
      </w:r>
      <w:r w:rsidR="002B2FEE">
        <w:rPr>
          <w:sz w:val="24"/>
          <w:szCs w:val="24"/>
        </w:rPr>
        <w:t>ументов: "___" ____________ 2023</w:t>
      </w:r>
      <w:r>
        <w:rPr>
          <w:sz w:val="24"/>
          <w:szCs w:val="24"/>
        </w:rPr>
        <w:t xml:space="preserve"> года</w:t>
      </w:r>
    </w:p>
    <w:p w:rsidR="00D92484" w:rsidRDefault="00D92484" w:rsidP="00D92484">
      <w:pPr>
        <w:autoSpaceDE w:val="0"/>
        <w:autoSpaceDN w:val="0"/>
        <w:adjustRightInd w:val="0"/>
        <w:jc w:val="right"/>
        <w:rPr>
          <w:sz w:val="24"/>
          <w:szCs w:val="24"/>
        </w:rPr>
      </w:pPr>
      <w:r>
        <w:rPr>
          <w:sz w:val="24"/>
          <w:szCs w:val="24"/>
        </w:rPr>
        <w:t>______ час. ______ мин.</w:t>
      </w:r>
    </w:p>
    <w:p w:rsidR="00D92484" w:rsidRDefault="00D92484" w:rsidP="00D92484">
      <w:pPr>
        <w:autoSpaceDE w:val="0"/>
        <w:autoSpaceDN w:val="0"/>
        <w:adjustRightInd w:val="0"/>
        <w:rPr>
          <w:sz w:val="24"/>
          <w:szCs w:val="24"/>
        </w:rPr>
      </w:pPr>
    </w:p>
    <w:p w:rsidR="00D92484" w:rsidRDefault="00D92484" w:rsidP="00D92484">
      <w:pPr>
        <w:autoSpaceDE w:val="0"/>
        <w:autoSpaceDN w:val="0"/>
        <w:adjustRightInd w:val="0"/>
        <w:jc w:val="right"/>
        <w:rPr>
          <w:sz w:val="24"/>
          <w:szCs w:val="24"/>
        </w:rPr>
      </w:pPr>
      <w:r>
        <w:rPr>
          <w:sz w:val="24"/>
          <w:szCs w:val="24"/>
        </w:rPr>
        <w:t>Дата и время окончания приема док</w:t>
      </w:r>
      <w:r w:rsidR="002B2FEE">
        <w:rPr>
          <w:sz w:val="24"/>
          <w:szCs w:val="24"/>
        </w:rPr>
        <w:t>ументов: "___" ____________ 2023</w:t>
      </w:r>
      <w:r>
        <w:rPr>
          <w:sz w:val="24"/>
          <w:szCs w:val="24"/>
        </w:rPr>
        <w:t xml:space="preserve"> года</w:t>
      </w:r>
    </w:p>
    <w:p w:rsidR="00D92484" w:rsidRPr="002B2FEE" w:rsidRDefault="002B2FEE" w:rsidP="002B2FEE">
      <w:pPr>
        <w:autoSpaceDE w:val="0"/>
        <w:autoSpaceDN w:val="0"/>
        <w:adjustRightInd w:val="0"/>
        <w:jc w:val="right"/>
        <w:rPr>
          <w:sz w:val="24"/>
          <w:szCs w:val="24"/>
        </w:rPr>
      </w:pPr>
      <w:r>
        <w:rPr>
          <w:sz w:val="24"/>
          <w:szCs w:val="24"/>
        </w:rPr>
        <w:t>______ час. ______ мин.</w:t>
      </w:r>
    </w:p>
    <w:p w:rsidR="00D92484" w:rsidRPr="002B2FEE" w:rsidRDefault="00D92484" w:rsidP="00D92484">
      <w:pPr>
        <w:autoSpaceDE w:val="0"/>
        <w:autoSpaceDN w:val="0"/>
        <w:adjustRightInd w:val="0"/>
        <w:jc w:val="center"/>
        <w:rPr>
          <w:b/>
          <w:sz w:val="24"/>
          <w:szCs w:val="24"/>
        </w:rPr>
      </w:pPr>
      <w:r w:rsidRPr="002B2FEE">
        <w:rPr>
          <w:b/>
          <w:sz w:val="24"/>
          <w:szCs w:val="24"/>
        </w:rPr>
        <w:t>Подтверждение</w:t>
      </w:r>
      <w:r w:rsidRPr="002B2FEE">
        <w:rPr>
          <w:b/>
          <w:sz w:val="24"/>
          <w:szCs w:val="24"/>
        </w:rPr>
        <w:br/>
      </w:r>
      <w:r w:rsidR="001C2FDB">
        <w:rPr>
          <w:b/>
          <w:sz w:val="24"/>
          <w:szCs w:val="24"/>
        </w:rPr>
        <w:t>о приеме</w:t>
      </w:r>
      <w:r w:rsidRPr="002B2FEE">
        <w:rPr>
          <w:b/>
          <w:sz w:val="24"/>
          <w:szCs w:val="24"/>
        </w:rPr>
        <w:t xml:space="preserve"> документов</w:t>
      </w:r>
      <w:r w:rsidR="001C2FDB">
        <w:rPr>
          <w:b/>
          <w:sz w:val="24"/>
          <w:szCs w:val="24"/>
        </w:rPr>
        <w:t xml:space="preserve">,представленных </w:t>
      </w:r>
      <w:r w:rsidRPr="002B2FEE">
        <w:rPr>
          <w:b/>
          <w:sz w:val="24"/>
          <w:szCs w:val="24"/>
        </w:rPr>
        <w:t>для заверения списка кандидатов по одномандатным избирательным округам, выдвинутых ___________________________________________________</w:t>
      </w:r>
      <w:r w:rsidR="00271249" w:rsidRPr="002B2FEE">
        <w:rPr>
          <w:b/>
          <w:sz w:val="24"/>
          <w:szCs w:val="24"/>
        </w:rPr>
        <w:t>,</w:t>
      </w:r>
    </w:p>
    <w:p w:rsidR="00D92484" w:rsidRPr="002B2FEE" w:rsidRDefault="00D92484" w:rsidP="002B2FEE">
      <w:pPr>
        <w:autoSpaceDE w:val="0"/>
        <w:autoSpaceDN w:val="0"/>
        <w:adjustRightInd w:val="0"/>
        <w:rPr>
          <w:sz w:val="20"/>
        </w:rPr>
      </w:pPr>
      <w:r w:rsidRPr="002B2FEE">
        <w:rPr>
          <w:sz w:val="20"/>
        </w:rPr>
        <w:t>(наименование избирательного объединения)</w:t>
      </w:r>
    </w:p>
    <w:p w:rsidR="003C5517" w:rsidRDefault="00D92484" w:rsidP="00D92484">
      <w:pPr>
        <w:autoSpaceDE w:val="0"/>
        <w:autoSpaceDN w:val="0"/>
        <w:adjustRightInd w:val="0"/>
        <w:jc w:val="center"/>
        <w:rPr>
          <w:b/>
          <w:sz w:val="24"/>
          <w:szCs w:val="24"/>
        </w:rPr>
      </w:pPr>
      <w:r w:rsidRPr="002B2FEE">
        <w:rPr>
          <w:b/>
          <w:sz w:val="24"/>
          <w:szCs w:val="24"/>
        </w:rPr>
        <w:t xml:space="preserve">на выборах депутатов Законодательного Собрания </w:t>
      </w:r>
      <w:r w:rsidR="007758D4" w:rsidRPr="002B2FEE">
        <w:rPr>
          <w:b/>
          <w:sz w:val="24"/>
          <w:szCs w:val="24"/>
        </w:rPr>
        <w:t xml:space="preserve">Забайкальского края </w:t>
      </w:r>
    </w:p>
    <w:p w:rsidR="00D92484" w:rsidRPr="002B2FEE" w:rsidRDefault="003C5517" w:rsidP="00D92484">
      <w:pPr>
        <w:autoSpaceDE w:val="0"/>
        <w:autoSpaceDN w:val="0"/>
        <w:adjustRightInd w:val="0"/>
        <w:jc w:val="center"/>
        <w:rPr>
          <w:b/>
          <w:sz w:val="24"/>
          <w:szCs w:val="24"/>
        </w:rPr>
      </w:pPr>
      <w:r>
        <w:rPr>
          <w:b/>
          <w:sz w:val="24"/>
          <w:szCs w:val="24"/>
        </w:rPr>
        <w:t>четвертого</w:t>
      </w:r>
      <w:r w:rsidR="00D92484" w:rsidRPr="002B2FEE">
        <w:rPr>
          <w:b/>
          <w:sz w:val="24"/>
          <w:szCs w:val="24"/>
        </w:rPr>
        <w:t xml:space="preserve"> созыва</w:t>
      </w:r>
    </w:p>
    <w:p w:rsidR="00D92484" w:rsidRDefault="00D92484" w:rsidP="00D92484">
      <w:pPr>
        <w:autoSpaceDE w:val="0"/>
        <w:autoSpaceDN w:val="0"/>
        <w:adjustRightInd w:val="0"/>
        <w:ind w:left="5760" w:right="-2"/>
        <w:jc w:val="center"/>
        <w:rPr>
          <w:i/>
          <w:sz w:val="12"/>
          <w:szCs w:val="16"/>
        </w:rPr>
      </w:pPr>
    </w:p>
    <w:p w:rsidR="00D92484" w:rsidRDefault="00D92484" w:rsidP="00D92484">
      <w:pPr>
        <w:autoSpaceDE w:val="0"/>
        <w:autoSpaceDN w:val="0"/>
        <w:adjustRightInd w:val="0"/>
        <w:ind w:left="5760" w:right="-2"/>
        <w:jc w:val="center"/>
        <w:rPr>
          <w:i/>
          <w:sz w:val="12"/>
          <w:szCs w:val="16"/>
        </w:rPr>
      </w:pPr>
    </w:p>
    <w:p w:rsidR="00D92484" w:rsidRDefault="00D92484" w:rsidP="00D92484">
      <w:pPr>
        <w:widowControl w:val="0"/>
        <w:autoSpaceDE w:val="0"/>
        <w:autoSpaceDN w:val="0"/>
        <w:adjustRightInd w:val="0"/>
        <w:ind w:firstLine="720"/>
        <w:jc w:val="both"/>
        <w:rPr>
          <w:sz w:val="24"/>
          <w:szCs w:val="24"/>
        </w:rPr>
      </w:pPr>
      <w:r>
        <w:rPr>
          <w:sz w:val="24"/>
          <w:szCs w:val="24"/>
        </w:rPr>
        <w:t>Избир</w:t>
      </w:r>
      <w:r w:rsidR="007758D4">
        <w:rPr>
          <w:sz w:val="24"/>
          <w:szCs w:val="24"/>
        </w:rPr>
        <w:t>ательная комиссия Забайкальского края</w:t>
      </w:r>
      <w:r>
        <w:rPr>
          <w:sz w:val="24"/>
          <w:szCs w:val="24"/>
        </w:rPr>
        <w:t xml:space="preserve"> приняла от ___________________________________________________, уполномоченного представителя</w:t>
      </w:r>
    </w:p>
    <w:p w:rsidR="00D92484" w:rsidRDefault="00D92484" w:rsidP="00D92484">
      <w:pPr>
        <w:widowControl w:val="0"/>
        <w:autoSpaceDE w:val="0"/>
        <w:autoSpaceDN w:val="0"/>
        <w:adjustRightInd w:val="0"/>
        <w:ind w:right="3967"/>
        <w:rPr>
          <w:sz w:val="20"/>
          <w:szCs w:val="16"/>
        </w:rPr>
      </w:pPr>
      <w:r>
        <w:rPr>
          <w:sz w:val="20"/>
          <w:szCs w:val="16"/>
        </w:rPr>
        <w:t xml:space="preserve">                                (фамилия, имя, отчество)</w:t>
      </w:r>
    </w:p>
    <w:p w:rsidR="00D92484" w:rsidRDefault="00D92484" w:rsidP="00D92484">
      <w:pPr>
        <w:autoSpaceDE w:val="0"/>
        <w:autoSpaceDN w:val="0"/>
        <w:adjustRightInd w:val="0"/>
        <w:rPr>
          <w:sz w:val="24"/>
          <w:szCs w:val="28"/>
        </w:rPr>
      </w:pPr>
      <w:r>
        <w:rPr>
          <w:sz w:val="24"/>
          <w:szCs w:val="28"/>
        </w:rPr>
        <w:t>избирательного объединения ______________________________________________________</w:t>
      </w:r>
      <w:r w:rsidR="00271249">
        <w:rPr>
          <w:sz w:val="24"/>
          <w:szCs w:val="28"/>
        </w:rPr>
        <w:t>,</w:t>
      </w:r>
    </w:p>
    <w:p w:rsidR="00D92484" w:rsidRDefault="00D92484" w:rsidP="00D92484">
      <w:pPr>
        <w:autoSpaceDE w:val="0"/>
        <w:autoSpaceDN w:val="0"/>
        <w:adjustRightInd w:val="0"/>
        <w:ind w:left="3544"/>
        <w:jc w:val="center"/>
        <w:rPr>
          <w:sz w:val="20"/>
          <w:szCs w:val="16"/>
        </w:rPr>
      </w:pPr>
      <w:r>
        <w:rPr>
          <w:sz w:val="20"/>
          <w:szCs w:val="16"/>
        </w:rPr>
        <w:t>(наименование избирательного объединения)</w:t>
      </w:r>
    </w:p>
    <w:p w:rsidR="00D92484" w:rsidRDefault="00D92484" w:rsidP="00D92484">
      <w:pPr>
        <w:autoSpaceDE w:val="0"/>
        <w:autoSpaceDN w:val="0"/>
        <w:adjustRightInd w:val="0"/>
        <w:rPr>
          <w:sz w:val="24"/>
          <w:szCs w:val="28"/>
        </w:rPr>
      </w:pPr>
      <w:r>
        <w:rPr>
          <w:sz w:val="24"/>
          <w:szCs w:val="28"/>
        </w:rPr>
        <w:t>следующие документы:</w:t>
      </w:r>
    </w:p>
    <w:p w:rsidR="00D92484" w:rsidRDefault="00D92484" w:rsidP="00D92484">
      <w:pPr>
        <w:autoSpaceDE w:val="0"/>
        <w:autoSpaceDN w:val="0"/>
        <w:adjustRightInd w:val="0"/>
        <w:rPr>
          <w:sz w:val="10"/>
          <w:szCs w:val="16"/>
        </w:rPr>
      </w:pPr>
    </w:p>
    <w:tbl>
      <w:tblPr>
        <w:tblW w:w="9639" w:type="dxa"/>
        <w:tblInd w:w="62" w:type="dxa"/>
        <w:tblLayout w:type="fixed"/>
        <w:tblCellMar>
          <w:top w:w="75" w:type="dxa"/>
          <w:left w:w="0" w:type="dxa"/>
          <w:bottom w:w="75" w:type="dxa"/>
          <w:right w:w="0" w:type="dxa"/>
        </w:tblCellMar>
        <w:tblLook w:val="04A0"/>
      </w:tblPr>
      <w:tblGrid>
        <w:gridCol w:w="627"/>
        <w:gridCol w:w="6606"/>
        <w:gridCol w:w="2406"/>
      </w:tblGrid>
      <w:tr w:rsidR="00D92484" w:rsidTr="000B50B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pPr>
              <w:autoSpaceDE w:val="0"/>
              <w:autoSpaceDN w:val="0"/>
              <w:adjustRightInd w:val="0"/>
              <w:ind w:left="23"/>
              <w:jc w:val="both"/>
              <w:rPr>
                <w:sz w:val="24"/>
                <w:szCs w:val="24"/>
              </w:rPr>
            </w:pPr>
            <w:r>
              <w:rPr>
                <w:sz w:val="24"/>
                <w:szCs w:val="28"/>
              </w:rPr>
              <w:t>Решение съезда политической партии (конференции или общего собрания ее регионального отделения) о выдвижении кандидатов по одномандатным избирательным округам списком</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0B50BD">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ind w:left="23"/>
              <w:jc w:val="both"/>
              <w:rPr>
                <w:sz w:val="24"/>
                <w:szCs w:val="24"/>
              </w:rPr>
            </w:pPr>
            <w:r>
              <w:rPr>
                <w:sz w:val="24"/>
                <w:szCs w:val="24"/>
              </w:rPr>
              <w:t>Список кандидатов, выдвинутых избирательным объединением по одномандатным избирательным округам:</w:t>
            </w:r>
          </w:p>
          <w:p w:rsidR="00D92484" w:rsidRDefault="00D92484">
            <w:pPr>
              <w:autoSpaceDE w:val="0"/>
              <w:autoSpaceDN w:val="0"/>
              <w:adjustRightInd w:val="0"/>
              <w:ind w:left="23"/>
              <w:rPr>
                <w:sz w:val="24"/>
                <w:szCs w:val="24"/>
              </w:rPr>
            </w:pPr>
            <w:r>
              <w:rPr>
                <w:sz w:val="24"/>
                <w:szCs w:val="24"/>
              </w:rPr>
              <w:t>на бумажном носителе</w:t>
            </w:r>
          </w:p>
          <w:p w:rsidR="00D92484" w:rsidRDefault="00D92484">
            <w:pPr>
              <w:autoSpaceDE w:val="0"/>
              <w:autoSpaceDN w:val="0"/>
              <w:adjustRightInd w:val="0"/>
              <w:ind w:left="23"/>
              <w:rPr>
                <w:sz w:val="24"/>
                <w:szCs w:val="24"/>
              </w:rPr>
            </w:pPr>
            <w:r>
              <w:rPr>
                <w:sz w:val="24"/>
                <w:szCs w:val="24"/>
              </w:rPr>
              <w:t>в машиночитаемом виде</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2484" w:rsidRDefault="00D92484">
            <w:pPr>
              <w:autoSpaceDE w:val="0"/>
              <w:autoSpaceDN w:val="0"/>
              <w:adjustRightInd w:val="0"/>
              <w:rPr>
                <w:sz w:val="12"/>
                <w:szCs w:val="24"/>
              </w:rPr>
            </w:pPr>
          </w:p>
          <w:p w:rsidR="00D92484" w:rsidRDefault="00D92484">
            <w:pPr>
              <w:autoSpaceDE w:val="0"/>
              <w:autoSpaceDN w:val="0"/>
              <w:adjustRightInd w:val="0"/>
              <w:rPr>
                <w:sz w:val="24"/>
                <w:szCs w:val="24"/>
              </w:rPr>
            </w:pPr>
            <w:r>
              <w:rPr>
                <w:sz w:val="24"/>
                <w:szCs w:val="24"/>
              </w:rPr>
              <w:t>на ____ л. в 1 экз.</w:t>
            </w:r>
          </w:p>
          <w:p w:rsidR="00D92484" w:rsidRDefault="00D92484">
            <w:pPr>
              <w:autoSpaceDE w:val="0"/>
              <w:autoSpaceDN w:val="0"/>
              <w:adjustRightInd w:val="0"/>
              <w:rPr>
                <w:sz w:val="24"/>
                <w:szCs w:val="24"/>
              </w:rPr>
            </w:pPr>
            <w:r>
              <w:rPr>
                <w:sz w:val="24"/>
                <w:szCs w:val="24"/>
              </w:rPr>
              <w:t>______________</w:t>
            </w:r>
          </w:p>
          <w:p w:rsidR="00D92484" w:rsidRDefault="00D92484">
            <w:pPr>
              <w:autoSpaceDE w:val="0"/>
              <w:autoSpaceDN w:val="0"/>
              <w:adjustRightInd w:val="0"/>
              <w:rPr>
                <w:i/>
                <w:sz w:val="24"/>
                <w:szCs w:val="24"/>
              </w:rPr>
            </w:pPr>
            <w:r>
              <w:rPr>
                <w:i/>
                <w:sz w:val="16"/>
                <w:szCs w:val="16"/>
              </w:rPr>
              <w:t>(сведения о представлении документа в машиночитаемом виде)</w:t>
            </w:r>
          </w:p>
        </w:tc>
      </w:tr>
      <w:tr w:rsidR="00D92484" w:rsidTr="000B50BD">
        <w:trPr>
          <w:trHeight w:val="83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pPr>
              <w:autoSpaceDE w:val="0"/>
              <w:autoSpaceDN w:val="0"/>
              <w:adjustRightInd w:val="0"/>
              <w:ind w:left="23"/>
              <w:jc w:val="both"/>
              <w:rPr>
                <w:sz w:val="24"/>
                <w:szCs w:val="24"/>
              </w:rPr>
            </w:pPr>
            <w:r>
              <w:rPr>
                <w:sz w:val="24"/>
                <w:szCs w:val="24"/>
              </w:rP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0B50BD">
        <w:trPr>
          <w:trHeight w:val="426"/>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7758D4">
            <w:pPr>
              <w:autoSpaceDE w:val="0"/>
              <w:autoSpaceDN w:val="0"/>
              <w:adjustRightInd w:val="0"/>
              <w:ind w:left="23"/>
              <w:jc w:val="both"/>
              <w:rPr>
                <w:sz w:val="24"/>
                <w:szCs w:val="24"/>
              </w:rPr>
            </w:pPr>
            <w:r>
              <w:rPr>
                <w:sz w:val="24"/>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0B50BD">
              <w:rPr>
                <w:sz w:val="24"/>
                <w:szCs w:val="28"/>
              </w:rPr>
              <w:t>, его территориальным органом</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0B50BD">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pPr>
              <w:autoSpaceDE w:val="0"/>
              <w:autoSpaceDN w:val="0"/>
              <w:adjustRightInd w:val="0"/>
              <w:ind w:left="23"/>
              <w:jc w:val="both"/>
              <w:rPr>
                <w:sz w:val="24"/>
                <w:szCs w:val="24"/>
              </w:rPr>
            </w:pPr>
            <w:r>
              <w:rPr>
                <w:sz w:val="24"/>
                <w:szCs w:val="28"/>
              </w:rPr>
              <w:t>Решение о назначении уполномоченного представителя (представителей) избирательного объединения</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0B50BD">
        <w:trPr>
          <w:trHeight w:val="750"/>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rsidP="000B50BD">
            <w:pPr>
              <w:autoSpaceDE w:val="0"/>
              <w:autoSpaceDN w:val="0"/>
              <w:adjustRightInd w:val="0"/>
              <w:ind w:left="23"/>
              <w:jc w:val="both"/>
              <w:rPr>
                <w:sz w:val="24"/>
                <w:szCs w:val="24"/>
              </w:rPr>
            </w:pPr>
            <w:r>
              <w:rPr>
                <w:sz w:val="24"/>
                <w:szCs w:val="28"/>
              </w:rPr>
              <w:t>Заявления</w:t>
            </w:r>
            <w:r w:rsidR="000B50BD">
              <w:rPr>
                <w:sz w:val="24"/>
                <w:szCs w:val="28"/>
              </w:rPr>
              <w:t xml:space="preserve"> каждого </w:t>
            </w:r>
            <w:r w:rsidR="00271249">
              <w:rPr>
                <w:sz w:val="24"/>
                <w:szCs w:val="28"/>
              </w:rPr>
              <w:t>уполномоченного представителя</w:t>
            </w:r>
            <w:r>
              <w:rPr>
                <w:sz w:val="24"/>
                <w:szCs w:val="28"/>
              </w:rPr>
              <w:t xml:space="preserve"> о согласии </w:t>
            </w:r>
            <w:r w:rsidR="000B50BD">
              <w:rPr>
                <w:sz w:val="24"/>
                <w:szCs w:val="28"/>
              </w:rPr>
              <w:t>осуществлять соответствующую деятельность</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 xml:space="preserve">____ штук </w:t>
            </w:r>
          </w:p>
          <w:p w:rsidR="000B50BD" w:rsidRDefault="00D92484" w:rsidP="000B50BD">
            <w:pPr>
              <w:autoSpaceDE w:val="0"/>
              <w:autoSpaceDN w:val="0"/>
              <w:adjustRightInd w:val="0"/>
              <w:rPr>
                <w:sz w:val="24"/>
                <w:szCs w:val="24"/>
              </w:rPr>
            </w:pPr>
            <w:r>
              <w:rPr>
                <w:sz w:val="24"/>
                <w:szCs w:val="24"/>
              </w:rPr>
              <w:t>на ____ л. в 1 экз.</w:t>
            </w:r>
          </w:p>
        </w:tc>
      </w:tr>
      <w:tr w:rsidR="000B50BD" w:rsidTr="000B50BD">
        <w:trPr>
          <w:trHeight w:val="270"/>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50BD" w:rsidRDefault="000B50BD"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50BD" w:rsidRDefault="000B50BD" w:rsidP="000B50BD">
            <w:pPr>
              <w:autoSpaceDE w:val="0"/>
              <w:autoSpaceDN w:val="0"/>
              <w:adjustRightInd w:val="0"/>
              <w:ind w:left="23"/>
              <w:jc w:val="both"/>
              <w:rPr>
                <w:sz w:val="24"/>
                <w:szCs w:val="28"/>
              </w:rPr>
            </w:pPr>
            <w:r>
              <w:rPr>
                <w:sz w:val="24"/>
                <w:szCs w:val="28"/>
              </w:rPr>
              <w:t>Копия паспорта или документа, заменяющего паспорт гражданина Российской Федерации, уполномоченного представителя</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50BD" w:rsidRDefault="000B50BD" w:rsidP="000B50BD">
            <w:pPr>
              <w:autoSpaceDE w:val="0"/>
              <w:autoSpaceDN w:val="0"/>
              <w:adjustRightInd w:val="0"/>
              <w:rPr>
                <w:sz w:val="24"/>
                <w:szCs w:val="24"/>
              </w:rPr>
            </w:pPr>
            <w:r>
              <w:rPr>
                <w:sz w:val="24"/>
                <w:szCs w:val="24"/>
              </w:rPr>
              <w:t>на ____ л. в 1 экз.</w:t>
            </w:r>
          </w:p>
        </w:tc>
      </w:tr>
      <w:tr w:rsidR="00D92484" w:rsidTr="000B50B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2484" w:rsidRDefault="005315ED">
            <w:pPr>
              <w:widowControl w:val="0"/>
              <w:suppressAutoHyphens/>
              <w:ind w:left="23"/>
              <w:jc w:val="both"/>
              <w:rPr>
                <w:sz w:val="24"/>
                <w:szCs w:val="24"/>
              </w:rPr>
            </w:pPr>
            <w:r>
              <w:rPr>
                <w:sz w:val="24"/>
                <w:szCs w:val="24"/>
              </w:rPr>
              <w:t>Письменное заявление каждого кандидата, включенного в список кандидатов, о согласии баллотироваться по одномандатному избирательному округу</w:t>
            </w:r>
            <w:r w:rsidR="00D92484">
              <w:rPr>
                <w:sz w:val="24"/>
                <w:szCs w:val="24"/>
              </w:rPr>
              <w:t>:</w:t>
            </w:r>
          </w:p>
          <w:p w:rsidR="00D92484" w:rsidRDefault="00D92484">
            <w:pPr>
              <w:widowControl w:val="0"/>
              <w:suppressAutoHyphens/>
              <w:ind w:left="23"/>
              <w:jc w:val="both"/>
              <w:rPr>
                <w:sz w:val="20"/>
              </w:rPr>
            </w:pPr>
          </w:p>
          <w:p w:rsidR="00D92484" w:rsidRDefault="00D92484">
            <w:pPr>
              <w:widowControl w:val="0"/>
              <w:suppressAutoHyphens/>
              <w:ind w:left="23"/>
              <w:jc w:val="both"/>
              <w:rPr>
                <w:sz w:val="24"/>
                <w:szCs w:val="24"/>
              </w:rPr>
            </w:pPr>
            <w:r>
              <w:rPr>
                <w:sz w:val="24"/>
                <w:szCs w:val="24"/>
              </w:rPr>
              <w:t>1) ФИО</w:t>
            </w:r>
          </w:p>
          <w:p w:rsidR="00D92484" w:rsidRDefault="00D92484">
            <w:pPr>
              <w:widowControl w:val="0"/>
              <w:suppressAutoHyphens/>
              <w:ind w:left="23"/>
              <w:jc w:val="both"/>
              <w:rPr>
                <w:sz w:val="24"/>
                <w:szCs w:val="24"/>
              </w:rPr>
            </w:pPr>
            <w:r>
              <w:rPr>
                <w:sz w:val="24"/>
                <w:szCs w:val="24"/>
              </w:rPr>
              <w:t>2) ФИО</w:t>
            </w:r>
          </w:p>
          <w:p w:rsidR="00D92484" w:rsidRDefault="00D92484">
            <w:pPr>
              <w:widowControl w:val="0"/>
              <w:suppressAutoHyphens/>
              <w:ind w:left="23"/>
              <w:jc w:val="both"/>
              <w:rPr>
                <w:sz w:val="24"/>
                <w:szCs w:val="24"/>
              </w:rPr>
            </w:pPr>
            <w:r>
              <w:rPr>
                <w:sz w:val="24"/>
                <w:szCs w:val="24"/>
              </w:rPr>
              <w:t>…</w:t>
            </w:r>
          </w:p>
          <w:p w:rsidR="00D92484" w:rsidRDefault="00D92484">
            <w:pPr>
              <w:widowControl w:val="0"/>
              <w:suppressAutoHyphens/>
              <w:ind w:left="23"/>
              <w:jc w:val="both"/>
              <w:rPr>
                <w:sz w:val="24"/>
                <w:szCs w:val="24"/>
              </w:rPr>
            </w:pPr>
            <w:r>
              <w:rPr>
                <w:sz w:val="24"/>
                <w:szCs w:val="24"/>
              </w:rPr>
              <w:t>22)</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2484" w:rsidRDefault="00D92484">
            <w:pPr>
              <w:jc w:val="both"/>
              <w:rPr>
                <w:sz w:val="24"/>
                <w:szCs w:val="24"/>
              </w:rPr>
            </w:pPr>
          </w:p>
          <w:p w:rsidR="00D92484" w:rsidRDefault="00D92484">
            <w:pPr>
              <w:jc w:val="both"/>
              <w:rPr>
                <w:sz w:val="24"/>
                <w:szCs w:val="24"/>
              </w:rPr>
            </w:pPr>
            <w:r>
              <w:rPr>
                <w:sz w:val="24"/>
                <w:szCs w:val="24"/>
              </w:rPr>
              <w:t>____ штук</w:t>
            </w:r>
          </w:p>
          <w:p w:rsidR="00D92484" w:rsidRDefault="00D92484">
            <w:pPr>
              <w:widowControl w:val="0"/>
              <w:suppressAutoHyphens/>
              <w:jc w:val="both"/>
              <w:rPr>
                <w:sz w:val="24"/>
                <w:szCs w:val="24"/>
              </w:rPr>
            </w:pPr>
            <w:r>
              <w:rPr>
                <w:sz w:val="24"/>
                <w:szCs w:val="24"/>
              </w:rPr>
              <w:t>на ____ л. в 1 экз.</w:t>
            </w:r>
          </w:p>
          <w:p w:rsidR="00D92484" w:rsidRDefault="00D92484">
            <w:pPr>
              <w:widowControl w:val="0"/>
              <w:suppressAutoHyphens/>
              <w:ind w:left="23"/>
              <w:jc w:val="both"/>
              <w:rPr>
                <w:sz w:val="20"/>
              </w:rPr>
            </w:pPr>
          </w:p>
          <w:p w:rsidR="00D92484" w:rsidRDefault="00D92484">
            <w:pPr>
              <w:widowControl w:val="0"/>
              <w:suppressAutoHyphens/>
              <w:jc w:val="both"/>
              <w:rPr>
                <w:sz w:val="24"/>
                <w:szCs w:val="24"/>
              </w:rPr>
            </w:pPr>
            <w:r>
              <w:rPr>
                <w:sz w:val="24"/>
                <w:szCs w:val="24"/>
              </w:rPr>
              <w:t>на ____ л.</w:t>
            </w:r>
          </w:p>
          <w:p w:rsidR="00D92484" w:rsidRDefault="00D92484">
            <w:pPr>
              <w:widowControl w:val="0"/>
              <w:suppressAutoHyphens/>
              <w:jc w:val="both"/>
              <w:rPr>
                <w:sz w:val="24"/>
                <w:szCs w:val="24"/>
              </w:rPr>
            </w:pPr>
            <w:r>
              <w:rPr>
                <w:sz w:val="24"/>
                <w:szCs w:val="24"/>
              </w:rPr>
              <w:t>на ____ л.</w:t>
            </w:r>
          </w:p>
          <w:p w:rsidR="00D92484" w:rsidRDefault="00D92484">
            <w:pPr>
              <w:widowControl w:val="0"/>
              <w:suppressAutoHyphens/>
              <w:jc w:val="both"/>
              <w:rPr>
                <w:sz w:val="24"/>
                <w:szCs w:val="24"/>
              </w:rPr>
            </w:pPr>
            <w:r>
              <w:rPr>
                <w:sz w:val="24"/>
                <w:szCs w:val="24"/>
              </w:rPr>
              <w:t>на ____ л.</w:t>
            </w:r>
          </w:p>
        </w:tc>
      </w:tr>
      <w:tr w:rsidR="00D92484" w:rsidTr="000B50BD">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8"/>
              </w:numPr>
              <w:autoSpaceDE w:val="0"/>
              <w:autoSpaceDN w:val="0"/>
              <w:adjustRightInd w:val="0"/>
              <w:spacing w:after="0" w:line="240" w:lineRule="auto"/>
              <w:ind w:left="357" w:hanging="357"/>
              <w:jc w:val="center"/>
              <w:rPr>
                <w:rFonts w:ascii="Times New Roman" w:hAnsi="Times New Roman"/>
                <w:sz w:val="24"/>
                <w:szCs w:val="24"/>
                <w:lang w:eastAsia="ru-RU"/>
              </w:rPr>
            </w:pPr>
          </w:p>
        </w:tc>
        <w:tc>
          <w:tcPr>
            <w:tcW w:w="6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pPr>
              <w:autoSpaceDE w:val="0"/>
              <w:autoSpaceDN w:val="0"/>
              <w:adjustRightInd w:val="0"/>
              <w:ind w:left="23"/>
              <w:jc w:val="both"/>
              <w:rPr>
                <w:sz w:val="24"/>
                <w:szCs w:val="24"/>
              </w:rPr>
            </w:pPr>
            <w:r>
              <w:rPr>
                <w:bCs/>
                <w:sz w:val="24"/>
                <w:szCs w:val="24"/>
              </w:rPr>
              <w:t xml:space="preserve">Внешний носитель информации с документами в машиночитаемом виде (оптический диск, внешний </w:t>
            </w:r>
            <w:r>
              <w:rPr>
                <w:sz w:val="24"/>
                <w:szCs w:val="24"/>
              </w:rPr>
              <w:t xml:space="preserve">носитель информации </w:t>
            </w:r>
            <w:r>
              <w:rPr>
                <w:sz w:val="24"/>
                <w:szCs w:val="24"/>
                <w:lang w:val="en-US"/>
              </w:rPr>
              <w:t>USBFlashDrive</w:t>
            </w:r>
            <w:r>
              <w:rPr>
                <w:sz w:val="24"/>
                <w:szCs w:val="24"/>
              </w:rPr>
              <w:t xml:space="preserve"> и т.п.)</w:t>
            </w:r>
          </w:p>
        </w:tc>
        <w:tc>
          <w:tcPr>
            <w:tcW w:w="2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ind w:left="20"/>
              <w:rPr>
                <w:sz w:val="24"/>
                <w:szCs w:val="24"/>
              </w:rPr>
            </w:pPr>
            <w:r>
              <w:rPr>
                <w:sz w:val="24"/>
                <w:szCs w:val="24"/>
              </w:rPr>
              <w:t>_______________</w:t>
            </w:r>
          </w:p>
          <w:p w:rsidR="00D92484" w:rsidRDefault="00D92484">
            <w:pPr>
              <w:ind w:left="20"/>
              <w:rPr>
                <w:i/>
                <w:sz w:val="24"/>
                <w:szCs w:val="24"/>
                <w:vertAlign w:val="superscript"/>
              </w:rPr>
            </w:pPr>
            <w:r>
              <w:rPr>
                <w:i/>
                <w:sz w:val="24"/>
                <w:szCs w:val="24"/>
                <w:vertAlign w:val="superscript"/>
              </w:rPr>
              <w:t>(вид носителя информации)</w:t>
            </w:r>
          </w:p>
          <w:p w:rsidR="00D92484" w:rsidRDefault="00D92484">
            <w:pPr>
              <w:ind w:left="20"/>
              <w:rPr>
                <w:sz w:val="24"/>
                <w:szCs w:val="24"/>
              </w:rPr>
            </w:pPr>
            <w:r>
              <w:rPr>
                <w:sz w:val="24"/>
                <w:szCs w:val="24"/>
              </w:rPr>
              <w:t>___ штук в 1 экз.</w:t>
            </w:r>
          </w:p>
        </w:tc>
      </w:tr>
    </w:tbl>
    <w:p w:rsidR="00D92484" w:rsidRDefault="00D92484" w:rsidP="00D92484">
      <w:pPr>
        <w:autoSpaceDE w:val="0"/>
        <w:autoSpaceDN w:val="0"/>
        <w:adjustRightInd w:val="0"/>
        <w:ind w:right="-2"/>
        <w:jc w:val="both"/>
        <w:rPr>
          <w:sz w:val="16"/>
          <w:szCs w:val="16"/>
        </w:rPr>
      </w:pPr>
    </w:p>
    <w:p w:rsidR="00BB4574" w:rsidRDefault="00BB4574" w:rsidP="00D92484">
      <w:pPr>
        <w:autoSpaceDE w:val="0"/>
        <w:autoSpaceDN w:val="0"/>
        <w:adjustRightInd w:val="0"/>
        <w:ind w:right="-2" w:firstLine="709"/>
        <w:jc w:val="both"/>
        <w:rPr>
          <w:sz w:val="24"/>
          <w:szCs w:val="28"/>
        </w:rPr>
      </w:pPr>
      <w:r>
        <w:rPr>
          <w:sz w:val="24"/>
          <w:szCs w:val="28"/>
        </w:rPr>
        <w:t>Иных документов в Избирательную комиссию Забайкальского края не представлено.</w:t>
      </w:r>
    </w:p>
    <w:p w:rsidR="00BB4574" w:rsidRDefault="00BB4574" w:rsidP="00D92484">
      <w:pPr>
        <w:autoSpaceDE w:val="0"/>
        <w:autoSpaceDN w:val="0"/>
        <w:adjustRightInd w:val="0"/>
        <w:ind w:right="-2" w:firstLine="709"/>
        <w:jc w:val="both"/>
        <w:rPr>
          <w:sz w:val="24"/>
          <w:szCs w:val="28"/>
        </w:rPr>
      </w:pPr>
    </w:p>
    <w:p w:rsidR="00D92484" w:rsidRDefault="00D92484" w:rsidP="00D92484">
      <w:pPr>
        <w:autoSpaceDE w:val="0"/>
        <w:autoSpaceDN w:val="0"/>
        <w:adjustRightInd w:val="0"/>
        <w:ind w:right="-2" w:firstLine="709"/>
        <w:jc w:val="both"/>
        <w:rPr>
          <w:sz w:val="24"/>
          <w:szCs w:val="28"/>
        </w:rPr>
      </w:pPr>
      <w:r>
        <w:rPr>
          <w:sz w:val="24"/>
          <w:szCs w:val="28"/>
        </w:rPr>
        <w:t xml:space="preserve">Уполномоченный представитель избирательного </w:t>
      </w:r>
      <w:r w:rsidR="005315ED">
        <w:rPr>
          <w:sz w:val="24"/>
          <w:szCs w:val="28"/>
        </w:rPr>
        <w:t>объединения____________________</w:t>
      </w:r>
    </w:p>
    <w:p w:rsidR="00D92484" w:rsidRDefault="00D92484" w:rsidP="00D92484">
      <w:pPr>
        <w:autoSpaceDE w:val="0"/>
        <w:autoSpaceDN w:val="0"/>
        <w:adjustRightInd w:val="0"/>
        <w:ind w:right="-2"/>
        <w:jc w:val="both"/>
        <w:rPr>
          <w:sz w:val="24"/>
          <w:szCs w:val="28"/>
        </w:rPr>
      </w:pPr>
      <w:r>
        <w:rPr>
          <w:sz w:val="24"/>
          <w:szCs w:val="28"/>
        </w:rPr>
        <w:t>________________________________________________________________________________</w:t>
      </w:r>
    </w:p>
    <w:p w:rsidR="00D92484" w:rsidRDefault="00D92484" w:rsidP="00D92484">
      <w:pPr>
        <w:autoSpaceDE w:val="0"/>
        <w:autoSpaceDN w:val="0"/>
        <w:adjustRightInd w:val="0"/>
        <w:ind w:right="-2"/>
        <w:jc w:val="center"/>
        <w:rPr>
          <w:szCs w:val="28"/>
          <w:vertAlign w:val="superscript"/>
        </w:rPr>
      </w:pPr>
      <w:r>
        <w:rPr>
          <w:szCs w:val="28"/>
          <w:vertAlign w:val="superscript"/>
        </w:rPr>
        <w:t>(наименование избирательного объединения)</w:t>
      </w:r>
    </w:p>
    <w:p w:rsidR="00D92484" w:rsidRDefault="00D92484" w:rsidP="00D92484">
      <w:pPr>
        <w:autoSpaceDE w:val="0"/>
        <w:autoSpaceDN w:val="0"/>
        <w:adjustRightInd w:val="0"/>
        <w:ind w:right="-2"/>
        <w:jc w:val="both"/>
        <w:rPr>
          <w:sz w:val="24"/>
          <w:szCs w:val="28"/>
        </w:rPr>
      </w:pPr>
      <w:r>
        <w:rPr>
          <w:sz w:val="24"/>
          <w:szCs w:val="28"/>
        </w:rPr>
        <w:t>извещен о том, что рассмотрение вопроса о заверении списка кандидатов по одномандатным избирательным округам назначено на: _____ час.</w:t>
      </w:r>
      <w:r w:rsidR="003C5517">
        <w:rPr>
          <w:sz w:val="24"/>
          <w:szCs w:val="28"/>
        </w:rPr>
        <w:t>_____ мин. "_____" ________ 2023</w:t>
      </w:r>
      <w:r>
        <w:rPr>
          <w:sz w:val="24"/>
          <w:szCs w:val="28"/>
        </w:rPr>
        <w:t xml:space="preserve"> года.</w:t>
      </w:r>
    </w:p>
    <w:p w:rsidR="00D92484" w:rsidRDefault="00D92484" w:rsidP="00D92484">
      <w:pPr>
        <w:autoSpaceDE w:val="0"/>
        <w:autoSpaceDN w:val="0"/>
        <w:adjustRightInd w:val="0"/>
        <w:ind w:right="594"/>
        <w:rPr>
          <w:szCs w:val="28"/>
        </w:rPr>
      </w:pPr>
    </w:p>
    <w:tbl>
      <w:tblPr>
        <w:tblW w:w="9360" w:type="dxa"/>
        <w:tblInd w:w="108" w:type="dxa"/>
        <w:tblLook w:val="01E0"/>
      </w:tblPr>
      <w:tblGrid>
        <w:gridCol w:w="3402"/>
        <w:gridCol w:w="2622"/>
        <w:gridCol w:w="3336"/>
      </w:tblGrid>
      <w:tr w:rsidR="00D92484" w:rsidTr="00D92484">
        <w:tc>
          <w:tcPr>
            <w:tcW w:w="3402" w:type="dxa"/>
            <w:hideMark/>
          </w:tcPr>
          <w:p w:rsidR="00D92484" w:rsidRDefault="00D92484">
            <w:pPr>
              <w:autoSpaceDE w:val="0"/>
              <w:autoSpaceDN w:val="0"/>
              <w:adjustRightInd w:val="0"/>
              <w:ind w:left="-108"/>
              <w:rPr>
                <w:sz w:val="24"/>
                <w:szCs w:val="28"/>
              </w:rPr>
            </w:pPr>
            <w:r>
              <w:rPr>
                <w:sz w:val="24"/>
                <w:szCs w:val="28"/>
              </w:rPr>
              <w:t>Уполномоченный представитель</w:t>
            </w:r>
            <w:r>
              <w:rPr>
                <w:sz w:val="24"/>
                <w:szCs w:val="28"/>
              </w:rPr>
              <w:br/>
              <w:t>избирательного объединения</w:t>
            </w:r>
          </w:p>
        </w:tc>
        <w:tc>
          <w:tcPr>
            <w:tcW w:w="2622" w:type="dxa"/>
            <w:vAlign w:val="bottom"/>
          </w:tcPr>
          <w:p w:rsidR="00D92484" w:rsidRDefault="00D92484">
            <w:pPr>
              <w:jc w:val="center"/>
              <w:rPr>
                <w:sz w:val="24"/>
                <w:szCs w:val="24"/>
              </w:rPr>
            </w:pPr>
          </w:p>
          <w:p w:rsidR="00D92484" w:rsidRDefault="00D92484">
            <w:pPr>
              <w:jc w:val="center"/>
              <w:rPr>
                <w:sz w:val="24"/>
                <w:szCs w:val="24"/>
              </w:rPr>
            </w:pPr>
          </w:p>
          <w:p w:rsidR="00D92484" w:rsidRDefault="00D92484">
            <w:pPr>
              <w:jc w:val="center"/>
              <w:rPr>
                <w:sz w:val="24"/>
                <w:szCs w:val="24"/>
              </w:rPr>
            </w:pPr>
            <w:r>
              <w:rPr>
                <w:sz w:val="24"/>
                <w:szCs w:val="24"/>
              </w:rPr>
              <w:t>____________________</w:t>
            </w:r>
          </w:p>
          <w:p w:rsidR="00D92484" w:rsidRDefault="00D92484">
            <w:pPr>
              <w:jc w:val="center"/>
              <w:rPr>
                <w:sz w:val="24"/>
                <w:szCs w:val="24"/>
                <w:lang w:eastAsia="en-US"/>
              </w:rPr>
            </w:pPr>
            <w:r>
              <w:rPr>
                <w:sz w:val="24"/>
                <w:szCs w:val="24"/>
                <w:vertAlign w:val="superscript"/>
              </w:rPr>
              <w:t>(подпись)</w:t>
            </w:r>
          </w:p>
        </w:tc>
        <w:tc>
          <w:tcPr>
            <w:tcW w:w="3336" w:type="dxa"/>
            <w:vAlign w:val="bottom"/>
          </w:tcPr>
          <w:p w:rsidR="00D92484" w:rsidRDefault="00D92484">
            <w:pPr>
              <w:jc w:val="center"/>
              <w:rPr>
                <w:sz w:val="24"/>
                <w:szCs w:val="24"/>
              </w:rPr>
            </w:pPr>
          </w:p>
          <w:p w:rsidR="00D92484" w:rsidRDefault="00D92484">
            <w:pPr>
              <w:jc w:val="center"/>
              <w:rPr>
                <w:sz w:val="24"/>
                <w:szCs w:val="24"/>
              </w:rPr>
            </w:pPr>
          </w:p>
          <w:p w:rsidR="00D92484" w:rsidRDefault="00D92484">
            <w:pPr>
              <w:jc w:val="center"/>
              <w:rPr>
                <w:sz w:val="24"/>
                <w:szCs w:val="24"/>
              </w:rPr>
            </w:pPr>
            <w:r>
              <w:rPr>
                <w:sz w:val="24"/>
                <w:szCs w:val="24"/>
              </w:rPr>
              <w:t>__________________________</w:t>
            </w:r>
          </w:p>
          <w:p w:rsidR="00D92484" w:rsidRDefault="00D92484">
            <w:pPr>
              <w:jc w:val="center"/>
              <w:rPr>
                <w:sz w:val="24"/>
                <w:szCs w:val="24"/>
                <w:vertAlign w:val="superscript"/>
                <w:lang w:eastAsia="en-US"/>
              </w:rPr>
            </w:pPr>
            <w:r>
              <w:rPr>
                <w:sz w:val="24"/>
                <w:szCs w:val="24"/>
                <w:vertAlign w:val="superscript"/>
              </w:rPr>
              <w:t>(инициалы, фамилия)</w:t>
            </w:r>
          </w:p>
        </w:tc>
      </w:tr>
      <w:tr w:rsidR="00D92484" w:rsidTr="00D92484">
        <w:tc>
          <w:tcPr>
            <w:tcW w:w="3402" w:type="dxa"/>
            <w:hideMark/>
          </w:tcPr>
          <w:p w:rsidR="00D92484" w:rsidRDefault="00D92484">
            <w:pPr>
              <w:autoSpaceDE w:val="0"/>
              <w:autoSpaceDN w:val="0"/>
              <w:adjustRightInd w:val="0"/>
              <w:ind w:left="-108"/>
              <w:rPr>
                <w:sz w:val="24"/>
                <w:szCs w:val="28"/>
              </w:rPr>
            </w:pPr>
            <w:r>
              <w:rPr>
                <w:sz w:val="24"/>
                <w:szCs w:val="28"/>
              </w:rPr>
              <w:t xml:space="preserve">Руководитель и (или) член </w:t>
            </w:r>
            <w:r>
              <w:rPr>
                <w:sz w:val="24"/>
                <w:szCs w:val="28"/>
              </w:rPr>
              <w:br/>
              <w:t>рабочей группы по приему и проверке избирательных документов</w:t>
            </w:r>
          </w:p>
          <w:p w:rsidR="00D92484" w:rsidRDefault="00D92484">
            <w:pPr>
              <w:spacing w:line="360" w:lineRule="auto"/>
              <w:rPr>
                <w:sz w:val="24"/>
                <w:szCs w:val="28"/>
                <w:lang w:eastAsia="en-US"/>
              </w:rPr>
            </w:pPr>
            <w:r>
              <w:rPr>
                <w:sz w:val="24"/>
                <w:szCs w:val="28"/>
              </w:rPr>
              <w:t xml:space="preserve">                  МП</w:t>
            </w:r>
          </w:p>
        </w:tc>
        <w:tc>
          <w:tcPr>
            <w:tcW w:w="2622" w:type="dxa"/>
          </w:tcPr>
          <w:p w:rsidR="00D92484" w:rsidRDefault="00D92484">
            <w:pPr>
              <w:rPr>
                <w:szCs w:val="28"/>
              </w:rPr>
            </w:pPr>
          </w:p>
          <w:p w:rsidR="00D92484" w:rsidRDefault="00D92484">
            <w:pPr>
              <w:rPr>
                <w:szCs w:val="28"/>
              </w:rPr>
            </w:pPr>
          </w:p>
          <w:p w:rsidR="00D92484" w:rsidRDefault="00D92484">
            <w:pPr>
              <w:rPr>
                <w:szCs w:val="28"/>
              </w:rPr>
            </w:pPr>
          </w:p>
          <w:p w:rsidR="00D92484" w:rsidRDefault="00D92484">
            <w:pPr>
              <w:rPr>
                <w:sz w:val="24"/>
                <w:szCs w:val="24"/>
              </w:rPr>
            </w:pPr>
            <w:r>
              <w:rPr>
                <w:sz w:val="24"/>
                <w:szCs w:val="24"/>
              </w:rPr>
              <w:t>____________________</w:t>
            </w:r>
          </w:p>
          <w:p w:rsidR="00D92484" w:rsidRDefault="00D92484">
            <w:pPr>
              <w:jc w:val="center"/>
              <w:rPr>
                <w:sz w:val="24"/>
                <w:szCs w:val="24"/>
                <w:lang w:eastAsia="en-US"/>
              </w:rPr>
            </w:pPr>
            <w:r>
              <w:rPr>
                <w:sz w:val="24"/>
                <w:szCs w:val="24"/>
                <w:vertAlign w:val="superscript"/>
              </w:rPr>
              <w:t>(подпись)</w:t>
            </w:r>
          </w:p>
        </w:tc>
        <w:tc>
          <w:tcPr>
            <w:tcW w:w="3336" w:type="dxa"/>
          </w:tcPr>
          <w:p w:rsidR="00D92484" w:rsidRDefault="00D92484">
            <w:pPr>
              <w:rPr>
                <w:szCs w:val="28"/>
              </w:rPr>
            </w:pPr>
          </w:p>
          <w:p w:rsidR="00D92484" w:rsidRDefault="00D92484">
            <w:pPr>
              <w:rPr>
                <w:szCs w:val="28"/>
              </w:rPr>
            </w:pPr>
          </w:p>
          <w:p w:rsidR="00D92484" w:rsidRDefault="00D92484">
            <w:pPr>
              <w:rPr>
                <w:szCs w:val="28"/>
              </w:rPr>
            </w:pPr>
          </w:p>
          <w:p w:rsidR="00D92484" w:rsidRDefault="00D92484">
            <w:pPr>
              <w:rPr>
                <w:sz w:val="24"/>
                <w:szCs w:val="24"/>
              </w:rPr>
            </w:pPr>
            <w:r>
              <w:rPr>
                <w:sz w:val="24"/>
                <w:szCs w:val="24"/>
              </w:rPr>
              <w:t>__________________________</w:t>
            </w:r>
          </w:p>
          <w:p w:rsidR="00D92484" w:rsidRDefault="00D92484">
            <w:pPr>
              <w:jc w:val="center"/>
              <w:rPr>
                <w:sz w:val="24"/>
                <w:szCs w:val="24"/>
                <w:vertAlign w:val="superscript"/>
              </w:rPr>
            </w:pPr>
            <w:r>
              <w:rPr>
                <w:sz w:val="24"/>
                <w:szCs w:val="24"/>
                <w:vertAlign w:val="superscript"/>
              </w:rPr>
              <w:t>(инициалы, фамилия)</w:t>
            </w:r>
          </w:p>
          <w:p w:rsidR="00D92484" w:rsidRDefault="00D92484">
            <w:pPr>
              <w:jc w:val="right"/>
              <w:rPr>
                <w:i/>
                <w:sz w:val="24"/>
                <w:szCs w:val="24"/>
                <w:lang w:eastAsia="en-US"/>
              </w:rPr>
            </w:pPr>
          </w:p>
        </w:tc>
      </w:tr>
    </w:tbl>
    <w:p w:rsidR="00D92484" w:rsidRDefault="00D92484" w:rsidP="00D92484">
      <w:pPr>
        <w:rPr>
          <w:szCs w:val="24"/>
        </w:rPr>
        <w:sectPr w:rsidR="00D92484">
          <w:footnotePr>
            <w:numRestart w:val="eachPage"/>
          </w:footnotePr>
          <w:pgSz w:w="11906" w:h="16838"/>
          <w:pgMar w:top="907" w:right="851" w:bottom="851" w:left="1418" w:header="709" w:footer="709" w:gutter="0"/>
          <w:pgNumType w:start="1"/>
          <w:cols w:space="720"/>
        </w:sectPr>
      </w:pPr>
    </w:p>
    <w:p w:rsidR="003C5517" w:rsidRPr="00271249" w:rsidRDefault="00B96981" w:rsidP="003C5517">
      <w:pPr>
        <w:ind w:left="5040"/>
        <w:jc w:val="center"/>
        <w:rPr>
          <w:sz w:val="20"/>
        </w:rPr>
      </w:pPr>
      <w:r>
        <w:rPr>
          <w:sz w:val="20"/>
        </w:rPr>
        <w:t xml:space="preserve">Приложение № </w:t>
      </w:r>
      <w:r w:rsidR="003C5517" w:rsidRPr="00B96981">
        <w:rPr>
          <w:sz w:val="20"/>
        </w:rPr>
        <w:t>29</w:t>
      </w:r>
    </w:p>
    <w:p w:rsidR="003C5517" w:rsidRPr="003374AB" w:rsidRDefault="003C5517" w:rsidP="003C5517">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3C5517" w:rsidRPr="002B2FEE" w:rsidRDefault="003C5517" w:rsidP="003C5517">
      <w:pPr>
        <w:ind w:left="3969"/>
        <w:jc w:val="center"/>
        <w:outlineLvl w:val="0"/>
        <w:rPr>
          <w:sz w:val="20"/>
        </w:rPr>
      </w:pPr>
      <w:r>
        <w:rPr>
          <w:sz w:val="20"/>
        </w:rPr>
        <w:t>(рекомендуемая форма)</w:t>
      </w:r>
    </w:p>
    <w:p w:rsidR="001E4D0F" w:rsidRPr="00950DF3" w:rsidRDefault="001E4D0F" w:rsidP="00D92484">
      <w:pPr>
        <w:autoSpaceDE w:val="0"/>
        <w:autoSpaceDN w:val="0"/>
        <w:adjustRightInd w:val="0"/>
        <w:jc w:val="right"/>
        <w:rPr>
          <w:sz w:val="24"/>
          <w:szCs w:val="24"/>
        </w:rPr>
      </w:pPr>
    </w:p>
    <w:p w:rsidR="00D92484" w:rsidRPr="00950DF3" w:rsidRDefault="00D92484" w:rsidP="00D92484">
      <w:pPr>
        <w:autoSpaceDE w:val="0"/>
        <w:autoSpaceDN w:val="0"/>
        <w:adjustRightInd w:val="0"/>
        <w:jc w:val="right"/>
        <w:rPr>
          <w:sz w:val="24"/>
          <w:szCs w:val="24"/>
        </w:rPr>
      </w:pPr>
      <w:r w:rsidRPr="00950DF3">
        <w:rPr>
          <w:sz w:val="24"/>
          <w:szCs w:val="24"/>
        </w:rPr>
        <w:t>Дата и время представления док</w:t>
      </w:r>
      <w:r w:rsidR="005315ED" w:rsidRPr="00950DF3">
        <w:rPr>
          <w:sz w:val="24"/>
          <w:szCs w:val="24"/>
        </w:rPr>
        <w:t>ументов: "___" __</w:t>
      </w:r>
      <w:r w:rsidR="003C5517">
        <w:rPr>
          <w:sz w:val="24"/>
          <w:szCs w:val="24"/>
        </w:rPr>
        <w:t>__________ 2023</w:t>
      </w:r>
      <w:r w:rsidRPr="00950DF3">
        <w:rPr>
          <w:sz w:val="24"/>
          <w:szCs w:val="24"/>
        </w:rPr>
        <w:t xml:space="preserve"> года</w:t>
      </w:r>
    </w:p>
    <w:p w:rsidR="00D92484" w:rsidRPr="00950DF3" w:rsidRDefault="00D92484" w:rsidP="00D92484">
      <w:pPr>
        <w:autoSpaceDE w:val="0"/>
        <w:autoSpaceDN w:val="0"/>
        <w:adjustRightInd w:val="0"/>
        <w:jc w:val="right"/>
        <w:rPr>
          <w:sz w:val="24"/>
          <w:szCs w:val="24"/>
        </w:rPr>
      </w:pPr>
      <w:r w:rsidRPr="00950DF3">
        <w:rPr>
          <w:sz w:val="24"/>
          <w:szCs w:val="24"/>
        </w:rPr>
        <w:t>______ час. ______ мин.</w:t>
      </w:r>
    </w:p>
    <w:p w:rsidR="00D92484" w:rsidRDefault="00D92484" w:rsidP="00D92484">
      <w:pPr>
        <w:autoSpaceDE w:val="0"/>
        <w:autoSpaceDN w:val="0"/>
        <w:adjustRightInd w:val="0"/>
        <w:ind w:left="2835" w:firstLine="705"/>
        <w:jc w:val="right"/>
        <w:rPr>
          <w:sz w:val="24"/>
          <w:szCs w:val="24"/>
        </w:rPr>
      </w:pPr>
    </w:p>
    <w:p w:rsidR="00D92484" w:rsidRDefault="00D92484" w:rsidP="00D92484">
      <w:pPr>
        <w:autoSpaceDE w:val="0"/>
        <w:autoSpaceDN w:val="0"/>
        <w:adjustRightInd w:val="0"/>
        <w:jc w:val="right"/>
        <w:rPr>
          <w:sz w:val="24"/>
          <w:szCs w:val="24"/>
        </w:rPr>
      </w:pPr>
      <w:r>
        <w:rPr>
          <w:sz w:val="24"/>
          <w:szCs w:val="24"/>
        </w:rPr>
        <w:t>Дата и время начала приема док</w:t>
      </w:r>
      <w:r w:rsidR="003C5517">
        <w:rPr>
          <w:sz w:val="24"/>
          <w:szCs w:val="24"/>
        </w:rPr>
        <w:t>ументов: "___" ____________ 2023</w:t>
      </w:r>
      <w:r>
        <w:rPr>
          <w:sz w:val="24"/>
          <w:szCs w:val="24"/>
        </w:rPr>
        <w:t xml:space="preserve"> года</w:t>
      </w:r>
    </w:p>
    <w:p w:rsidR="00D92484" w:rsidRDefault="00D92484" w:rsidP="00D92484">
      <w:pPr>
        <w:autoSpaceDE w:val="0"/>
        <w:autoSpaceDN w:val="0"/>
        <w:adjustRightInd w:val="0"/>
        <w:jc w:val="right"/>
        <w:rPr>
          <w:sz w:val="24"/>
          <w:szCs w:val="24"/>
        </w:rPr>
      </w:pPr>
      <w:r>
        <w:rPr>
          <w:sz w:val="24"/>
          <w:szCs w:val="24"/>
        </w:rPr>
        <w:t>______ час. ______ мин.</w:t>
      </w:r>
    </w:p>
    <w:p w:rsidR="00D92484" w:rsidRDefault="00D92484" w:rsidP="00D92484">
      <w:pPr>
        <w:autoSpaceDE w:val="0"/>
        <w:autoSpaceDN w:val="0"/>
        <w:adjustRightInd w:val="0"/>
        <w:rPr>
          <w:sz w:val="24"/>
          <w:szCs w:val="24"/>
        </w:rPr>
      </w:pPr>
    </w:p>
    <w:p w:rsidR="00D92484" w:rsidRDefault="00D92484" w:rsidP="00D92484">
      <w:pPr>
        <w:autoSpaceDE w:val="0"/>
        <w:autoSpaceDN w:val="0"/>
        <w:adjustRightInd w:val="0"/>
        <w:jc w:val="right"/>
        <w:rPr>
          <w:sz w:val="24"/>
          <w:szCs w:val="24"/>
        </w:rPr>
      </w:pPr>
      <w:r>
        <w:rPr>
          <w:sz w:val="24"/>
          <w:szCs w:val="24"/>
        </w:rPr>
        <w:t>Дата и время окончания приема док</w:t>
      </w:r>
      <w:r w:rsidR="003C5517">
        <w:rPr>
          <w:sz w:val="24"/>
          <w:szCs w:val="24"/>
        </w:rPr>
        <w:t>ументов: "___" ____________ 2023</w:t>
      </w:r>
      <w:r>
        <w:rPr>
          <w:sz w:val="24"/>
          <w:szCs w:val="24"/>
        </w:rPr>
        <w:t xml:space="preserve"> года</w:t>
      </w:r>
    </w:p>
    <w:p w:rsidR="00D92484" w:rsidRPr="00AA12D8" w:rsidRDefault="00AA12D8" w:rsidP="00AA12D8">
      <w:pPr>
        <w:autoSpaceDE w:val="0"/>
        <w:autoSpaceDN w:val="0"/>
        <w:adjustRightInd w:val="0"/>
        <w:jc w:val="right"/>
        <w:rPr>
          <w:sz w:val="24"/>
          <w:szCs w:val="24"/>
        </w:rPr>
      </w:pPr>
      <w:r>
        <w:rPr>
          <w:sz w:val="24"/>
          <w:szCs w:val="24"/>
        </w:rPr>
        <w:t>______ час. ______ мин.</w:t>
      </w:r>
    </w:p>
    <w:p w:rsidR="00D92484" w:rsidRDefault="00D92484" w:rsidP="001E1562">
      <w:pPr>
        <w:autoSpaceDE w:val="0"/>
        <w:autoSpaceDN w:val="0"/>
        <w:adjustRightInd w:val="0"/>
        <w:jc w:val="center"/>
        <w:rPr>
          <w:b/>
          <w:sz w:val="24"/>
          <w:szCs w:val="24"/>
        </w:rPr>
      </w:pPr>
      <w:r w:rsidRPr="003C5517">
        <w:rPr>
          <w:b/>
          <w:sz w:val="24"/>
          <w:szCs w:val="24"/>
        </w:rPr>
        <w:t xml:space="preserve">Подтверждение </w:t>
      </w:r>
      <w:r w:rsidRPr="003C5517">
        <w:rPr>
          <w:b/>
          <w:sz w:val="24"/>
          <w:szCs w:val="24"/>
        </w:rPr>
        <w:br/>
      </w:r>
      <w:r w:rsidR="003C5517">
        <w:rPr>
          <w:b/>
          <w:sz w:val="24"/>
          <w:szCs w:val="24"/>
        </w:rPr>
        <w:t xml:space="preserve">о </w:t>
      </w:r>
      <w:r w:rsidR="001C2FDB">
        <w:rPr>
          <w:b/>
          <w:sz w:val="24"/>
          <w:szCs w:val="24"/>
        </w:rPr>
        <w:t>приеме</w:t>
      </w:r>
      <w:r w:rsidRPr="003C5517">
        <w:rPr>
          <w:b/>
          <w:sz w:val="24"/>
          <w:szCs w:val="24"/>
        </w:rPr>
        <w:t xml:space="preserve">документов, представленных </w:t>
      </w:r>
      <w:r w:rsidR="001E1562">
        <w:rPr>
          <w:b/>
          <w:sz w:val="24"/>
          <w:szCs w:val="24"/>
        </w:rPr>
        <w:t>кандидатом, выдвинутым по одномандатному избирательному округу и включенным в заверенный список кандидатов, выдвинутых избирательным объединением по одномандатным избирательным округам</w:t>
      </w:r>
    </w:p>
    <w:p w:rsidR="001E1562" w:rsidRDefault="001E1562" w:rsidP="001E1562">
      <w:pPr>
        <w:autoSpaceDE w:val="0"/>
        <w:autoSpaceDN w:val="0"/>
        <w:adjustRightInd w:val="0"/>
        <w:jc w:val="center"/>
        <w:rPr>
          <w:b/>
          <w:sz w:val="24"/>
          <w:szCs w:val="24"/>
        </w:rPr>
      </w:pPr>
      <w:r w:rsidRPr="002B2FEE">
        <w:rPr>
          <w:b/>
          <w:sz w:val="24"/>
          <w:szCs w:val="24"/>
        </w:rPr>
        <w:t xml:space="preserve">на выборах депутатов Законодательного Собрания Забайкальского края </w:t>
      </w:r>
    </w:p>
    <w:p w:rsidR="00D92484" w:rsidRPr="001E1562" w:rsidRDefault="001E1562" w:rsidP="001E1562">
      <w:pPr>
        <w:autoSpaceDE w:val="0"/>
        <w:autoSpaceDN w:val="0"/>
        <w:adjustRightInd w:val="0"/>
        <w:jc w:val="center"/>
        <w:rPr>
          <w:b/>
          <w:sz w:val="24"/>
          <w:szCs w:val="24"/>
        </w:rPr>
      </w:pPr>
      <w:r>
        <w:rPr>
          <w:b/>
          <w:sz w:val="24"/>
          <w:szCs w:val="24"/>
        </w:rPr>
        <w:t>четвертого созыва</w:t>
      </w:r>
    </w:p>
    <w:p w:rsidR="00D92484" w:rsidRDefault="00D92484" w:rsidP="00D92484">
      <w:pPr>
        <w:autoSpaceDE w:val="0"/>
        <w:autoSpaceDN w:val="0"/>
        <w:adjustRightInd w:val="0"/>
        <w:ind w:left="1560" w:right="-2"/>
        <w:jc w:val="center"/>
        <w:rPr>
          <w:i/>
          <w:sz w:val="16"/>
          <w:szCs w:val="16"/>
        </w:rPr>
      </w:pPr>
    </w:p>
    <w:p w:rsidR="00D92484" w:rsidRDefault="00D92484" w:rsidP="00D92484">
      <w:pPr>
        <w:widowControl w:val="0"/>
        <w:autoSpaceDE w:val="0"/>
        <w:autoSpaceDN w:val="0"/>
        <w:adjustRightInd w:val="0"/>
        <w:ind w:firstLine="720"/>
        <w:jc w:val="both"/>
        <w:rPr>
          <w:sz w:val="24"/>
          <w:szCs w:val="24"/>
        </w:rPr>
      </w:pPr>
      <w:r>
        <w:rPr>
          <w:sz w:val="24"/>
          <w:szCs w:val="24"/>
        </w:rPr>
        <w:t xml:space="preserve">Окружная избирательная комиссия </w:t>
      </w:r>
      <w:r w:rsidR="003C5517">
        <w:rPr>
          <w:sz w:val="24"/>
          <w:szCs w:val="24"/>
        </w:rPr>
        <w:t>по ____________________________________________</w:t>
      </w:r>
    </w:p>
    <w:p w:rsidR="003C5517" w:rsidRPr="003C5517" w:rsidRDefault="003C5517" w:rsidP="00D92484">
      <w:pPr>
        <w:widowControl w:val="0"/>
        <w:autoSpaceDE w:val="0"/>
        <w:autoSpaceDN w:val="0"/>
        <w:adjustRightInd w:val="0"/>
        <w:ind w:firstLine="720"/>
        <w:jc w:val="both"/>
        <w:rPr>
          <w:sz w:val="20"/>
        </w:rPr>
      </w:pPr>
      <w:r w:rsidRPr="003C5517">
        <w:rPr>
          <w:sz w:val="20"/>
        </w:rPr>
        <w:t>(наименование и номер одномандатного избирательного округа)</w:t>
      </w:r>
    </w:p>
    <w:p w:rsidR="00D92484" w:rsidRDefault="00D92484" w:rsidP="00D92484">
      <w:pPr>
        <w:widowControl w:val="0"/>
        <w:autoSpaceDE w:val="0"/>
        <w:autoSpaceDN w:val="0"/>
        <w:adjustRightInd w:val="0"/>
        <w:jc w:val="both"/>
        <w:rPr>
          <w:sz w:val="24"/>
          <w:szCs w:val="24"/>
        </w:rPr>
      </w:pPr>
      <w:r>
        <w:rPr>
          <w:sz w:val="24"/>
          <w:szCs w:val="24"/>
        </w:rPr>
        <w:t>приняла от _____________________________________________</w:t>
      </w:r>
      <w:r w:rsidR="001E1562">
        <w:rPr>
          <w:sz w:val="24"/>
          <w:szCs w:val="24"/>
        </w:rPr>
        <w:t>____________________________</w:t>
      </w:r>
      <w:r>
        <w:rPr>
          <w:sz w:val="24"/>
          <w:szCs w:val="24"/>
        </w:rPr>
        <w:t>,</w:t>
      </w:r>
    </w:p>
    <w:p w:rsidR="00D92484" w:rsidRDefault="00D92484" w:rsidP="00D92484">
      <w:pPr>
        <w:widowControl w:val="0"/>
        <w:autoSpaceDE w:val="0"/>
        <w:autoSpaceDN w:val="0"/>
        <w:adjustRightInd w:val="0"/>
        <w:jc w:val="center"/>
        <w:rPr>
          <w:sz w:val="20"/>
          <w:szCs w:val="24"/>
        </w:rPr>
      </w:pPr>
      <w:r>
        <w:rPr>
          <w:sz w:val="20"/>
          <w:szCs w:val="24"/>
        </w:rPr>
        <w:t>(фамилия, имя, отчество)</w:t>
      </w:r>
    </w:p>
    <w:p w:rsidR="00D92484" w:rsidRDefault="00D92484" w:rsidP="00D92484">
      <w:pPr>
        <w:widowControl w:val="0"/>
        <w:autoSpaceDE w:val="0"/>
        <w:autoSpaceDN w:val="0"/>
        <w:adjustRightInd w:val="0"/>
        <w:jc w:val="both"/>
        <w:rPr>
          <w:sz w:val="24"/>
          <w:szCs w:val="24"/>
        </w:rPr>
      </w:pPr>
      <w:r>
        <w:rPr>
          <w:sz w:val="24"/>
          <w:szCs w:val="24"/>
        </w:rPr>
        <w:t>кандидата выдвинутого ______________________________</w:t>
      </w:r>
      <w:r w:rsidR="005315ED">
        <w:rPr>
          <w:sz w:val="24"/>
          <w:szCs w:val="24"/>
        </w:rPr>
        <w:t>_________________________________</w:t>
      </w:r>
      <w:r>
        <w:rPr>
          <w:sz w:val="24"/>
          <w:szCs w:val="24"/>
        </w:rPr>
        <w:t xml:space="preserve">, </w:t>
      </w:r>
    </w:p>
    <w:p w:rsidR="00D92484" w:rsidRDefault="00D92484" w:rsidP="00D92484">
      <w:pPr>
        <w:widowControl w:val="0"/>
        <w:autoSpaceDE w:val="0"/>
        <w:autoSpaceDN w:val="0"/>
        <w:adjustRightInd w:val="0"/>
        <w:jc w:val="center"/>
        <w:rPr>
          <w:sz w:val="20"/>
          <w:szCs w:val="24"/>
        </w:rPr>
      </w:pPr>
      <w:r>
        <w:rPr>
          <w:sz w:val="20"/>
          <w:szCs w:val="24"/>
        </w:rPr>
        <w:t>(наименование избирательного объединения)</w:t>
      </w:r>
    </w:p>
    <w:p w:rsidR="00D92484" w:rsidRDefault="00D92484" w:rsidP="00D92484">
      <w:pPr>
        <w:widowControl w:val="0"/>
        <w:autoSpaceDE w:val="0"/>
        <w:autoSpaceDN w:val="0"/>
        <w:adjustRightInd w:val="0"/>
        <w:jc w:val="center"/>
        <w:rPr>
          <w:sz w:val="20"/>
          <w:szCs w:val="24"/>
        </w:rPr>
      </w:pPr>
      <w:r>
        <w:rPr>
          <w:sz w:val="20"/>
          <w:szCs w:val="24"/>
        </w:rPr>
        <w:t>________________________________________________________________________________________________</w:t>
      </w:r>
    </w:p>
    <w:p w:rsidR="00D92484" w:rsidRDefault="00D92484" w:rsidP="00D92484">
      <w:pPr>
        <w:widowControl w:val="0"/>
        <w:autoSpaceDE w:val="0"/>
        <w:autoSpaceDN w:val="0"/>
        <w:adjustRightInd w:val="0"/>
        <w:jc w:val="both"/>
        <w:rPr>
          <w:sz w:val="24"/>
          <w:szCs w:val="24"/>
        </w:rPr>
      </w:pPr>
      <w:r>
        <w:rPr>
          <w:sz w:val="24"/>
          <w:szCs w:val="24"/>
        </w:rPr>
        <w:t>следующие документы:</w:t>
      </w:r>
    </w:p>
    <w:p w:rsidR="00D92484" w:rsidRDefault="00D92484" w:rsidP="00D92484">
      <w:pPr>
        <w:widowControl w:val="0"/>
        <w:autoSpaceDE w:val="0"/>
        <w:autoSpaceDN w:val="0"/>
        <w:adjustRightInd w:val="0"/>
        <w:jc w:val="both"/>
        <w:rPr>
          <w:sz w:val="24"/>
          <w:szCs w:val="24"/>
        </w:rPr>
      </w:pPr>
    </w:p>
    <w:tbl>
      <w:tblPr>
        <w:tblW w:w="10206" w:type="dxa"/>
        <w:tblInd w:w="62" w:type="dxa"/>
        <w:tblLayout w:type="fixed"/>
        <w:tblCellMar>
          <w:top w:w="75" w:type="dxa"/>
          <w:left w:w="0" w:type="dxa"/>
          <w:bottom w:w="75" w:type="dxa"/>
          <w:right w:w="0" w:type="dxa"/>
        </w:tblCellMar>
        <w:tblLook w:val="04A0"/>
      </w:tblPr>
      <w:tblGrid>
        <w:gridCol w:w="709"/>
        <w:gridCol w:w="7088"/>
        <w:gridCol w:w="2409"/>
      </w:tblGrid>
      <w:tr w:rsidR="00D92484" w:rsidTr="003C551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5315ED" w:rsidP="005315ED">
            <w:pPr>
              <w:autoSpaceDE w:val="0"/>
              <w:autoSpaceDN w:val="0"/>
              <w:adjustRightInd w:val="0"/>
              <w:jc w:val="both"/>
              <w:rPr>
                <w:sz w:val="24"/>
                <w:szCs w:val="24"/>
              </w:rPr>
            </w:pPr>
            <w:r>
              <w:rPr>
                <w:sz w:val="24"/>
                <w:szCs w:val="24"/>
              </w:rPr>
              <w:t>Заверенная кандидатом к</w:t>
            </w:r>
            <w:r w:rsidR="00D92484">
              <w:rPr>
                <w:sz w:val="24"/>
                <w:szCs w:val="24"/>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3C551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rsidP="005315ED">
            <w:pPr>
              <w:autoSpaceDE w:val="0"/>
              <w:autoSpaceDN w:val="0"/>
              <w:adjustRightInd w:val="0"/>
              <w:jc w:val="both"/>
              <w:rPr>
                <w:bCs/>
                <w:sz w:val="24"/>
                <w:szCs w:val="24"/>
              </w:rPr>
            </w:pPr>
            <w:r>
              <w:rPr>
                <w:bCs/>
                <w:sz w:val="24"/>
                <w:szCs w:val="24"/>
              </w:rPr>
              <w:t xml:space="preserve">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ind w:left="20"/>
              <w:rPr>
                <w:sz w:val="24"/>
                <w:szCs w:val="24"/>
              </w:rPr>
            </w:pPr>
            <w:r>
              <w:rPr>
                <w:sz w:val="24"/>
                <w:szCs w:val="24"/>
              </w:rPr>
              <w:t>на ____ л. в 1 экз.</w:t>
            </w:r>
          </w:p>
        </w:tc>
      </w:tr>
      <w:tr w:rsidR="00D92484" w:rsidTr="003C5517">
        <w:trPr>
          <w:trHeight w:val="86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5315ED" w:rsidP="005315ED">
            <w:pPr>
              <w:autoSpaceDE w:val="0"/>
              <w:autoSpaceDN w:val="0"/>
              <w:adjustRightInd w:val="0"/>
              <w:jc w:val="both"/>
              <w:rPr>
                <w:sz w:val="24"/>
                <w:szCs w:val="24"/>
              </w:rPr>
            </w:pPr>
            <w:r>
              <w:rPr>
                <w:sz w:val="24"/>
                <w:szCs w:val="24"/>
              </w:rPr>
              <w:t>Заверенная кандидатом к</w:t>
            </w:r>
            <w:r w:rsidR="00D92484">
              <w:rPr>
                <w:sz w:val="24"/>
                <w:szCs w:val="24"/>
              </w:rPr>
              <w:t>опия документа (документов), подтверждающего (подтверждаю</w:t>
            </w:r>
            <w:r w:rsidR="001E1562">
              <w:rPr>
                <w:sz w:val="24"/>
                <w:szCs w:val="24"/>
              </w:rPr>
              <w:t>щих) сведения об</w:t>
            </w:r>
            <w:r w:rsidR="00D92484">
              <w:rPr>
                <w:sz w:val="24"/>
                <w:szCs w:val="24"/>
              </w:rPr>
              <w:t xml:space="preserve"> образовании кандидата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3C551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5315ED" w:rsidP="00F01B5A">
            <w:pPr>
              <w:autoSpaceDE w:val="0"/>
              <w:autoSpaceDN w:val="0"/>
              <w:adjustRightInd w:val="0"/>
              <w:jc w:val="both"/>
              <w:rPr>
                <w:sz w:val="24"/>
                <w:szCs w:val="24"/>
              </w:rPr>
            </w:pPr>
            <w:r>
              <w:rPr>
                <w:sz w:val="24"/>
                <w:szCs w:val="24"/>
              </w:rPr>
              <w:t>Заверенная кандидатом к</w:t>
            </w:r>
            <w:r w:rsidR="00D92484">
              <w:rPr>
                <w:sz w:val="24"/>
                <w:szCs w:val="24"/>
              </w:rPr>
              <w:t xml:space="preserve">опия трудовой книжки либо выписки из трудовой книжки, либо справки с основного места работы или иного документа, подтверждающего </w:t>
            </w:r>
            <w:r w:rsidR="00F01B5A">
              <w:rPr>
                <w:sz w:val="24"/>
                <w:szCs w:val="24"/>
              </w:rPr>
              <w:t xml:space="preserve">указанные в заявлении кандидата о согласии баллотироваться </w:t>
            </w:r>
            <w:r w:rsidR="00D92484">
              <w:rPr>
                <w:sz w:val="24"/>
                <w:szCs w:val="24"/>
              </w:rPr>
              <w:t>сведения об основном месте работы или службы, о занимаемой должности,</w:t>
            </w:r>
            <w:r w:rsidR="00F01B5A">
              <w:rPr>
                <w:sz w:val="24"/>
                <w:szCs w:val="24"/>
              </w:rPr>
              <w:t xml:space="preserve"> а при отсутствии основного места работы или службы– заверенная кандидатом копия</w:t>
            </w:r>
            <w:r w:rsidR="00D92484">
              <w:rPr>
                <w:sz w:val="24"/>
                <w:szCs w:val="24"/>
              </w:rPr>
              <w:t xml:space="preserve"> документа, подтверждающего сведения о роде занятий </w:t>
            </w:r>
            <w:r w:rsidR="00D92484" w:rsidRPr="00074CCB">
              <w:rPr>
                <w:sz w:val="24"/>
                <w:szCs w:val="24"/>
              </w:rPr>
              <w:t xml:space="preserve">кандидата </w:t>
            </w:r>
            <w:r w:rsidR="00F01B5A" w:rsidRPr="00074CCB">
              <w:rPr>
                <w:sz w:val="24"/>
                <w:szCs w:val="24"/>
              </w:rPr>
              <w:t>или о статусе неработающего кандидата</w:t>
            </w:r>
            <w:r w:rsidR="00074CCB" w:rsidRPr="00074CCB">
              <w:rPr>
                <w:sz w:val="24"/>
                <w:szCs w:val="24"/>
              </w:rPr>
              <w:t>(пенсионер, безработный, учащийся (с указанием наименования организации, осуществляющей образовательную деятельность)</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3C5517">
        <w:trPr>
          <w:trHeight w:val="5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5315ED" w:rsidP="005315ED">
            <w:pPr>
              <w:autoSpaceDE w:val="0"/>
              <w:autoSpaceDN w:val="0"/>
              <w:adjustRightInd w:val="0"/>
              <w:jc w:val="both"/>
              <w:rPr>
                <w:sz w:val="24"/>
                <w:szCs w:val="24"/>
              </w:rPr>
            </w:pPr>
            <w:r>
              <w:rPr>
                <w:bCs/>
                <w:sz w:val="24"/>
                <w:szCs w:val="24"/>
              </w:rPr>
              <w:t>Заверенная кандидатом к</w:t>
            </w:r>
            <w:r w:rsidR="00D92484">
              <w:rPr>
                <w:bCs/>
                <w:sz w:val="24"/>
                <w:szCs w:val="24"/>
              </w:rPr>
              <w:t xml:space="preserve">опия документа об осуществлении кандидатом полномочий депутата представительного органа на непостоянной основе </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3C551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w:t>
            </w:r>
            <w:r w:rsidR="00AA12D8">
              <w:rPr>
                <w:bCs/>
                <w:sz w:val="24"/>
                <w:szCs w:val="24"/>
              </w:rPr>
              <w:t>, зарегистрированному не позднее чем за один год до дня голосования в установленном законом порядке</w:t>
            </w:r>
            <w:r>
              <w:rPr>
                <w:bCs/>
                <w:sz w:val="24"/>
                <w:szCs w:val="24"/>
              </w:rPr>
              <w:t xml:space="preserve">, статус кандидата в указанной политической партии, указанном общественном объединении </w:t>
            </w:r>
            <w:r>
              <w:rPr>
                <w:sz w:val="24"/>
                <w:szCs w:val="24"/>
              </w:rP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r>
              <w:rPr>
                <w:sz w:val="24"/>
                <w:szCs w:val="24"/>
              </w:rPr>
              <w:t>на ____ л. в 1 экз.</w:t>
            </w:r>
          </w:p>
        </w:tc>
      </w:tr>
      <w:tr w:rsidR="00D92484" w:rsidTr="003C551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sz w:val="24"/>
                <w:szCs w:val="24"/>
              </w:rPr>
              <w:t>Сведения о размере и об источниках доходов</w:t>
            </w:r>
            <w:r w:rsidR="00AA12D8">
              <w:rPr>
                <w:sz w:val="24"/>
                <w:szCs w:val="24"/>
              </w:rPr>
              <w:t xml:space="preserve"> кандидата, а также об </w:t>
            </w:r>
            <w:r>
              <w:rPr>
                <w:sz w:val="24"/>
                <w:szCs w:val="24"/>
              </w:rPr>
              <w:t>имуществе, принадлежащем кандидату на праве собственности</w:t>
            </w:r>
            <w:r w:rsidR="00AA12D8">
              <w:rPr>
                <w:sz w:val="24"/>
                <w:szCs w:val="24"/>
              </w:rPr>
              <w:t xml:space="preserve"> (в том числе совместной собственности), о счетах, вкладах в банках, ценных бумагах</w:t>
            </w:r>
          </w:p>
          <w:p w:rsidR="00D92484" w:rsidRDefault="00D92484">
            <w:pPr>
              <w:autoSpaceDE w:val="0"/>
              <w:autoSpaceDN w:val="0"/>
              <w:adjustRightInd w:val="0"/>
              <w:jc w:val="both"/>
              <w:rPr>
                <w:sz w:val="24"/>
                <w:szCs w:val="24"/>
              </w:rPr>
            </w:pPr>
            <w:r>
              <w:rPr>
                <w:sz w:val="24"/>
                <w:szCs w:val="24"/>
              </w:rPr>
              <w:t>на бумажном носителе;</w:t>
            </w:r>
          </w:p>
          <w:p w:rsidR="00D92484" w:rsidRDefault="00D92484">
            <w:pPr>
              <w:autoSpaceDE w:val="0"/>
              <w:autoSpaceDN w:val="0"/>
              <w:adjustRightInd w:val="0"/>
              <w:jc w:val="both"/>
              <w:rPr>
                <w:sz w:val="24"/>
                <w:szCs w:val="24"/>
              </w:rPr>
            </w:pPr>
            <w:r>
              <w:rPr>
                <w:sz w:val="24"/>
                <w:szCs w:val="24"/>
              </w:rPr>
              <w:t>в машиночитаемом виде</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r>
              <w:rPr>
                <w:sz w:val="24"/>
                <w:szCs w:val="24"/>
              </w:rPr>
              <w:t>на ____ л. в 1 экз.</w:t>
            </w:r>
          </w:p>
          <w:p w:rsidR="00D92484" w:rsidRDefault="00D92484">
            <w:pPr>
              <w:autoSpaceDE w:val="0"/>
              <w:autoSpaceDN w:val="0"/>
              <w:adjustRightInd w:val="0"/>
              <w:rPr>
                <w:sz w:val="24"/>
                <w:szCs w:val="24"/>
              </w:rPr>
            </w:pPr>
            <w:r>
              <w:rPr>
                <w:sz w:val="24"/>
                <w:szCs w:val="24"/>
              </w:rPr>
              <w:t>______________</w:t>
            </w:r>
          </w:p>
          <w:p w:rsidR="00D92484" w:rsidRDefault="00D92484">
            <w:pPr>
              <w:rPr>
                <w:i/>
                <w:sz w:val="24"/>
                <w:szCs w:val="24"/>
                <w:vertAlign w:val="superscript"/>
              </w:rPr>
            </w:pPr>
            <w:r>
              <w:rPr>
                <w:i/>
                <w:sz w:val="16"/>
                <w:szCs w:val="16"/>
              </w:rPr>
              <w:t>(сведения о представлении документа в машиночитаемом виде)</w:t>
            </w:r>
          </w:p>
        </w:tc>
      </w:tr>
      <w:tr w:rsidR="00D92484" w:rsidTr="003C5517">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pacing w:val="-2"/>
                <w:sz w:val="24"/>
                <w:szCs w:val="24"/>
              </w:rPr>
            </w:pPr>
            <w:r>
              <w:rPr>
                <w:spacing w:val="-2"/>
                <w:sz w:val="24"/>
                <w:szCs w:val="24"/>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Pr>
                <w:bCs/>
                <w:spacing w:val="-2"/>
                <w:sz w:val="24"/>
                <w:szCs w:val="24"/>
              </w:rPr>
              <w:t xml:space="preserve">(при наличии </w:t>
            </w:r>
            <w:r>
              <w:rPr>
                <w:spacing w:val="-2"/>
                <w:sz w:val="24"/>
                <w:szCs w:val="24"/>
              </w:rPr>
              <w:t>указанного имущества прилагаются копии документов, подтверждающих права собственности на территории иностранного государства</w:t>
            </w:r>
            <w:r>
              <w:rPr>
                <w:bCs/>
                <w:spacing w:val="-2"/>
                <w:sz w:val="24"/>
                <w:szCs w:val="24"/>
              </w:rPr>
              <w:t>)</w:t>
            </w:r>
          </w:p>
          <w:p w:rsidR="00F01B5A" w:rsidRDefault="00F01B5A">
            <w:pPr>
              <w:autoSpaceDE w:val="0"/>
              <w:autoSpaceDN w:val="0"/>
              <w:adjustRightInd w:val="0"/>
              <w:jc w:val="both"/>
              <w:rPr>
                <w:spacing w:val="-2"/>
                <w:sz w:val="24"/>
                <w:szCs w:val="24"/>
              </w:rPr>
            </w:pPr>
            <w:r>
              <w:rPr>
                <w:spacing w:val="-2"/>
                <w:sz w:val="24"/>
                <w:szCs w:val="24"/>
              </w:rPr>
              <w:t>в отношении кандидата</w:t>
            </w:r>
          </w:p>
          <w:p w:rsidR="00F01B5A" w:rsidRDefault="00F01B5A">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F01B5A" w:rsidRDefault="00F01B5A">
            <w:pPr>
              <w:autoSpaceDE w:val="0"/>
              <w:autoSpaceDN w:val="0"/>
              <w:adjustRightInd w:val="0"/>
              <w:jc w:val="both"/>
              <w:rPr>
                <w:spacing w:val="-2"/>
                <w:sz w:val="24"/>
                <w:szCs w:val="24"/>
              </w:rPr>
            </w:pPr>
          </w:p>
          <w:p w:rsidR="00F01B5A" w:rsidRDefault="00F01B5A">
            <w:pPr>
              <w:autoSpaceDE w:val="0"/>
              <w:autoSpaceDN w:val="0"/>
              <w:adjustRightInd w:val="0"/>
              <w:jc w:val="both"/>
              <w:rPr>
                <w:spacing w:val="-2"/>
                <w:sz w:val="24"/>
                <w:szCs w:val="24"/>
              </w:rPr>
            </w:pPr>
            <w:r>
              <w:rPr>
                <w:spacing w:val="-2"/>
                <w:sz w:val="24"/>
                <w:szCs w:val="24"/>
              </w:rPr>
              <w:t>в отношении супруга кандидата</w:t>
            </w:r>
          </w:p>
          <w:p w:rsidR="00F01B5A" w:rsidRDefault="00F01B5A" w:rsidP="00F01B5A">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F01B5A" w:rsidRDefault="00F01B5A" w:rsidP="00F01B5A">
            <w:pPr>
              <w:autoSpaceDE w:val="0"/>
              <w:autoSpaceDN w:val="0"/>
              <w:adjustRightInd w:val="0"/>
              <w:jc w:val="both"/>
              <w:rPr>
                <w:spacing w:val="-2"/>
                <w:sz w:val="24"/>
                <w:szCs w:val="24"/>
              </w:rPr>
            </w:pPr>
          </w:p>
          <w:p w:rsidR="00F01B5A" w:rsidRDefault="00F01B5A" w:rsidP="00F01B5A">
            <w:pPr>
              <w:autoSpaceDE w:val="0"/>
              <w:autoSpaceDN w:val="0"/>
              <w:adjustRightInd w:val="0"/>
              <w:jc w:val="both"/>
              <w:rPr>
                <w:spacing w:val="-2"/>
                <w:sz w:val="24"/>
                <w:szCs w:val="24"/>
              </w:rPr>
            </w:pPr>
            <w:r>
              <w:rPr>
                <w:spacing w:val="-2"/>
                <w:sz w:val="24"/>
                <w:szCs w:val="24"/>
              </w:rPr>
              <w:t>в отношении несовершеннолетних детей кандидата</w:t>
            </w:r>
          </w:p>
          <w:p w:rsidR="00F01B5A" w:rsidRDefault="00F01B5A" w:rsidP="00F01B5A">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F01B5A" w:rsidRDefault="00F01B5A" w:rsidP="00F01B5A">
            <w:pPr>
              <w:autoSpaceDE w:val="0"/>
              <w:autoSpaceDN w:val="0"/>
              <w:adjustRightInd w:val="0"/>
              <w:jc w:val="both"/>
              <w:rPr>
                <w:spacing w:val="-2"/>
                <w:sz w:val="24"/>
                <w:szCs w:val="24"/>
              </w:rPr>
            </w:pPr>
          </w:p>
          <w:p w:rsidR="00F01B5A" w:rsidRPr="00F01B5A" w:rsidRDefault="00F01B5A">
            <w:pPr>
              <w:autoSpaceDE w:val="0"/>
              <w:autoSpaceDN w:val="0"/>
              <w:adjustRightInd w:val="0"/>
              <w:jc w:val="both"/>
              <w:rPr>
                <w:spacing w:val="-2"/>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01B5A" w:rsidRDefault="00F01B5A" w:rsidP="00F01B5A">
            <w:pPr>
              <w:autoSpaceDE w:val="0"/>
              <w:autoSpaceDN w:val="0"/>
              <w:adjustRightInd w:val="0"/>
              <w:rPr>
                <w:sz w:val="24"/>
                <w:szCs w:val="24"/>
              </w:rPr>
            </w:pPr>
            <w:r>
              <w:rPr>
                <w:sz w:val="24"/>
                <w:szCs w:val="24"/>
              </w:rPr>
              <w:t>на ____ л. в 1 экз.</w:t>
            </w:r>
          </w:p>
          <w:p w:rsidR="00F01B5A" w:rsidRDefault="00F01B5A" w:rsidP="00F01B5A">
            <w:pPr>
              <w:autoSpaceDE w:val="0"/>
              <w:autoSpaceDN w:val="0"/>
              <w:adjustRightInd w:val="0"/>
              <w:rPr>
                <w:sz w:val="24"/>
                <w:szCs w:val="24"/>
              </w:rPr>
            </w:pPr>
          </w:p>
          <w:p w:rsidR="00F01B5A" w:rsidRDefault="00F01B5A">
            <w:pPr>
              <w:autoSpaceDE w:val="0"/>
              <w:autoSpaceDN w:val="0"/>
              <w:adjustRightInd w:val="0"/>
              <w:rPr>
                <w:sz w:val="24"/>
                <w:szCs w:val="24"/>
              </w:rPr>
            </w:pPr>
          </w:p>
          <w:p w:rsidR="00D92484" w:rsidRDefault="00D92484">
            <w:pPr>
              <w:autoSpaceDE w:val="0"/>
              <w:autoSpaceDN w:val="0"/>
              <w:adjustRightInd w:val="0"/>
              <w:rPr>
                <w:sz w:val="24"/>
                <w:szCs w:val="24"/>
              </w:rPr>
            </w:pPr>
            <w:r>
              <w:rPr>
                <w:sz w:val="24"/>
                <w:szCs w:val="24"/>
              </w:rPr>
              <w:t>на ____ л. в 1 экз.</w:t>
            </w:r>
          </w:p>
          <w:p w:rsidR="00F01B5A" w:rsidRDefault="00F01B5A">
            <w:pPr>
              <w:autoSpaceDE w:val="0"/>
              <w:autoSpaceDN w:val="0"/>
              <w:adjustRightInd w:val="0"/>
              <w:rPr>
                <w:sz w:val="24"/>
                <w:szCs w:val="24"/>
              </w:rPr>
            </w:pPr>
          </w:p>
          <w:p w:rsidR="00F01B5A" w:rsidRDefault="00F01B5A">
            <w:pPr>
              <w:autoSpaceDE w:val="0"/>
              <w:autoSpaceDN w:val="0"/>
              <w:adjustRightInd w:val="0"/>
              <w:rPr>
                <w:sz w:val="24"/>
                <w:szCs w:val="24"/>
              </w:rPr>
            </w:pPr>
          </w:p>
          <w:p w:rsidR="00F01B5A" w:rsidRDefault="00F01B5A">
            <w:pPr>
              <w:autoSpaceDE w:val="0"/>
              <w:autoSpaceDN w:val="0"/>
              <w:adjustRightInd w:val="0"/>
              <w:rPr>
                <w:sz w:val="24"/>
                <w:szCs w:val="24"/>
              </w:rPr>
            </w:pPr>
          </w:p>
          <w:p w:rsidR="00F01B5A" w:rsidRDefault="00F01B5A">
            <w:pPr>
              <w:autoSpaceDE w:val="0"/>
              <w:autoSpaceDN w:val="0"/>
              <w:adjustRightInd w:val="0"/>
              <w:rPr>
                <w:sz w:val="24"/>
                <w:szCs w:val="24"/>
              </w:rPr>
            </w:pPr>
            <w:r>
              <w:rPr>
                <w:sz w:val="24"/>
                <w:szCs w:val="24"/>
              </w:rPr>
              <w:t>на ____ л. в 1 экз.</w:t>
            </w:r>
          </w:p>
          <w:p w:rsidR="00F01B5A" w:rsidRDefault="00F01B5A">
            <w:pPr>
              <w:autoSpaceDE w:val="0"/>
              <w:autoSpaceDN w:val="0"/>
              <w:adjustRightInd w:val="0"/>
              <w:rPr>
                <w:sz w:val="24"/>
                <w:szCs w:val="24"/>
              </w:rPr>
            </w:pPr>
          </w:p>
          <w:p w:rsidR="00F01B5A" w:rsidRDefault="00F01B5A">
            <w:pPr>
              <w:autoSpaceDE w:val="0"/>
              <w:autoSpaceDN w:val="0"/>
              <w:adjustRightInd w:val="0"/>
              <w:rPr>
                <w:sz w:val="24"/>
                <w:szCs w:val="24"/>
              </w:rPr>
            </w:pPr>
          </w:p>
        </w:tc>
      </w:tr>
      <w:tr w:rsidR="00D92484" w:rsidTr="003C5517">
        <w:trPr>
          <w:trHeight w:val="56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01B5A" w:rsidRDefault="00D92484">
            <w:pPr>
              <w:widowControl w:val="0"/>
              <w:autoSpaceDE w:val="0"/>
              <w:autoSpaceDN w:val="0"/>
              <w:adjustRightInd w:val="0"/>
              <w:jc w:val="both"/>
              <w:rPr>
                <w:spacing w:val="-2"/>
                <w:sz w:val="24"/>
                <w:szCs w:val="24"/>
              </w:rPr>
            </w:pPr>
            <w:r>
              <w:rPr>
                <w:spacing w:val="-2"/>
                <w:sz w:val="24"/>
                <w:szCs w:val="24"/>
              </w:rPr>
              <w:t>Сведения о расходах кандидата, а та</w:t>
            </w:r>
            <w:r w:rsidR="00AA12D8">
              <w:rPr>
                <w:spacing w:val="-2"/>
                <w:sz w:val="24"/>
                <w:szCs w:val="24"/>
              </w:rPr>
              <w:t xml:space="preserve">кже о расходах супруга  и </w:t>
            </w:r>
            <w:r>
              <w:rPr>
                <w:spacing w:val="-2"/>
                <w:sz w:val="24"/>
                <w:szCs w:val="24"/>
              </w:rPr>
              <w:t xml:space="preserve"> несовершеннолетних детей по каждой сделке по приобретению земельного участка, другого объекта недвижимости, транспортног</w:t>
            </w:r>
            <w:r w:rsidR="00AA12D8">
              <w:rPr>
                <w:spacing w:val="-2"/>
                <w:sz w:val="24"/>
                <w:szCs w:val="24"/>
              </w:rPr>
              <w:t xml:space="preserve">о средства, ценных бумаг </w:t>
            </w:r>
            <w:r>
              <w:rPr>
                <w:spacing w:val="-2"/>
                <w:sz w:val="24"/>
                <w:szCs w:val="24"/>
              </w:rPr>
              <w:t xml:space="preserve">(долей участия, паев в уставных (складочных) капиталах организаций), </w:t>
            </w:r>
            <w:r w:rsidR="00AA12D8">
              <w:rPr>
                <w:spacing w:val="-2"/>
                <w:sz w:val="24"/>
                <w:szCs w:val="24"/>
              </w:rPr>
              <w:t xml:space="preserve">цифровых финансовых  активов, цифровой валюты, </w:t>
            </w:r>
            <w:r>
              <w:rPr>
                <w:spacing w:val="-2"/>
                <w:sz w:val="24"/>
                <w:szCs w:val="24"/>
              </w:rPr>
              <w:t>совершенной в течение последних трех лет, если сумма сдел</w:t>
            </w:r>
            <w:r w:rsidR="00AA12D8">
              <w:rPr>
                <w:spacing w:val="-2"/>
                <w:sz w:val="24"/>
                <w:szCs w:val="24"/>
              </w:rPr>
              <w:t xml:space="preserve">ки превышает общий доход </w:t>
            </w:r>
            <w:r>
              <w:rPr>
                <w:spacing w:val="-2"/>
                <w:sz w:val="24"/>
                <w:szCs w:val="24"/>
              </w:rPr>
              <w:t>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Pr>
                <w:bCs/>
                <w:spacing w:val="-2"/>
                <w:sz w:val="24"/>
                <w:szCs w:val="24"/>
              </w:rPr>
              <w:t xml:space="preserve">при наличии </w:t>
            </w:r>
            <w:r>
              <w:rPr>
                <w:spacing w:val="-2"/>
                <w:sz w:val="24"/>
                <w:szCs w:val="24"/>
              </w:rPr>
              <w:t>указанного имущества прилагаются копии документов, подтверждающих права собственности</w:t>
            </w:r>
            <w:r>
              <w:rPr>
                <w:bCs/>
                <w:spacing w:val="-2"/>
                <w:sz w:val="24"/>
                <w:szCs w:val="24"/>
              </w:rPr>
              <w:t>)</w:t>
            </w:r>
            <w:r>
              <w:rPr>
                <w:spacing w:val="-2"/>
                <w:sz w:val="24"/>
                <w:szCs w:val="24"/>
              </w:rPr>
              <w:t>.</w:t>
            </w:r>
          </w:p>
          <w:p w:rsidR="00F01B5A" w:rsidRDefault="00F01B5A" w:rsidP="00F01B5A">
            <w:pPr>
              <w:autoSpaceDE w:val="0"/>
              <w:autoSpaceDN w:val="0"/>
              <w:adjustRightInd w:val="0"/>
              <w:jc w:val="both"/>
              <w:rPr>
                <w:spacing w:val="-2"/>
                <w:sz w:val="24"/>
                <w:szCs w:val="24"/>
              </w:rPr>
            </w:pPr>
            <w:r>
              <w:rPr>
                <w:spacing w:val="-2"/>
                <w:sz w:val="24"/>
                <w:szCs w:val="24"/>
              </w:rPr>
              <w:t>в отношении кандидата</w:t>
            </w:r>
          </w:p>
          <w:p w:rsidR="00F01B5A" w:rsidRDefault="00F01B5A" w:rsidP="00F01B5A">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F01B5A" w:rsidRDefault="00F01B5A" w:rsidP="00F01B5A">
            <w:pPr>
              <w:autoSpaceDE w:val="0"/>
              <w:autoSpaceDN w:val="0"/>
              <w:adjustRightInd w:val="0"/>
              <w:jc w:val="both"/>
              <w:rPr>
                <w:spacing w:val="-2"/>
                <w:sz w:val="24"/>
                <w:szCs w:val="24"/>
              </w:rPr>
            </w:pPr>
          </w:p>
          <w:p w:rsidR="00F01B5A" w:rsidRDefault="00F01B5A" w:rsidP="00F01B5A">
            <w:pPr>
              <w:autoSpaceDE w:val="0"/>
              <w:autoSpaceDN w:val="0"/>
              <w:adjustRightInd w:val="0"/>
              <w:jc w:val="both"/>
              <w:rPr>
                <w:spacing w:val="-2"/>
                <w:sz w:val="24"/>
                <w:szCs w:val="24"/>
              </w:rPr>
            </w:pPr>
            <w:r>
              <w:rPr>
                <w:spacing w:val="-2"/>
                <w:sz w:val="24"/>
                <w:szCs w:val="24"/>
              </w:rPr>
              <w:t>в отношении супруга кандидата</w:t>
            </w:r>
          </w:p>
          <w:p w:rsidR="00F01B5A" w:rsidRDefault="00F01B5A" w:rsidP="00F01B5A">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F01B5A" w:rsidRDefault="00F01B5A" w:rsidP="00F01B5A">
            <w:pPr>
              <w:autoSpaceDE w:val="0"/>
              <w:autoSpaceDN w:val="0"/>
              <w:adjustRightInd w:val="0"/>
              <w:jc w:val="both"/>
              <w:rPr>
                <w:spacing w:val="-2"/>
                <w:sz w:val="24"/>
                <w:szCs w:val="24"/>
              </w:rPr>
            </w:pPr>
          </w:p>
          <w:p w:rsidR="00F01B5A" w:rsidRDefault="00F01B5A" w:rsidP="00F01B5A">
            <w:pPr>
              <w:autoSpaceDE w:val="0"/>
              <w:autoSpaceDN w:val="0"/>
              <w:adjustRightInd w:val="0"/>
              <w:jc w:val="both"/>
              <w:rPr>
                <w:spacing w:val="-2"/>
                <w:sz w:val="24"/>
                <w:szCs w:val="24"/>
              </w:rPr>
            </w:pPr>
            <w:r>
              <w:rPr>
                <w:spacing w:val="-2"/>
                <w:sz w:val="24"/>
                <w:szCs w:val="24"/>
              </w:rPr>
              <w:t>в отношении несовершеннолетних детей кандидата</w:t>
            </w:r>
          </w:p>
          <w:p w:rsidR="00F01B5A" w:rsidRDefault="00F01B5A" w:rsidP="00F01B5A">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D92484" w:rsidRDefault="00D92484">
            <w:pPr>
              <w:widowControl w:val="0"/>
              <w:autoSpaceDE w:val="0"/>
              <w:autoSpaceDN w:val="0"/>
              <w:adjustRightInd w:val="0"/>
              <w:jc w:val="both"/>
              <w:rPr>
                <w:b/>
                <w:spacing w:val="-2"/>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2484" w:rsidRDefault="00D92484">
            <w:pPr>
              <w:ind w:left="20"/>
              <w:rPr>
                <w:sz w:val="24"/>
                <w:szCs w:val="24"/>
              </w:rPr>
            </w:pPr>
          </w:p>
          <w:p w:rsidR="00D92484" w:rsidRDefault="00D92484">
            <w:pPr>
              <w:ind w:left="20"/>
              <w:rPr>
                <w:sz w:val="24"/>
                <w:szCs w:val="24"/>
              </w:rPr>
            </w:pPr>
          </w:p>
          <w:p w:rsidR="00D92484" w:rsidRDefault="00D92484">
            <w:pPr>
              <w:ind w:left="20"/>
              <w:rPr>
                <w:sz w:val="24"/>
                <w:szCs w:val="24"/>
              </w:rPr>
            </w:pPr>
          </w:p>
          <w:p w:rsidR="00D92484" w:rsidRDefault="00D92484">
            <w:pPr>
              <w:ind w:left="20"/>
              <w:rPr>
                <w:sz w:val="24"/>
                <w:szCs w:val="24"/>
              </w:rPr>
            </w:pPr>
          </w:p>
          <w:p w:rsidR="00D92484" w:rsidRDefault="00D92484">
            <w:pPr>
              <w:ind w:left="20"/>
              <w:rPr>
                <w:sz w:val="24"/>
                <w:szCs w:val="24"/>
              </w:rPr>
            </w:pPr>
          </w:p>
          <w:p w:rsidR="00D92484" w:rsidRDefault="00D92484">
            <w:pPr>
              <w:ind w:left="20"/>
              <w:rPr>
                <w:sz w:val="24"/>
                <w:szCs w:val="24"/>
              </w:rPr>
            </w:pPr>
          </w:p>
          <w:p w:rsidR="00D92484" w:rsidRDefault="00D92484">
            <w:pPr>
              <w:ind w:left="20"/>
              <w:rPr>
                <w:sz w:val="24"/>
                <w:szCs w:val="24"/>
              </w:rPr>
            </w:pPr>
          </w:p>
          <w:p w:rsidR="008C61CC" w:rsidRDefault="008C61CC">
            <w:pPr>
              <w:ind w:left="20"/>
              <w:rPr>
                <w:sz w:val="24"/>
                <w:szCs w:val="24"/>
              </w:rPr>
            </w:pPr>
          </w:p>
          <w:p w:rsidR="008C61CC" w:rsidRDefault="008C61CC">
            <w:pPr>
              <w:ind w:left="20"/>
              <w:rPr>
                <w:sz w:val="24"/>
                <w:szCs w:val="24"/>
              </w:rPr>
            </w:pPr>
          </w:p>
          <w:p w:rsidR="008C61CC" w:rsidRDefault="008C61CC">
            <w:pPr>
              <w:ind w:left="20"/>
              <w:rPr>
                <w:sz w:val="24"/>
                <w:szCs w:val="24"/>
              </w:rPr>
            </w:pPr>
          </w:p>
          <w:p w:rsidR="008C61CC" w:rsidRDefault="008C61CC">
            <w:pPr>
              <w:ind w:left="20"/>
              <w:rPr>
                <w:sz w:val="24"/>
                <w:szCs w:val="24"/>
              </w:rPr>
            </w:pPr>
          </w:p>
          <w:p w:rsidR="00D92484" w:rsidRDefault="00F01B5A">
            <w:pPr>
              <w:ind w:left="20"/>
              <w:rPr>
                <w:sz w:val="24"/>
                <w:szCs w:val="24"/>
              </w:rPr>
            </w:pPr>
            <w:r>
              <w:rPr>
                <w:sz w:val="24"/>
                <w:szCs w:val="24"/>
              </w:rPr>
              <w:t>на ____ л. в 1 экз.</w:t>
            </w:r>
          </w:p>
          <w:p w:rsidR="00D92484" w:rsidRDefault="00D92484">
            <w:pPr>
              <w:ind w:left="20"/>
              <w:rPr>
                <w:sz w:val="24"/>
                <w:szCs w:val="24"/>
              </w:rPr>
            </w:pPr>
          </w:p>
          <w:p w:rsidR="00D92484" w:rsidRDefault="00D92484">
            <w:pPr>
              <w:ind w:left="20"/>
              <w:rPr>
                <w:sz w:val="24"/>
                <w:szCs w:val="24"/>
              </w:rPr>
            </w:pPr>
          </w:p>
          <w:p w:rsidR="00D92484" w:rsidRDefault="00D92484">
            <w:pPr>
              <w:autoSpaceDE w:val="0"/>
              <w:autoSpaceDN w:val="0"/>
              <w:adjustRightInd w:val="0"/>
              <w:rPr>
                <w:sz w:val="24"/>
                <w:szCs w:val="24"/>
              </w:rPr>
            </w:pPr>
            <w:r>
              <w:rPr>
                <w:sz w:val="24"/>
                <w:szCs w:val="24"/>
              </w:rPr>
              <w:t>на ____ л. в 1 экз.</w:t>
            </w:r>
          </w:p>
          <w:p w:rsidR="008C61CC" w:rsidRDefault="008C61CC">
            <w:pPr>
              <w:autoSpaceDE w:val="0"/>
              <w:autoSpaceDN w:val="0"/>
              <w:adjustRightInd w:val="0"/>
              <w:rPr>
                <w:sz w:val="24"/>
                <w:szCs w:val="24"/>
              </w:rPr>
            </w:pPr>
          </w:p>
          <w:p w:rsidR="008C61CC" w:rsidRDefault="008C61CC">
            <w:pPr>
              <w:autoSpaceDE w:val="0"/>
              <w:autoSpaceDN w:val="0"/>
              <w:adjustRightInd w:val="0"/>
              <w:rPr>
                <w:sz w:val="24"/>
                <w:szCs w:val="24"/>
              </w:rPr>
            </w:pPr>
          </w:p>
          <w:p w:rsidR="008C61CC" w:rsidRDefault="008C61CC" w:rsidP="008C61CC">
            <w:pPr>
              <w:ind w:left="20"/>
              <w:rPr>
                <w:sz w:val="24"/>
                <w:szCs w:val="24"/>
              </w:rPr>
            </w:pPr>
            <w:r>
              <w:rPr>
                <w:sz w:val="24"/>
                <w:szCs w:val="24"/>
              </w:rPr>
              <w:t>на ____ л. в 1 экз.</w:t>
            </w:r>
          </w:p>
          <w:p w:rsidR="008C61CC" w:rsidRDefault="008C61CC">
            <w:pPr>
              <w:autoSpaceDE w:val="0"/>
              <w:autoSpaceDN w:val="0"/>
              <w:adjustRightInd w:val="0"/>
              <w:rPr>
                <w:sz w:val="24"/>
                <w:szCs w:val="24"/>
              </w:rPr>
            </w:pPr>
          </w:p>
        </w:tc>
      </w:tr>
      <w:tr w:rsidR="00D92484" w:rsidTr="003C551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9"/>
              </w:numPr>
              <w:autoSpaceDE w:val="0"/>
              <w:autoSpaceDN w:val="0"/>
              <w:adjustRightInd w:val="0"/>
              <w:spacing w:after="0" w:line="240" w:lineRule="auto"/>
              <w:jc w:val="center"/>
              <w:rPr>
                <w:rFonts w:ascii="Times New Roman" w:hAnsi="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bCs/>
                <w:sz w:val="24"/>
                <w:szCs w:val="24"/>
              </w:rPr>
              <w:t xml:space="preserve">Внешний носитель информации с документами в машиночитаемом виде (оптический диск, внешний </w:t>
            </w:r>
            <w:r>
              <w:rPr>
                <w:sz w:val="24"/>
                <w:szCs w:val="24"/>
              </w:rPr>
              <w:t xml:space="preserve">носитель информации </w:t>
            </w:r>
            <w:r>
              <w:rPr>
                <w:sz w:val="24"/>
                <w:szCs w:val="24"/>
                <w:lang w:val="en-US"/>
              </w:rPr>
              <w:t>USBFlashDrive</w:t>
            </w:r>
            <w:r>
              <w:rPr>
                <w:sz w:val="24"/>
                <w:szCs w:val="24"/>
              </w:rPr>
              <w:t xml:space="preserve"> и т.п.)</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pPr>
              <w:ind w:left="20"/>
              <w:jc w:val="both"/>
              <w:rPr>
                <w:sz w:val="24"/>
                <w:szCs w:val="24"/>
              </w:rPr>
            </w:pPr>
            <w:r>
              <w:rPr>
                <w:sz w:val="24"/>
                <w:szCs w:val="24"/>
              </w:rPr>
              <w:t>________</w:t>
            </w:r>
          </w:p>
          <w:p w:rsidR="00D92484" w:rsidRDefault="00D92484">
            <w:pPr>
              <w:rPr>
                <w:i/>
                <w:sz w:val="16"/>
                <w:szCs w:val="16"/>
              </w:rPr>
            </w:pPr>
            <w:r>
              <w:rPr>
                <w:i/>
                <w:sz w:val="16"/>
                <w:szCs w:val="16"/>
              </w:rPr>
              <w:t>(вид носителя информации)</w:t>
            </w:r>
          </w:p>
          <w:p w:rsidR="00D92484" w:rsidRDefault="00D92484">
            <w:pPr>
              <w:ind w:left="20"/>
              <w:jc w:val="both"/>
              <w:rPr>
                <w:sz w:val="24"/>
                <w:szCs w:val="24"/>
              </w:rPr>
            </w:pPr>
            <w:r>
              <w:rPr>
                <w:sz w:val="24"/>
                <w:szCs w:val="24"/>
              </w:rPr>
              <w:t>____ штук в 1 экз.</w:t>
            </w:r>
          </w:p>
        </w:tc>
      </w:tr>
    </w:tbl>
    <w:p w:rsidR="00D92484" w:rsidRDefault="00D92484" w:rsidP="00D92484">
      <w:pPr>
        <w:autoSpaceDE w:val="0"/>
        <w:autoSpaceDN w:val="0"/>
        <w:adjustRightInd w:val="0"/>
        <w:ind w:right="594"/>
        <w:rPr>
          <w:sz w:val="24"/>
          <w:szCs w:val="24"/>
        </w:rPr>
      </w:pPr>
    </w:p>
    <w:p w:rsidR="00BB4574" w:rsidRDefault="00BB4574" w:rsidP="00D92484">
      <w:pPr>
        <w:autoSpaceDE w:val="0"/>
        <w:autoSpaceDN w:val="0"/>
        <w:adjustRightInd w:val="0"/>
        <w:ind w:right="594"/>
        <w:rPr>
          <w:sz w:val="24"/>
          <w:szCs w:val="24"/>
        </w:rPr>
      </w:pPr>
      <w:r>
        <w:rPr>
          <w:sz w:val="24"/>
          <w:szCs w:val="24"/>
        </w:rPr>
        <w:t xml:space="preserve">Иных документов в окружную избирательную комиссию не представлено. </w:t>
      </w:r>
    </w:p>
    <w:p w:rsidR="00D92484" w:rsidRDefault="00D92484" w:rsidP="00D92484">
      <w:pPr>
        <w:autoSpaceDE w:val="0"/>
        <w:autoSpaceDN w:val="0"/>
        <w:adjustRightInd w:val="0"/>
        <w:ind w:right="594"/>
        <w:rPr>
          <w:sz w:val="24"/>
          <w:szCs w:val="24"/>
        </w:rPr>
      </w:pPr>
    </w:p>
    <w:tbl>
      <w:tblPr>
        <w:tblW w:w="9360" w:type="dxa"/>
        <w:tblInd w:w="108" w:type="dxa"/>
        <w:tblLook w:val="01E0"/>
      </w:tblPr>
      <w:tblGrid>
        <w:gridCol w:w="2488"/>
        <w:gridCol w:w="3016"/>
        <w:gridCol w:w="3856"/>
      </w:tblGrid>
      <w:tr w:rsidR="00D92484" w:rsidTr="00D92484">
        <w:tc>
          <w:tcPr>
            <w:tcW w:w="2488" w:type="dxa"/>
            <w:hideMark/>
          </w:tcPr>
          <w:p w:rsidR="00D92484" w:rsidRDefault="00D92484">
            <w:pPr>
              <w:autoSpaceDE w:val="0"/>
              <w:autoSpaceDN w:val="0"/>
              <w:adjustRightInd w:val="0"/>
              <w:ind w:left="-108"/>
              <w:rPr>
                <w:sz w:val="24"/>
                <w:szCs w:val="28"/>
              </w:rPr>
            </w:pPr>
            <w:r>
              <w:rPr>
                <w:sz w:val="24"/>
                <w:szCs w:val="28"/>
              </w:rPr>
              <w:t xml:space="preserve">Кандидат </w:t>
            </w:r>
          </w:p>
        </w:tc>
        <w:tc>
          <w:tcPr>
            <w:tcW w:w="3016" w:type="dxa"/>
            <w:vAlign w:val="bottom"/>
            <w:hideMark/>
          </w:tcPr>
          <w:p w:rsidR="00D92484" w:rsidRDefault="00D92484">
            <w:pPr>
              <w:jc w:val="center"/>
              <w:rPr>
                <w:i/>
                <w:szCs w:val="28"/>
              </w:rPr>
            </w:pPr>
            <w:r>
              <w:rPr>
                <w:i/>
                <w:szCs w:val="28"/>
              </w:rPr>
              <w:t>____________________</w:t>
            </w:r>
          </w:p>
          <w:p w:rsidR="00D92484" w:rsidRDefault="00D92484">
            <w:pPr>
              <w:jc w:val="center"/>
              <w:rPr>
                <w:szCs w:val="28"/>
                <w:lang w:eastAsia="en-US"/>
              </w:rPr>
            </w:pPr>
            <w:r>
              <w:rPr>
                <w:szCs w:val="28"/>
                <w:vertAlign w:val="superscript"/>
              </w:rPr>
              <w:t>(подпись)</w:t>
            </w:r>
          </w:p>
        </w:tc>
        <w:tc>
          <w:tcPr>
            <w:tcW w:w="3856" w:type="dxa"/>
            <w:vAlign w:val="bottom"/>
            <w:hideMark/>
          </w:tcPr>
          <w:p w:rsidR="00D92484" w:rsidRDefault="00D92484">
            <w:pPr>
              <w:jc w:val="center"/>
              <w:rPr>
                <w:szCs w:val="28"/>
              </w:rPr>
            </w:pPr>
            <w:r>
              <w:rPr>
                <w:szCs w:val="28"/>
              </w:rPr>
              <w:t>__________________________</w:t>
            </w:r>
          </w:p>
          <w:p w:rsidR="00D92484" w:rsidRDefault="00D92484">
            <w:pPr>
              <w:jc w:val="center"/>
              <w:rPr>
                <w:szCs w:val="28"/>
                <w:vertAlign w:val="superscript"/>
                <w:lang w:eastAsia="en-US"/>
              </w:rPr>
            </w:pPr>
            <w:r>
              <w:rPr>
                <w:szCs w:val="28"/>
                <w:vertAlign w:val="superscript"/>
              </w:rPr>
              <w:t>(инициалы, фамилия)</w:t>
            </w:r>
          </w:p>
        </w:tc>
      </w:tr>
      <w:tr w:rsidR="00D92484" w:rsidTr="00D92484">
        <w:tc>
          <w:tcPr>
            <w:tcW w:w="2488" w:type="dxa"/>
            <w:hideMark/>
          </w:tcPr>
          <w:p w:rsidR="00D92484" w:rsidRDefault="00D92484">
            <w:pPr>
              <w:autoSpaceDE w:val="0"/>
              <w:autoSpaceDN w:val="0"/>
              <w:adjustRightInd w:val="0"/>
              <w:ind w:left="-108"/>
              <w:rPr>
                <w:sz w:val="24"/>
                <w:szCs w:val="28"/>
              </w:rPr>
            </w:pPr>
            <w:r>
              <w:rPr>
                <w:sz w:val="24"/>
                <w:szCs w:val="28"/>
              </w:rPr>
              <w:t>Руководитель и (или) член рабочей группы по приему и проверке избирательных документов</w:t>
            </w:r>
          </w:p>
          <w:p w:rsidR="00D92484" w:rsidRDefault="00D92484">
            <w:pPr>
              <w:rPr>
                <w:sz w:val="24"/>
                <w:szCs w:val="28"/>
                <w:lang w:eastAsia="en-US"/>
              </w:rPr>
            </w:pPr>
          </w:p>
          <w:p w:rsidR="00D92484" w:rsidRDefault="00D92484">
            <w:pPr>
              <w:spacing w:line="360" w:lineRule="auto"/>
              <w:rPr>
                <w:sz w:val="24"/>
                <w:szCs w:val="28"/>
                <w:lang w:eastAsia="en-US"/>
              </w:rPr>
            </w:pPr>
            <w:r>
              <w:rPr>
                <w:sz w:val="24"/>
                <w:szCs w:val="28"/>
              </w:rPr>
              <w:t xml:space="preserve">                  МП</w:t>
            </w:r>
          </w:p>
        </w:tc>
        <w:tc>
          <w:tcPr>
            <w:tcW w:w="3016" w:type="dxa"/>
          </w:tcPr>
          <w:p w:rsidR="00D92484" w:rsidRDefault="00D92484">
            <w:pPr>
              <w:rPr>
                <w:i/>
                <w:szCs w:val="28"/>
              </w:rPr>
            </w:pPr>
          </w:p>
          <w:p w:rsidR="00D92484" w:rsidRDefault="00D92484">
            <w:pPr>
              <w:rPr>
                <w:i/>
                <w:szCs w:val="28"/>
              </w:rPr>
            </w:pPr>
          </w:p>
          <w:p w:rsidR="00FF13D2" w:rsidRDefault="00FF13D2">
            <w:pPr>
              <w:rPr>
                <w:i/>
                <w:szCs w:val="28"/>
              </w:rPr>
            </w:pPr>
          </w:p>
          <w:p w:rsidR="00FF13D2" w:rsidRDefault="00FF13D2">
            <w:pPr>
              <w:rPr>
                <w:i/>
                <w:szCs w:val="28"/>
              </w:rPr>
            </w:pPr>
          </w:p>
          <w:p w:rsidR="00D92484" w:rsidRDefault="00D92484">
            <w:pPr>
              <w:rPr>
                <w:i/>
                <w:szCs w:val="28"/>
              </w:rPr>
            </w:pPr>
            <w:r>
              <w:rPr>
                <w:i/>
                <w:szCs w:val="28"/>
              </w:rPr>
              <w:t>____________________</w:t>
            </w:r>
          </w:p>
          <w:p w:rsidR="00D92484" w:rsidRDefault="00D92484">
            <w:pPr>
              <w:jc w:val="center"/>
              <w:rPr>
                <w:szCs w:val="28"/>
                <w:lang w:eastAsia="en-US"/>
              </w:rPr>
            </w:pPr>
            <w:r>
              <w:rPr>
                <w:szCs w:val="28"/>
                <w:vertAlign w:val="superscript"/>
              </w:rPr>
              <w:t>(подпись)</w:t>
            </w:r>
          </w:p>
        </w:tc>
        <w:tc>
          <w:tcPr>
            <w:tcW w:w="3856" w:type="dxa"/>
          </w:tcPr>
          <w:p w:rsidR="00D92484" w:rsidRDefault="00D92484">
            <w:pPr>
              <w:rPr>
                <w:szCs w:val="28"/>
              </w:rPr>
            </w:pPr>
          </w:p>
          <w:p w:rsidR="00D92484" w:rsidRDefault="00D92484">
            <w:pPr>
              <w:rPr>
                <w:szCs w:val="28"/>
              </w:rPr>
            </w:pPr>
          </w:p>
          <w:p w:rsidR="00D92484" w:rsidRDefault="00D92484">
            <w:pPr>
              <w:rPr>
                <w:szCs w:val="28"/>
              </w:rPr>
            </w:pPr>
          </w:p>
          <w:p w:rsidR="00D92484" w:rsidRDefault="00D92484">
            <w:pPr>
              <w:rPr>
                <w:szCs w:val="28"/>
              </w:rPr>
            </w:pPr>
          </w:p>
          <w:p w:rsidR="00D92484" w:rsidRDefault="00D92484">
            <w:pPr>
              <w:rPr>
                <w:szCs w:val="28"/>
              </w:rPr>
            </w:pPr>
            <w:r>
              <w:rPr>
                <w:szCs w:val="28"/>
              </w:rPr>
              <w:t>__________________________</w:t>
            </w:r>
          </w:p>
          <w:p w:rsidR="00D92484" w:rsidRDefault="00D92484">
            <w:pPr>
              <w:jc w:val="center"/>
              <w:rPr>
                <w:szCs w:val="28"/>
                <w:vertAlign w:val="superscript"/>
              </w:rPr>
            </w:pPr>
            <w:r>
              <w:rPr>
                <w:szCs w:val="28"/>
                <w:vertAlign w:val="superscript"/>
              </w:rPr>
              <w:t>(инициалы, фамилия)</w:t>
            </w:r>
          </w:p>
          <w:p w:rsidR="00D92484" w:rsidRDefault="00D92484">
            <w:pPr>
              <w:jc w:val="right"/>
              <w:rPr>
                <w:i/>
                <w:szCs w:val="28"/>
                <w:vertAlign w:val="superscript"/>
                <w:lang w:eastAsia="en-US"/>
              </w:rPr>
            </w:pPr>
          </w:p>
        </w:tc>
      </w:tr>
    </w:tbl>
    <w:p w:rsidR="001E1562" w:rsidRDefault="001E156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7A7182" w:rsidRDefault="007A7182" w:rsidP="00F07533">
      <w:pPr>
        <w:pStyle w:val="31"/>
        <w:jc w:val="center"/>
      </w:pPr>
    </w:p>
    <w:p w:rsidR="001E4D0F" w:rsidRPr="00271249" w:rsidRDefault="00B96981" w:rsidP="00FF13D2">
      <w:pPr>
        <w:ind w:left="5040"/>
        <w:rPr>
          <w:sz w:val="20"/>
        </w:rPr>
      </w:pPr>
      <w:r>
        <w:rPr>
          <w:sz w:val="20"/>
        </w:rPr>
        <w:t>Приложение №</w:t>
      </w:r>
      <w:r w:rsidR="00FF13D2" w:rsidRPr="00B96981">
        <w:rPr>
          <w:sz w:val="20"/>
        </w:rPr>
        <w:t>30</w:t>
      </w:r>
    </w:p>
    <w:p w:rsidR="00FF13D2" w:rsidRPr="003374AB" w:rsidRDefault="00FF13D2" w:rsidP="00FF13D2">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FF13D2" w:rsidRPr="002B2FEE" w:rsidRDefault="00FF13D2" w:rsidP="00FF13D2">
      <w:pPr>
        <w:ind w:left="3969"/>
        <w:jc w:val="center"/>
        <w:outlineLvl w:val="0"/>
        <w:rPr>
          <w:sz w:val="20"/>
        </w:rPr>
      </w:pPr>
      <w:r>
        <w:rPr>
          <w:sz w:val="20"/>
        </w:rPr>
        <w:t>(рекомендуемая форма)</w:t>
      </w:r>
    </w:p>
    <w:p w:rsidR="00D92484" w:rsidRDefault="00D92484" w:rsidP="00F07533">
      <w:pPr>
        <w:pStyle w:val="31"/>
        <w:jc w:val="center"/>
      </w:pPr>
    </w:p>
    <w:p w:rsidR="00D92484" w:rsidRPr="00950DF3" w:rsidRDefault="00D92484" w:rsidP="00D92484">
      <w:pPr>
        <w:autoSpaceDE w:val="0"/>
        <w:autoSpaceDN w:val="0"/>
        <w:adjustRightInd w:val="0"/>
        <w:jc w:val="right"/>
        <w:rPr>
          <w:sz w:val="24"/>
          <w:szCs w:val="24"/>
        </w:rPr>
      </w:pPr>
      <w:r w:rsidRPr="00950DF3">
        <w:rPr>
          <w:sz w:val="24"/>
          <w:szCs w:val="24"/>
        </w:rPr>
        <w:t>Дата и время представления документов: "_</w:t>
      </w:r>
      <w:r w:rsidR="00FF13D2">
        <w:rPr>
          <w:sz w:val="24"/>
          <w:szCs w:val="24"/>
        </w:rPr>
        <w:t>__" ____________ 2023</w:t>
      </w:r>
      <w:r w:rsidRPr="00950DF3">
        <w:rPr>
          <w:sz w:val="24"/>
          <w:szCs w:val="24"/>
        </w:rPr>
        <w:t xml:space="preserve"> года</w:t>
      </w:r>
    </w:p>
    <w:p w:rsidR="00D92484" w:rsidRPr="00950DF3" w:rsidRDefault="00D92484" w:rsidP="00D92484">
      <w:pPr>
        <w:autoSpaceDE w:val="0"/>
        <w:autoSpaceDN w:val="0"/>
        <w:adjustRightInd w:val="0"/>
        <w:jc w:val="right"/>
        <w:rPr>
          <w:sz w:val="24"/>
          <w:szCs w:val="24"/>
        </w:rPr>
      </w:pPr>
      <w:r w:rsidRPr="00950DF3">
        <w:rPr>
          <w:sz w:val="24"/>
          <w:szCs w:val="24"/>
        </w:rPr>
        <w:t>______ час. ______ мин.</w:t>
      </w:r>
    </w:p>
    <w:p w:rsidR="00D92484" w:rsidRDefault="00D92484" w:rsidP="00D92484">
      <w:pPr>
        <w:autoSpaceDE w:val="0"/>
        <w:autoSpaceDN w:val="0"/>
        <w:adjustRightInd w:val="0"/>
        <w:ind w:left="2835" w:firstLine="705"/>
        <w:jc w:val="right"/>
        <w:rPr>
          <w:sz w:val="24"/>
          <w:szCs w:val="24"/>
        </w:rPr>
      </w:pPr>
    </w:p>
    <w:p w:rsidR="00D92484" w:rsidRDefault="00D92484" w:rsidP="00D92484">
      <w:pPr>
        <w:autoSpaceDE w:val="0"/>
        <w:autoSpaceDN w:val="0"/>
        <w:adjustRightInd w:val="0"/>
        <w:jc w:val="right"/>
        <w:rPr>
          <w:sz w:val="24"/>
          <w:szCs w:val="24"/>
        </w:rPr>
      </w:pPr>
      <w:r>
        <w:rPr>
          <w:sz w:val="24"/>
          <w:szCs w:val="24"/>
        </w:rPr>
        <w:t>Дата и время начала приема док</w:t>
      </w:r>
      <w:r w:rsidR="00BF4103">
        <w:rPr>
          <w:sz w:val="24"/>
          <w:szCs w:val="24"/>
        </w:rPr>
        <w:t>ументов: "___</w:t>
      </w:r>
      <w:r w:rsidR="00FF13D2">
        <w:rPr>
          <w:sz w:val="24"/>
          <w:szCs w:val="24"/>
        </w:rPr>
        <w:t>" ____________ 2023</w:t>
      </w:r>
      <w:r>
        <w:rPr>
          <w:sz w:val="24"/>
          <w:szCs w:val="24"/>
        </w:rPr>
        <w:t xml:space="preserve"> года</w:t>
      </w:r>
    </w:p>
    <w:p w:rsidR="00D92484" w:rsidRDefault="00D92484" w:rsidP="00D92484">
      <w:pPr>
        <w:autoSpaceDE w:val="0"/>
        <w:autoSpaceDN w:val="0"/>
        <w:adjustRightInd w:val="0"/>
        <w:jc w:val="right"/>
        <w:rPr>
          <w:sz w:val="24"/>
          <w:szCs w:val="24"/>
        </w:rPr>
      </w:pPr>
      <w:r>
        <w:rPr>
          <w:sz w:val="24"/>
          <w:szCs w:val="24"/>
        </w:rPr>
        <w:t>______ час. ______ мин.</w:t>
      </w:r>
    </w:p>
    <w:p w:rsidR="00D92484" w:rsidRDefault="00D92484" w:rsidP="00D92484">
      <w:pPr>
        <w:autoSpaceDE w:val="0"/>
        <w:autoSpaceDN w:val="0"/>
        <w:adjustRightInd w:val="0"/>
        <w:rPr>
          <w:sz w:val="24"/>
          <w:szCs w:val="24"/>
        </w:rPr>
      </w:pPr>
    </w:p>
    <w:p w:rsidR="00D92484" w:rsidRDefault="00D92484" w:rsidP="00D92484">
      <w:pPr>
        <w:autoSpaceDE w:val="0"/>
        <w:autoSpaceDN w:val="0"/>
        <w:adjustRightInd w:val="0"/>
        <w:jc w:val="right"/>
        <w:rPr>
          <w:sz w:val="24"/>
          <w:szCs w:val="24"/>
        </w:rPr>
      </w:pPr>
      <w:r>
        <w:rPr>
          <w:sz w:val="24"/>
          <w:szCs w:val="24"/>
        </w:rPr>
        <w:t>Дата и время окончания приема док</w:t>
      </w:r>
      <w:r w:rsidR="00FF13D2">
        <w:rPr>
          <w:sz w:val="24"/>
          <w:szCs w:val="24"/>
        </w:rPr>
        <w:t>ументов: "___" ____________ 2023</w:t>
      </w:r>
      <w:r>
        <w:rPr>
          <w:sz w:val="24"/>
          <w:szCs w:val="24"/>
        </w:rPr>
        <w:t xml:space="preserve"> года</w:t>
      </w:r>
    </w:p>
    <w:p w:rsidR="00D92484" w:rsidRDefault="00D92484" w:rsidP="00D92484">
      <w:pPr>
        <w:autoSpaceDE w:val="0"/>
        <w:autoSpaceDN w:val="0"/>
        <w:adjustRightInd w:val="0"/>
        <w:jc w:val="right"/>
        <w:rPr>
          <w:sz w:val="24"/>
          <w:szCs w:val="24"/>
        </w:rPr>
      </w:pPr>
      <w:r>
        <w:rPr>
          <w:sz w:val="24"/>
          <w:szCs w:val="24"/>
        </w:rPr>
        <w:t>______ час. ______ мин.</w:t>
      </w:r>
    </w:p>
    <w:p w:rsidR="00D92484" w:rsidRDefault="00D92484" w:rsidP="00D92484">
      <w:pPr>
        <w:autoSpaceDE w:val="0"/>
        <w:autoSpaceDN w:val="0"/>
        <w:adjustRightInd w:val="0"/>
        <w:ind w:right="-2"/>
        <w:rPr>
          <w:b/>
          <w:szCs w:val="28"/>
        </w:rPr>
      </w:pPr>
    </w:p>
    <w:p w:rsidR="00D92484" w:rsidRPr="00FF13D2" w:rsidRDefault="00D92484" w:rsidP="00D92484">
      <w:pPr>
        <w:autoSpaceDE w:val="0"/>
        <w:autoSpaceDN w:val="0"/>
        <w:adjustRightInd w:val="0"/>
        <w:jc w:val="center"/>
        <w:rPr>
          <w:b/>
          <w:sz w:val="24"/>
          <w:szCs w:val="24"/>
        </w:rPr>
      </w:pPr>
      <w:r w:rsidRPr="00FF13D2">
        <w:rPr>
          <w:b/>
          <w:sz w:val="24"/>
          <w:szCs w:val="24"/>
        </w:rPr>
        <w:t>Подтверждение</w:t>
      </w:r>
      <w:r w:rsidRPr="00FF13D2">
        <w:rPr>
          <w:b/>
          <w:sz w:val="24"/>
          <w:szCs w:val="24"/>
        </w:rPr>
        <w:br/>
      </w:r>
      <w:r w:rsidR="001C2FDB">
        <w:rPr>
          <w:b/>
          <w:sz w:val="24"/>
          <w:szCs w:val="24"/>
        </w:rPr>
        <w:t>о приеме</w:t>
      </w:r>
      <w:r w:rsidRPr="00FF13D2">
        <w:rPr>
          <w:b/>
          <w:sz w:val="24"/>
          <w:szCs w:val="24"/>
        </w:rPr>
        <w:t xml:space="preserve"> документов</w:t>
      </w:r>
      <w:r w:rsidR="001C2FDB">
        <w:rPr>
          <w:b/>
          <w:sz w:val="24"/>
          <w:szCs w:val="24"/>
        </w:rPr>
        <w:t>, представленных</w:t>
      </w:r>
      <w:r w:rsidRPr="00FF13D2">
        <w:rPr>
          <w:b/>
          <w:sz w:val="24"/>
          <w:szCs w:val="24"/>
        </w:rPr>
        <w:t xml:space="preserve"> для заверения</w:t>
      </w:r>
      <w:r w:rsidR="00BF4103" w:rsidRPr="00FF13D2">
        <w:rPr>
          <w:b/>
          <w:sz w:val="24"/>
          <w:szCs w:val="24"/>
        </w:rPr>
        <w:t xml:space="preserve">краевого </w:t>
      </w:r>
      <w:r w:rsidRPr="00FF13D2">
        <w:rPr>
          <w:b/>
          <w:sz w:val="24"/>
          <w:szCs w:val="24"/>
        </w:rPr>
        <w:t xml:space="preserve">списка </w:t>
      </w:r>
      <w:r w:rsidR="00BF4103" w:rsidRPr="00FF13D2">
        <w:rPr>
          <w:b/>
          <w:sz w:val="24"/>
          <w:szCs w:val="24"/>
        </w:rPr>
        <w:t>кандидатов по единому краевому</w:t>
      </w:r>
      <w:r w:rsidRPr="00FF13D2">
        <w:rPr>
          <w:b/>
          <w:sz w:val="24"/>
          <w:szCs w:val="24"/>
        </w:rPr>
        <w:t xml:space="preserve"> избирательному округу, выдвинутого ___________________________________________________</w:t>
      </w:r>
    </w:p>
    <w:p w:rsidR="00D92484" w:rsidRPr="00FF13D2" w:rsidRDefault="00D92484" w:rsidP="00D92484">
      <w:pPr>
        <w:autoSpaceDE w:val="0"/>
        <w:autoSpaceDN w:val="0"/>
        <w:adjustRightInd w:val="0"/>
        <w:jc w:val="center"/>
        <w:rPr>
          <w:sz w:val="20"/>
        </w:rPr>
      </w:pPr>
      <w:r w:rsidRPr="00FF13D2">
        <w:rPr>
          <w:sz w:val="20"/>
        </w:rPr>
        <w:t xml:space="preserve">   (наименование избирательного объединения)</w:t>
      </w:r>
    </w:p>
    <w:p w:rsidR="00D92484" w:rsidRPr="00FF13D2" w:rsidRDefault="00D92484" w:rsidP="00D92484">
      <w:pPr>
        <w:autoSpaceDE w:val="0"/>
        <w:autoSpaceDN w:val="0"/>
        <w:adjustRightInd w:val="0"/>
        <w:jc w:val="center"/>
        <w:rPr>
          <w:b/>
          <w:sz w:val="24"/>
          <w:szCs w:val="24"/>
        </w:rPr>
      </w:pPr>
      <w:r w:rsidRPr="00FF13D2">
        <w:rPr>
          <w:b/>
          <w:sz w:val="24"/>
          <w:szCs w:val="24"/>
        </w:rPr>
        <w:t xml:space="preserve">на выборах депутатов Законодательного Собрания </w:t>
      </w:r>
      <w:r w:rsidR="005075DA">
        <w:rPr>
          <w:b/>
          <w:sz w:val="24"/>
          <w:szCs w:val="24"/>
        </w:rPr>
        <w:t>Забайкальского края четвертого</w:t>
      </w:r>
      <w:r w:rsidRPr="00FF13D2">
        <w:rPr>
          <w:b/>
          <w:sz w:val="24"/>
          <w:szCs w:val="24"/>
        </w:rPr>
        <w:t xml:space="preserve"> созыва</w:t>
      </w:r>
    </w:p>
    <w:p w:rsidR="00D92484" w:rsidRDefault="00D92484" w:rsidP="00D92484">
      <w:pPr>
        <w:autoSpaceDE w:val="0"/>
        <w:autoSpaceDN w:val="0"/>
        <w:adjustRightInd w:val="0"/>
        <w:ind w:left="5760" w:right="-2"/>
        <w:jc w:val="center"/>
        <w:rPr>
          <w:i/>
          <w:sz w:val="12"/>
          <w:szCs w:val="16"/>
        </w:rPr>
      </w:pPr>
    </w:p>
    <w:p w:rsidR="00D92484" w:rsidRDefault="00D92484" w:rsidP="00D92484">
      <w:pPr>
        <w:autoSpaceDE w:val="0"/>
        <w:autoSpaceDN w:val="0"/>
        <w:adjustRightInd w:val="0"/>
        <w:ind w:left="5760" w:right="-2"/>
        <w:jc w:val="center"/>
        <w:rPr>
          <w:i/>
          <w:sz w:val="12"/>
          <w:szCs w:val="16"/>
        </w:rPr>
      </w:pPr>
    </w:p>
    <w:p w:rsidR="005075DA" w:rsidRDefault="00D92484" w:rsidP="00D92484">
      <w:pPr>
        <w:widowControl w:val="0"/>
        <w:autoSpaceDE w:val="0"/>
        <w:autoSpaceDN w:val="0"/>
        <w:adjustRightInd w:val="0"/>
        <w:ind w:firstLine="720"/>
        <w:jc w:val="both"/>
        <w:rPr>
          <w:sz w:val="24"/>
          <w:szCs w:val="24"/>
        </w:rPr>
      </w:pPr>
      <w:r>
        <w:rPr>
          <w:sz w:val="24"/>
          <w:szCs w:val="24"/>
        </w:rPr>
        <w:t>Избир</w:t>
      </w:r>
      <w:r w:rsidR="00BF4103">
        <w:rPr>
          <w:sz w:val="24"/>
          <w:szCs w:val="24"/>
        </w:rPr>
        <w:t>ательная комиссия Забайкальского края</w:t>
      </w:r>
      <w:r>
        <w:rPr>
          <w:sz w:val="24"/>
          <w:szCs w:val="24"/>
        </w:rPr>
        <w:t xml:space="preserve"> приняла от</w:t>
      </w:r>
      <w:r w:rsidR="005075DA">
        <w:rPr>
          <w:sz w:val="24"/>
          <w:szCs w:val="24"/>
        </w:rPr>
        <w:t xml:space="preserve"> ____________________________</w:t>
      </w:r>
    </w:p>
    <w:p w:rsidR="00D92484" w:rsidRDefault="00D92484" w:rsidP="005075DA">
      <w:pPr>
        <w:widowControl w:val="0"/>
        <w:autoSpaceDE w:val="0"/>
        <w:autoSpaceDN w:val="0"/>
        <w:adjustRightInd w:val="0"/>
        <w:jc w:val="both"/>
        <w:rPr>
          <w:sz w:val="24"/>
          <w:szCs w:val="24"/>
        </w:rPr>
      </w:pPr>
      <w:r>
        <w:rPr>
          <w:sz w:val="24"/>
          <w:szCs w:val="24"/>
        </w:rPr>
        <w:t>___________________</w:t>
      </w:r>
      <w:r w:rsidR="005075DA">
        <w:rPr>
          <w:sz w:val="24"/>
          <w:szCs w:val="24"/>
        </w:rPr>
        <w:t>___________________________________</w:t>
      </w:r>
      <w:r>
        <w:rPr>
          <w:sz w:val="24"/>
          <w:szCs w:val="24"/>
        </w:rPr>
        <w:t>, уполномоченного представителя</w:t>
      </w:r>
    </w:p>
    <w:p w:rsidR="00D92484" w:rsidRDefault="00D92484" w:rsidP="00D92484">
      <w:pPr>
        <w:widowControl w:val="0"/>
        <w:autoSpaceDE w:val="0"/>
        <w:autoSpaceDN w:val="0"/>
        <w:adjustRightInd w:val="0"/>
        <w:ind w:right="3967"/>
        <w:rPr>
          <w:sz w:val="16"/>
          <w:szCs w:val="16"/>
        </w:rPr>
      </w:pPr>
      <w:r>
        <w:rPr>
          <w:sz w:val="16"/>
          <w:szCs w:val="16"/>
        </w:rPr>
        <w:t xml:space="preserve">                                (фамилия, имя, отчество)</w:t>
      </w:r>
    </w:p>
    <w:p w:rsidR="00D92484" w:rsidRDefault="00D92484" w:rsidP="00D92484">
      <w:pPr>
        <w:autoSpaceDE w:val="0"/>
        <w:autoSpaceDN w:val="0"/>
        <w:adjustRightInd w:val="0"/>
        <w:rPr>
          <w:sz w:val="24"/>
          <w:szCs w:val="28"/>
        </w:rPr>
      </w:pPr>
      <w:r>
        <w:rPr>
          <w:sz w:val="24"/>
          <w:szCs w:val="28"/>
        </w:rPr>
        <w:t>избирательного объединения _____________</w:t>
      </w:r>
      <w:r w:rsidR="005075DA">
        <w:rPr>
          <w:sz w:val="24"/>
          <w:szCs w:val="28"/>
        </w:rPr>
        <w:t>___</w:t>
      </w:r>
      <w:r>
        <w:rPr>
          <w:sz w:val="24"/>
          <w:szCs w:val="28"/>
        </w:rPr>
        <w:t>_________________________________________</w:t>
      </w:r>
    </w:p>
    <w:p w:rsidR="00D92484" w:rsidRDefault="00D92484" w:rsidP="00D92484">
      <w:pPr>
        <w:autoSpaceDE w:val="0"/>
        <w:autoSpaceDN w:val="0"/>
        <w:adjustRightInd w:val="0"/>
        <w:ind w:left="3544"/>
        <w:jc w:val="center"/>
        <w:rPr>
          <w:sz w:val="16"/>
          <w:szCs w:val="16"/>
        </w:rPr>
      </w:pPr>
      <w:r>
        <w:rPr>
          <w:sz w:val="16"/>
          <w:szCs w:val="16"/>
        </w:rPr>
        <w:t>(наименование избирательного объединения)</w:t>
      </w:r>
    </w:p>
    <w:p w:rsidR="00D92484" w:rsidRDefault="00D92484" w:rsidP="00D92484">
      <w:pPr>
        <w:autoSpaceDE w:val="0"/>
        <w:autoSpaceDN w:val="0"/>
        <w:adjustRightInd w:val="0"/>
        <w:rPr>
          <w:sz w:val="24"/>
          <w:szCs w:val="28"/>
        </w:rPr>
      </w:pPr>
      <w:r>
        <w:rPr>
          <w:sz w:val="24"/>
          <w:szCs w:val="28"/>
        </w:rPr>
        <w:t>следующие документы:</w:t>
      </w:r>
    </w:p>
    <w:p w:rsidR="00D92484" w:rsidRDefault="00D92484" w:rsidP="00D92484">
      <w:pPr>
        <w:autoSpaceDE w:val="0"/>
        <w:autoSpaceDN w:val="0"/>
        <w:adjustRightInd w:val="0"/>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201"/>
        <w:gridCol w:w="2409"/>
      </w:tblGrid>
      <w:tr w:rsidR="00D92484" w:rsidRPr="0039326F" w:rsidTr="005075DA">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D92484" w:rsidRPr="008650F8" w:rsidRDefault="00D92484" w:rsidP="0039326F">
            <w:pPr>
              <w:autoSpaceDE w:val="0"/>
              <w:autoSpaceDN w:val="0"/>
              <w:adjustRightInd w:val="0"/>
              <w:jc w:val="both"/>
              <w:rPr>
                <w:sz w:val="24"/>
                <w:szCs w:val="24"/>
              </w:rPr>
            </w:pPr>
            <w:r w:rsidRPr="0039326F">
              <w:rPr>
                <w:sz w:val="24"/>
                <w:szCs w:val="24"/>
              </w:rPr>
              <w:t>Решение</w:t>
            </w:r>
            <w:r w:rsidR="00BF4103" w:rsidRPr="0039326F">
              <w:rPr>
                <w:sz w:val="24"/>
                <w:szCs w:val="24"/>
              </w:rPr>
              <w:t xml:space="preserve"> съезда политической партии, конференции (общего собрания) регионального отделения политической партии, на котором был выдвинут краевой список кандидатов</w:t>
            </w:r>
          </w:p>
        </w:tc>
        <w:tc>
          <w:tcPr>
            <w:tcW w:w="2409" w:type="dxa"/>
          </w:tcPr>
          <w:p w:rsidR="00D92484" w:rsidRDefault="00D92484" w:rsidP="0039326F">
            <w:pPr>
              <w:autoSpaceDE w:val="0"/>
              <w:autoSpaceDN w:val="0"/>
              <w:adjustRightInd w:val="0"/>
              <w:rPr>
                <w:sz w:val="24"/>
                <w:szCs w:val="24"/>
              </w:rPr>
            </w:pPr>
          </w:p>
          <w:p w:rsidR="00D92484" w:rsidRPr="0039326F" w:rsidRDefault="00D92484" w:rsidP="0039326F">
            <w:pPr>
              <w:autoSpaceDE w:val="0"/>
              <w:autoSpaceDN w:val="0"/>
              <w:adjustRightInd w:val="0"/>
              <w:rPr>
                <w:sz w:val="24"/>
                <w:szCs w:val="28"/>
              </w:rPr>
            </w:pPr>
            <w:r>
              <w:rPr>
                <w:sz w:val="24"/>
                <w:szCs w:val="24"/>
              </w:rPr>
              <w:t>на ____ л. в 1 экз.</w:t>
            </w:r>
          </w:p>
        </w:tc>
      </w:tr>
      <w:tr w:rsidR="00D92484" w:rsidRPr="0039326F" w:rsidTr="005075DA">
        <w:trPr>
          <w:trHeight w:val="1485"/>
        </w:trPr>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D92484" w:rsidRPr="008650F8" w:rsidRDefault="00BF4103" w:rsidP="0039326F">
            <w:pPr>
              <w:autoSpaceDE w:val="0"/>
              <w:autoSpaceDN w:val="0"/>
              <w:adjustRightInd w:val="0"/>
              <w:jc w:val="both"/>
              <w:rPr>
                <w:sz w:val="24"/>
                <w:szCs w:val="24"/>
              </w:rPr>
            </w:pPr>
            <w:r w:rsidRPr="008650F8">
              <w:rPr>
                <w:sz w:val="24"/>
                <w:szCs w:val="24"/>
              </w:rPr>
              <w:t>Краевой с</w:t>
            </w:r>
            <w:r w:rsidR="00D92484" w:rsidRPr="008650F8">
              <w:rPr>
                <w:sz w:val="24"/>
                <w:szCs w:val="24"/>
              </w:rPr>
              <w:t>писок кандидатов:</w:t>
            </w:r>
          </w:p>
          <w:p w:rsidR="00D92484" w:rsidRPr="008650F8" w:rsidRDefault="00D92484" w:rsidP="0039326F">
            <w:pPr>
              <w:autoSpaceDE w:val="0"/>
              <w:autoSpaceDN w:val="0"/>
              <w:adjustRightInd w:val="0"/>
              <w:jc w:val="both"/>
              <w:rPr>
                <w:sz w:val="24"/>
                <w:szCs w:val="24"/>
              </w:rPr>
            </w:pPr>
            <w:r w:rsidRPr="008650F8">
              <w:rPr>
                <w:sz w:val="24"/>
                <w:szCs w:val="24"/>
              </w:rPr>
              <w:t>на бумажном носителе;</w:t>
            </w:r>
          </w:p>
          <w:p w:rsidR="00D92484" w:rsidRPr="008650F8" w:rsidRDefault="00D92484" w:rsidP="0039326F">
            <w:pPr>
              <w:autoSpaceDE w:val="0"/>
              <w:autoSpaceDN w:val="0"/>
              <w:adjustRightInd w:val="0"/>
              <w:rPr>
                <w:sz w:val="24"/>
                <w:szCs w:val="24"/>
              </w:rPr>
            </w:pPr>
            <w:r w:rsidRPr="008650F8">
              <w:rPr>
                <w:sz w:val="24"/>
                <w:szCs w:val="24"/>
              </w:rPr>
              <w:t>в машиночитаемом виде</w:t>
            </w:r>
          </w:p>
        </w:tc>
        <w:tc>
          <w:tcPr>
            <w:tcW w:w="2409" w:type="dxa"/>
          </w:tcPr>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r>
              <w:rPr>
                <w:sz w:val="24"/>
                <w:szCs w:val="24"/>
              </w:rPr>
              <w:t>на ____ л. в ___ экз.</w:t>
            </w:r>
          </w:p>
          <w:p w:rsidR="00D92484" w:rsidRDefault="00D92484" w:rsidP="0039326F">
            <w:pPr>
              <w:autoSpaceDE w:val="0"/>
              <w:autoSpaceDN w:val="0"/>
              <w:adjustRightInd w:val="0"/>
              <w:rPr>
                <w:sz w:val="24"/>
                <w:szCs w:val="24"/>
              </w:rPr>
            </w:pPr>
            <w:r>
              <w:rPr>
                <w:sz w:val="24"/>
                <w:szCs w:val="24"/>
              </w:rPr>
              <w:t>______________</w:t>
            </w:r>
          </w:p>
          <w:p w:rsidR="00F25305" w:rsidRPr="0039326F" w:rsidRDefault="00D92484" w:rsidP="0039326F">
            <w:pPr>
              <w:autoSpaceDE w:val="0"/>
              <w:autoSpaceDN w:val="0"/>
              <w:adjustRightInd w:val="0"/>
              <w:rPr>
                <w:sz w:val="24"/>
                <w:szCs w:val="28"/>
              </w:rPr>
            </w:pPr>
            <w:r w:rsidRPr="0039326F">
              <w:rPr>
                <w:i/>
                <w:sz w:val="16"/>
                <w:szCs w:val="16"/>
              </w:rPr>
              <w:t>(сведения о представлении документа в машиночитаемом виде)</w:t>
            </w:r>
          </w:p>
        </w:tc>
      </w:tr>
      <w:tr w:rsidR="00F25305" w:rsidRPr="0039326F" w:rsidTr="005075DA">
        <w:trPr>
          <w:trHeight w:val="237"/>
        </w:trPr>
        <w:tc>
          <w:tcPr>
            <w:tcW w:w="704" w:type="dxa"/>
          </w:tcPr>
          <w:p w:rsidR="00F25305" w:rsidRPr="0039326F" w:rsidRDefault="00F25305"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tcPr>
          <w:p w:rsidR="00F25305" w:rsidRPr="0039326F" w:rsidRDefault="00F25305" w:rsidP="0039326F">
            <w:pPr>
              <w:autoSpaceDE w:val="0"/>
              <w:autoSpaceDN w:val="0"/>
              <w:adjustRightInd w:val="0"/>
              <w:jc w:val="both"/>
              <w:rPr>
                <w:sz w:val="24"/>
                <w:szCs w:val="24"/>
              </w:rPr>
            </w:pPr>
            <w:r w:rsidRPr="0039326F">
              <w:rPr>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2409" w:type="dxa"/>
          </w:tcPr>
          <w:p w:rsidR="00F25305" w:rsidRPr="0039326F" w:rsidRDefault="00F25305" w:rsidP="0039326F">
            <w:pPr>
              <w:autoSpaceDE w:val="0"/>
              <w:autoSpaceDN w:val="0"/>
              <w:adjustRightInd w:val="0"/>
              <w:rPr>
                <w:rFonts w:ascii="Calibri" w:hAnsi="Calibri"/>
                <w:sz w:val="22"/>
                <w:szCs w:val="22"/>
              </w:rPr>
            </w:pPr>
            <w:r>
              <w:rPr>
                <w:sz w:val="24"/>
                <w:szCs w:val="24"/>
              </w:rPr>
              <w:t>на ____ л. в 1 экз.</w:t>
            </w:r>
          </w:p>
        </w:tc>
      </w:tr>
      <w:tr w:rsidR="00D92484" w:rsidRPr="0039326F" w:rsidTr="005075DA">
        <w:trPr>
          <w:trHeight w:val="1092"/>
        </w:trPr>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BF4103" w:rsidRPr="008650F8" w:rsidRDefault="00D92484" w:rsidP="0039326F">
            <w:pPr>
              <w:autoSpaceDE w:val="0"/>
              <w:autoSpaceDN w:val="0"/>
              <w:adjustRightInd w:val="0"/>
              <w:jc w:val="both"/>
              <w:rPr>
                <w:sz w:val="24"/>
                <w:szCs w:val="24"/>
              </w:rPr>
            </w:pPr>
            <w:r w:rsidRPr="0039326F">
              <w:rPr>
                <w:sz w:val="24"/>
                <w:szCs w:val="24"/>
              </w:rPr>
              <w:t>Список граждан, включенных в список кандидатов и являющихся членами</w:t>
            </w:r>
            <w:r w:rsidR="009B1647">
              <w:rPr>
                <w:sz w:val="24"/>
                <w:szCs w:val="24"/>
              </w:rPr>
              <w:t xml:space="preserve"> данной политической партии</w:t>
            </w:r>
            <w:r w:rsidR="00BF4103" w:rsidRPr="008650F8">
              <w:rPr>
                <w:sz w:val="24"/>
                <w:szCs w:val="24"/>
              </w:rPr>
              <w:t>:</w:t>
            </w:r>
          </w:p>
          <w:p w:rsidR="00BF4103" w:rsidRPr="008650F8" w:rsidRDefault="00BF4103" w:rsidP="0039326F">
            <w:pPr>
              <w:autoSpaceDE w:val="0"/>
              <w:autoSpaceDN w:val="0"/>
              <w:adjustRightInd w:val="0"/>
              <w:jc w:val="both"/>
              <w:rPr>
                <w:sz w:val="24"/>
                <w:szCs w:val="24"/>
              </w:rPr>
            </w:pPr>
            <w:r w:rsidRPr="008650F8">
              <w:rPr>
                <w:sz w:val="24"/>
                <w:szCs w:val="24"/>
              </w:rPr>
              <w:t>на бумажном носителе;</w:t>
            </w:r>
          </w:p>
          <w:p w:rsidR="00F964EF" w:rsidRPr="008650F8" w:rsidRDefault="00BF4103" w:rsidP="0039326F">
            <w:pPr>
              <w:autoSpaceDE w:val="0"/>
              <w:autoSpaceDN w:val="0"/>
              <w:adjustRightInd w:val="0"/>
              <w:jc w:val="both"/>
              <w:rPr>
                <w:sz w:val="24"/>
                <w:szCs w:val="24"/>
              </w:rPr>
            </w:pPr>
            <w:r w:rsidRPr="008650F8">
              <w:rPr>
                <w:sz w:val="24"/>
                <w:szCs w:val="24"/>
              </w:rPr>
              <w:t>в машиночитаемом виде</w:t>
            </w:r>
          </w:p>
        </w:tc>
        <w:tc>
          <w:tcPr>
            <w:tcW w:w="2409" w:type="dxa"/>
          </w:tcPr>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r>
              <w:rPr>
                <w:sz w:val="24"/>
                <w:szCs w:val="24"/>
              </w:rPr>
              <w:t>на ____ л. в 1 экз.</w:t>
            </w:r>
          </w:p>
          <w:p w:rsidR="008C61CC" w:rsidRDefault="008C61CC" w:rsidP="008C61CC">
            <w:pPr>
              <w:autoSpaceDE w:val="0"/>
              <w:autoSpaceDN w:val="0"/>
              <w:adjustRightInd w:val="0"/>
              <w:rPr>
                <w:sz w:val="24"/>
                <w:szCs w:val="24"/>
              </w:rPr>
            </w:pPr>
            <w:r>
              <w:rPr>
                <w:sz w:val="24"/>
                <w:szCs w:val="24"/>
              </w:rPr>
              <w:t>______________</w:t>
            </w:r>
          </w:p>
          <w:p w:rsidR="008C61CC" w:rsidRDefault="008C61CC" w:rsidP="008C61CC">
            <w:pPr>
              <w:autoSpaceDE w:val="0"/>
              <w:autoSpaceDN w:val="0"/>
              <w:adjustRightInd w:val="0"/>
              <w:jc w:val="both"/>
              <w:rPr>
                <w:sz w:val="24"/>
                <w:szCs w:val="24"/>
              </w:rPr>
            </w:pPr>
            <w:r w:rsidRPr="0039326F">
              <w:rPr>
                <w:i/>
                <w:sz w:val="16"/>
                <w:szCs w:val="16"/>
              </w:rPr>
              <w:t>(сведения о представлении документа в машиночитаемом виде)</w:t>
            </w:r>
          </w:p>
        </w:tc>
      </w:tr>
      <w:tr w:rsidR="00F964EF" w:rsidRPr="0039326F" w:rsidTr="005075DA">
        <w:trPr>
          <w:trHeight w:val="285"/>
        </w:trPr>
        <w:tc>
          <w:tcPr>
            <w:tcW w:w="704" w:type="dxa"/>
          </w:tcPr>
          <w:p w:rsidR="00F964EF" w:rsidRPr="0039326F" w:rsidRDefault="00F964E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tcPr>
          <w:p w:rsidR="00F964EF" w:rsidRPr="0039326F" w:rsidRDefault="00F964EF" w:rsidP="0039326F">
            <w:pPr>
              <w:autoSpaceDE w:val="0"/>
              <w:autoSpaceDN w:val="0"/>
              <w:adjustRightInd w:val="0"/>
              <w:jc w:val="both"/>
              <w:rPr>
                <w:sz w:val="24"/>
                <w:szCs w:val="24"/>
              </w:rPr>
            </w:pPr>
            <w:r w:rsidRPr="0039326F">
              <w:rPr>
                <w:sz w:val="24"/>
                <w:szCs w:val="24"/>
              </w:rPr>
              <w:t>Решение уполномоченного уставом политической партии органа о назначении уполномоченных представителей политической партии, регионального отделения политической партии, в том числе по финансовым вопросам</w:t>
            </w:r>
          </w:p>
        </w:tc>
        <w:tc>
          <w:tcPr>
            <w:tcW w:w="2409" w:type="dxa"/>
          </w:tcPr>
          <w:p w:rsidR="00F964EF" w:rsidRPr="0039326F" w:rsidRDefault="00F964EF" w:rsidP="0039326F">
            <w:pPr>
              <w:autoSpaceDE w:val="0"/>
              <w:autoSpaceDN w:val="0"/>
              <w:adjustRightInd w:val="0"/>
              <w:jc w:val="both"/>
              <w:rPr>
                <w:rFonts w:ascii="Calibri" w:hAnsi="Calibri"/>
                <w:sz w:val="22"/>
                <w:szCs w:val="22"/>
              </w:rPr>
            </w:pPr>
            <w:r>
              <w:rPr>
                <w:sz w:val="24"/>
                <w:szCs w:val="24"/>
              </w:rPr>
              <w:t>на ____ л. в 1 экз.</w:t>
            </w:r>
          </w:p>
        </w:tc>
      </w:tr>
      <w:tr w:rsidR="00D92484" w:rsidRPr="0039326F" w:rsidTr="005075DA">
        <w:trPr>
          <w:trHeight w:val="1551"/>
        </w:trPr>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D92484" w:rsidRPr="008650F8" w:rsidRDefault="00D92484" w:rsidP="0039326F">
            <w:pPr>
              <w:autoSpaceDE w:val="0"/>
              <w:autoSpaceDN w:val="0"/>
              <w:adjustRightInd w:val="0"/>
              <w:jc w:val="both"/>
              <w:rPr>
                <w:sz w:val="24"/>
                <w:szCs w:val="24"/>
              </w:rPr>
            </w:pPr>
            <w:r w:rsidRPr="0039326F">
              <w:rPr>
                <w:sz w:val="24"/>
                <w:szCs w:val="28"/>
              </w:rPr>
              <w:t xml:space="preserve">Список уполномоченных представителей </w:t>
            </w:r>
            <w:r w:rsidR="009B1647">
              <w:rPr>
                <w:sz w:val="24"/>
                <w:szCs w:val="28"/>
              </w:rPr>
              <w:t>политической партии, регионального отделения политической партии, в том числе по финансовым вопросам</w:t>
            </w:r>
          </w:p>
          <w:p w:rsidR="00D92484" w:rsidRPr="008650F8" w:rsidRDefault="00D92484" w:rsidP="0039326F">
            <w:pPr>
              <w:autoSpaceDE w:val="0"/>
              <w:autoSpaceDN w:val="0"/>
              <w:adjustRightInd w:val="0"/>
              <w:jc w:val="both"/>
              <w:rPr>
                <w:sz w:val="24"/>
                <w:szCs w:val="24"/>
              </w:rPr>
            </w:pPr>
            <w:r w:rsidRPr="008650F8">
              <w:rPr>
                <w:sz w:val="24"/>
                <w:szCs w:val="24"/>
              </w:rPr>
              <w:t>на бумажном носителе;</w:t>
            </w:r>
          </w:p>
          <w:p w:rsidR="00D92484" w:rsidRPr="008650F8" w:rsidRDefault="00D92484" w:rsidP="0039326F">
            <w:pPr>
              <w:autoSpaceDE w:val="0"/>
              <w:autoSpaceDN w:val="0"/>
              <w:adjustRightInd w:val="0"/>
              <w:jc w:val="both"/>
              <w:rPr>
                <w:sz w:val="24"/>
                <w:szCs w:val="24"/>
              </w:rPr>
            </w:pPr>
            <w:r w:rsidRPr="008650F8">
              <w:rPr>
                <w:sz w:val="24"/>
                <w:szCs w:val="24"/>
              </w:rPr>
              <w:t>в машиночитаемом виде</w:t>
            </w:r>
          </w:p>
        </w:tc>
        <w:tc>
          <w:tcPr>
            <w:tcW w:w="2409" w:type="dxa"/>
          </w:tcPr>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r>
              <w:rPr>
                <w:sz w:val="24"/>
                <w:szCs w:val="24"/>
              </w:rPr>
              <w:t>на ____ л. в 1 экз.</w:t>
            </w:r>
          </w:p>
          <w:p w:rsidR="00D92484" w:rsidRDefault="00D92484" w:rsidP="0039326F">
            <w:pPr>
              <w:autoSpaceDE w:val="0"/>
              <w:autoSpaceDN w:val="0"/>
              <w:adjustRightInd w:val="0"/>
              <w:rPr>
                <w:sz w:val="24"/>
                <w:szCs w:val="24"/>
              </w:rPr>
            </w:pPr>
            <w:r>
              <w:rPr>
                <w:sz w:val="24"/>
                <w:szCs w:val="24"/>
              </w:rPr>
              <w:t>______________</w:t>
            </w:r>
          </w:p>
          <w:p w:rsidR="00D92484" w:rsidRDefault="00D92484" w:rsidP="0039326F">
            <w:pPr>
              <w:autoSpaceDE w:val="0"/>
              <w:autoSpaceDN w:val="0"/>
              <w:adjustRightInd w:val="0"/>
              <w:jc w:val="both"/>
              <w:rPr>
                <w:sz w:val="24"/>
                <w:szCs w:val="24"/>
              </w:rPr>
            </w:pPr>
            <w:r w:rsidRPr="0039326F">
              <w:rPr>
                <w:i/>
                <w:sz w:val="16"/>
                <w:szCs w:val="16"/>
              </w:rPr>
              <w:t>(сведения о представлении документа в машиночитаемом виде)</w:t>
            </w:r>
          </w:p>
        </w:tc>
      </w:tr>
      <w:tr w:rsidR="00D92484" w:rsidRPr="0039326F" w:rsidTr="005075DA">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D92484" w:rsidRPr="0039326F" w:rsidRDefault="009B1647" w:rsidP="009B1647">
            <w:pPr>
              <w:autoSpaceDE w:val="0"/>
              <w:autoSpaceDN w:val="0"/>
              <w:adjustRightInd w:val="0"/>
              <w:jc w:val="both"/>
              <w:rPr>
                <w:sz w:val="24"/>
                <w:szCs w:val="28"/>
                <w:lang w:eastAsia="en-US"/>
              </w:rPr>
            </w:pPr>
            <w:r>
              <w:rPr>
                <w:sz w:val="24"/>
                <w:szCs w:val="28"/>
              </w:rPr>
              <w:t>З</w:t>
            </w:r>
            <w:r w:rsidR="00D92484" w:rsidRPr="0039326F">
              <w:rPr>
                <w:sz w:val="24"/>
                <w:szCs w:val="28"/>
              </w:rPr>
              <w:t xml:space="preserve">аявления каждого </w:t>
            </w:r>
            <w:r>
              <w:rPr>
                <w:sz w:val="24"/>
                <w:szCs w:val="28"/>
              </w:rPr>
              <w:t xml:space="preserve">уполномоченного представителя избирательного объединения </w:t>
            </w:r>
            <w:r w:rsidR="00D92484" w:rsidRPr="0039326F">
              <w:rPr>
                <w:sz w:val="24"/>
                <w:szCs w:val="28"/>
              </w:rPr>
              <w:t xml:space="preserve">о согласии </w:t>
            </w:r>
            <w:r>
              <w:rPr>
                <w:sz w:val="24"/>
                <w:szCs w:val="28"/>
              </w:rPr>
              <w:t xml:space="preserve">осуществлять соответствующую деятельность </w:t>
            </w:r>
          </w:p>
        </w:tc>
        <w:tc>
          <w:tcPr>
            <w:tcW w:w="2409" w:type="dxa"/>
          </w:tcPr>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r>
              <w:rPr>
                <w:sz w:val="24"/>
                <w:szCs w:val="24"/>
              </w:rPr>
              <w:t>на ____ л. в 1 экз.</w:t>
            </w:r>
          </w:p>
        </w:tc>
      </w:tr>
      <w:tr w:rsidR="00D92484" w:rsidRPr="0039326F" w:rsidTr="005075DA">
        <w:trPr>
          <w:trHeight w:val="760"/>
        </w:trPr>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F964EF" w:rsidRPr="0039326F" w:rsidRDefault="009B1647" w:rsidP="0039326F">
            <w:pPr>
              <w:autoSpaceDE w:val="0"/>
              <w:autoSpaceDN w:val="0"/>
              <w:adjustRightInd w:val="0"/>
              <w:jc w:val="both"/>
              <w:rPr>
                <w:sz w:val="24"/>
                <w:szCs w:val="28"/>
                <w:lang w:eastAsia="en-US"/>
              </w:rPr>
            </w:pPr>
            <w:r>
              <w:rPr>
                <w:sz w:val="24"/>
                <w:szCs w:val="28"/>
              </w:rPr>
              <w:t xml:space="preserve">Нотариально удостоверенная доверенность, выданная уполномоченному представителю </w:t>
            </w:r>
            <w:r w:rsidR="00D92484" w:rsidRPr="0039326F">
              <w:rPr>
                <w:sz w:val="24"/>
                <w:szCs w:val="28"/>
              </w:rPr>
              <w:t>по финансовым вопросам</w:t>
            </w:r>
          </w:p>
        </w:tc>
        <w:tc>
          <w:tcPr>
            <w:tcW w:w="2409" w:type="dxa"/>
          </w:tcPr>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r>
              <w:rPr>
                <w:sz w:val="24"/>
                <w:szCs w:val="24"/>
              </w:rPr>
              <w:t>на ____ л. в 1 экз.</w:t>
            </w:r>
          </w:p>
        </w:tc>
      </w:tr>
      <w:tr w:rsidR="00F964EF" w:rsidRPr="0039326F" w:rsidTr="005075DA">
        <w:trPr>
          <w:trHeight w:val="348"/>
        </w:trPr>
        <w:tc>
          <w:tcPr>
            <w:tcW w:w="704" w:type="dxa"/>
          </w:tcPr>
          <w:p w:rsidR="00F964EF" w:rsidRPr="0039326F" w:rsidRDefault="00F964E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tcPr>
          <w:p w:rsidR="00F964EF" w:rsidRPr="0039326F" w:rsidRDefault="00F964EF" w:rsidP="0039326F">
            <w:pPr>
              <w:autoSpaceDE w:val="0"/>
              <w:autoSpaceDN w:val="0"/>
              <w:adjustRightInd w:val="0"/>
              <w:jc w:val="both"/>
              <w:rPr>
                <w:sz w:val="24"/>
                <w:szCs w:val="24"/>
              </w:rPr>
            </w:pPr>
            <w:r w:rsidRPr="0039326F">
              <w:rPr>
                <w:sz w:val="24"/>
                <w:szCs w:val="24"/>
              </w:rPr>
              <w:t>Копия паспорта или документа, заменяющего паспорт гражданина Российской Федерации, каждого уполномоченного представителя</w:t>
            </w:r>
            <w:r w:rsidR="00271249">
              <w:rPr>
                <w:sz w:val="24"/>
                <w:szCs w:val="24"/>
              </w:rPr>
              <w:t>, в т.ч. по финансовым вопросам</w:t>
            </w:r>
          </w:p>
        </w:tc>
        <w:tc>
          <w:tcPr>
            <w:tcW w:w="2409" w:type="dxa"/>
          </w:tcPr>
          <w:p w:rsidR="00F964EF" w:rsidRDefault="00F964EF" w:rsidP="0039326F">
            <w:pPr>
              <w:autoSpaceDE w:val="0"/>
              <w:autoSpaceDN w:val="0"/>
              <w:adjustRightInd w:val="0"/>
              <w:rPr>
                <w:sz w:val="24"/>
                <w:szCs w:val="24"/>
              </w:rPr>
            </w:pPr>
            <w:r>
              <w:rPr>
                <w:sz w:val="24"/>
                <w:szCs w:val="24"/>
              </w:rPr>
              <w:t>___ штук</w:t>
            </w:r>
          </w:p>
          <w:p w:rsidR="00F964EF" w:rsidRDefault="00F964EF" w:rsidP="0039326F">
            <w:pPr>
              <w:autoSpaceDE w:val="0"/>
              <w:autoSpaceDN w:val="0"/>
              <w:adjustRightInd w:val="0"/>
              <w:rPr>
                <w:sz w:val="24"/>
                <w:szCs w:val="24"/>
              </w:rPr>
            </w:pPr>
            <w:r>
              <w:rPr>
                <w:sz w:val="24"/>
                <w:szCs w:val="24"/>
              </w:rPr>
              <w:t>на ____ л. в 1 экз.</w:t>
            </w:r>
          </w:p>
          <w:p w:rsidR="00F964EF" w:rsidRPr="0039326F" w:rsidRDefault="00F964EF" w:rsidP="0039326F">
            <w:pPr>
              <w:autoSpaceDE w:val="0"/>
              <w:autoSpaceDN w:val="0"/>
              <w:adjustRightInd w:val="0"/>
              <w:jc w:val="both"/>
              <w:rPr>
                <w:rFonts w:ascii="Calibri" w:hAnsi="Calibri"/>
                <w:sz w:val="22"/>
                <w:szCs w:val="22"/>
              </w:rPr>
            </w:pPr>
          </w:p>
        </w:tc>
      </w:tr>
      <w:tr w:rsidR="00D92484" w:rsidRPr="0039326F" w:rsidTr="005075DA">
        <w:trPr>
          <w:trHeight w:val="823"/>
        </w:trPr>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hideMark/>
          </w:tcPr>
          <w:p w:rsidR="00493A1F" w:rsidRPr="008650F8" w:rsidRDefault="00D92484" w:rsidP="0039326F">
            <w:pPr>
              <w:autoSpaceDE w:val="0"/>
              <w:autoSpaceDN w:val="0"/>
              <w:adjustRightInd w:val="0"/>
              <w:jc w:val="both"/>
              <w:rPr>
                <w:sz w:val="24"/>
                <w:szCs w:val="24"/>
              </w:rPr>
            </w:pPr>
            <w:r w:rsidRPr="008650F8">
              <w:rPr>
                <w:sz w:val="24"/>
                <w:szCs w:val="24"/>
              </w:rPr>
              <w:t>Заявления каждого из кандидатов</w:t>
            </w:r>
            <w:r w:rsidR="00493A1F" w:rsidRPr="008650F8">
              <w:rPr>
                <w:sz w:val="24"/>
                <w:szCs w:val="24"/>
              </w:rPr>
              <w:t>, включенного в список кандидатов,</w:t>
            </w:r>
            <w:r w:rsidRPr="008650F8">
              <w:rPr>
                <w:sz w:val="24"/>
                <w:szCs w:val="24"/>
              </w:rPr>
              <w:t xml:space="preserve"> о согласии баллотироваться </w:t>
            </w:r>
            <w:r w:rsidR="00493A1F" w:rsidRPr="008650F8">
              <w:rPr>
                <w:sz w:val="24"/>
                <w:szCs w:val="24"/>
              </w:rPr>
              <w:t>по единому краевому избирательному округу</w:t>
            </w:r>
          </w:p>
        </w:tc>
        <w:tc>
          <w:tcPr>
            <w:tcW w:w="2409" w:type="dxa"/>
            <w:vAlign w:val="bottom"/>
            <w:hideMark/>
          </w:tcPr>
          <w:p w:rsidR="00D92484" w:rsidRDefault="00D92484" w:rsidP="0039326F">
            <w:pPr>
              <w:autoSpaceDE w:val="0"/>
              <w:autoSpaceDN w:val="0"/>
              <w:adjustRightInd w:val="0"/>
              <w:rPr>
                <w:sz w:val="24"/>
                <w:szCs w:val="24"/>
              </w:rPr>
            </w:pPr>
            <w:r>
              <w:rPr>
                <w:sz w:val="24"/>
                <w:szCs w:val="24"/>
              </w:rPr>
              <w:t>___ штук</w:t>
            </w:r>
          </w:p>
          <w:p w:rsidR="00D92484" w:rsidRDefault="00D92484" w:rsidP="0039326F">
            <w:pPr>
              <w:autoSpaceDE w:val="0"/>
              <w:autoSpaceDN w:val="0"/>
              <w:adjustRightInd w:val="0"/>
              <w:rPr>
                <w:sz w:val="24"/>
                <w:szCs w:val="24"/>
              </w:rPr>
            </w:pPr>
            <w:r>
              <w:rPr>
                <w:sz w:val="24"/>
                <w:szCs w:val="24"/>
              </w:rPr>
              <w:t>на ____ л. в 1 экз.</w:t>
            </w:r>
          </w:p>
          <w:p w:rsidR="00493A1F" w:rsidRDefault="00493A1F" w:rsidP="0039326F">
            <w:pPr>
              <w:autoSpaceDE w:val="0"/>
              <w:autoSpaceDN w:val="0"/>
              <w:adjustRightInd w:val="0"/>
              <w:rPr>
                <w:sz w:val="24"/>
                <w:szCs w:val="24"/>
              </w:rPr>
            </w:pPr>
          </w:p>
        </w:tc>
      </w:tr>
      <w:tr w:rsidR="00493A1F" w:rsidRPr="0039326F" w:rsidTr="005075DA">
        <w:trPr>
          <w:trHeight w:val="1585"/>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Pr="0039326F" w:rsidRDefault="00493A1F" w:rsidP="0039326F">
            <w:pPr>
              <w:widowControl w:val="0"/>
              <w:autoSpaceDE w:val="0"/>
              <w:autoSpaceDN w:val="0"/>
              <w:adjustRightInd w:val="0"/>
              <w:jc w:val="both"/>
              <w:rPr>
                <w:sz w:val="24"/>
                <w:szCs w:val="24"/>
              </w:rPr>
            </w:pPr>
            <w:r w:rsidRPr="0039326F">
              <w:rPr>
                <w:bCs/>
                <w:sz w:val="24"/>
                <w:szCs w:val="24"/>
              </w:rPr>
              <w:t>Заверенные уполномоченным представителем избирательного объединения  копии паспортов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tc>
        <w:tc>
          <w:tcPr>
            <w:tcW w:w="2409" w:type="dxa"/>
            <w:vAlign w:val="bottom"/>
          </w:tcPr>
          <w:p w:rsidR="00493A1F" w:rsidRDefault="00493A1F" w:rsidP="0039326F">
            <w:pPr>
              <w:autoSpaceDE w:val="0"/>
              <w:autoSpaceDN w:val="0"/>
              <w:adjustRightInd w:val="0"/>
              <w:rPr>
                <w:sz w:val="24"/>
                <w:szCs w:val="24"/>
              </w:rPr>
            </w:pPr>
            <w:r>
              <w:rPr>
                <w:sz w:val="24"/>
                <w:szCs w:val="24"/>
              </w:rPr>
              <w:t>___ штук</w:t>
            </w:r>
          </w:p>
          <w:p w:rsidR="00493A1F" w:rsidRDefault="00493A1F" w:rsidP="0039326F">
            <w:pPr>
              <w:autoSpaceDE w:val="0"/>
              <w:autoSpaceDN w:val="0"/>
              <w:adjustRightInd w:val="0"/>
              <w:rPr>
                <w:sz w:val="24"/>
                <w:szCs w:val="24"/>
              </w:rPr>
            </w:pPr>
            <w:r>
              <w:rPr>
                <w:sz w:val="24"/>
                <w:szCs w:val="24"/>
              </w:rPr>
              <w:t>на ____ л. в 1 экз.</w:t>
            </w:r>
          </w:p>
          <w:p w:rsidR="00493A1F" w:rsidRPr="0039326F" w:rsidRDefault="00493A1F" w:rsidP="0039326F">
            <w:pPr>
              <w:autoSpaceDE w:val="0"/>
              <w:autoSpaceDN w:val="0"/>
              <w:adjustRightInd w:val="0"/>
              <w:rPr>
                <w:rFonts w:ascii="Calibri" w:hAnsi="Calibri"/>
                <w:sz w:val="22"/>
                <w:szCs w:val="22"/>
              </w:rPr>
            </w:pPr>
          </w:p>
        </w:tc>
      </w:tr>
      <w:tr w:rsidR="00493A1F" w:rsidRPr="0039326F" w:rsidTr="005075DA">
        <w:trPr>
          <w:trHeight w:val="1377"/>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Pr="0039326F" w:rsidRDefault="00493A1F" w:rsidP="0039326F">
            <w:pPr>
              <w:widowControl w:val="0"/>
              <w:autoSpaceDE w:val="0"/>
              <w:autoSpaceDN w:val="0"/>
              <w:adjustRightInd w:val="0"/>
              <w:jc w:val="both"/>
              <w:rPr>
                <w:bCs/>
                <w:sz w:val="24"/>
                <w:szCs w:val="24"/>
              </w:rPr>
            </w:pPr>
            <w:r w:rsidRPr="0039326F">
              <w:rPr>
                <w:sz w:val="24"/>
                <w:szCs w:val="24"/>
              </w:rPr>
              <w:t xml:space="preserve">Заверенные </w:t>
            </w:r>
            <w:r w:rsidRPr="0039326F">
              <w:rPr>
                <w:bCs/>
                <w:sz w:val="24"/>
                <w:szCs w:val="24"/>
              </w:rPr>
              <w:t>уполномоченным представителем избирательного объединения</w:t>
            </w:r>
            <w:r w:rsidRPr="0039326F">
              <w:rPr>
                <w:sz w:val="24"/>
                <w:szCs w:val="24"/>
              </w:rPr>
              <w:t xml:space="preserve"> копии документов, подтверждающие указанные в заявлениях сведения об образовании кандидатов.</w:t>
            </w:r>
          </w:p>
        </w:tc>
        <w:tc>
          <w:tcPr>
            <w:tcW w:w="2409" w:type="dxa"/>
            <w:vAlign w:val="bottom"/>
          </w:tcPr>
          <w:p w:rsidR="00493A1F" w:rsidRDefault="00493A1F" w:rsidP="0039326F">
            <w:pPr>
              <w:autoSpaceDE w:val="0"/>
              <w:autoSpaceDN w:val="0"/>
              <w:adjustRightInd w:val="0"/>
              <w:rPr>
                <w:sz w:val="24"/>
                <w:szCs w:val="24"/>
              </w:rPr>
            </w:pPr>
            <w:r>
              <w:rPr>
                <w:sz w:val="24"/>
                <w:szCs w:val="24"/>
              </w:rPr>
              <w:t>___ штук</w:t>
            </w:r>
          </w:p>
          <w:p w:rsidR="00493A1F" w:rsidRDefault="00493A1F" w:rsidP="0039326F">
            <w:pPr>
              <w:autoSpaceDE w:val="0"/>
              <w:autoSpaceDN w:val="0"/>
              <w:adjustRightInd w:val="0"/>
              <w:rPr>
                <w:sz w:val="24"/>
                <w:szCs w:val="24"/>
              </w:rPr>
            </w:pPr>
            <w:r>
              <w:rPr>
                <w:sz w:val="24"/>
                <w:szCs w:val="24"/>
              </w:rPr>
              <w:t>на ____ л. в 1 экз.</w:t>
            </w:r>
          </w:p>
          <w:p w:rsidR="00493A1F" w:rsidRPr="0039326F" w:rsidRDefault="00493A1F" w:rsidP="0039326F">
            <w:pPr>
              <w:autoSpaceDE w:val="0"/>
              <w:autoSpaceDN w:val="0"/>
              <w:adjustRightInd w:val="0"/>
              <w:rPr>
                <w:rFonts w:ascii="Calibri" w:hAnsi="Calibri"/>
                <w:sz w:val="22"/>
                <w:szCs w:val="22"/>
              </w:rPr>
            </w:pPr>
          </w:p>
        </w:tc>
      </w:tr>
      <w:tr w:rsidR="00493A1F" w:rsidRPr="0039326F" w:rsidTr="005075DA">
        <w:trPr>
          <w:trHeight w:val="1996"/>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Pr="0039326F" w:rsidRDefault="00493A1F" w:rsidP="00BB4574">
            <w:pPr>
              <w:widowControl w:val="0"/>
              <w:autoSpaceDE w:val="0"/>
              <w:autoSpaceDN w:val="0"/>
              <w:adjustRightInd w:val="0"/>
              <w:jc w:val="both"/>
              <w:rPr>
                <w:sz w:val="24"/>
                <w:szCs w:val="24"/>
              </w:rPr>
            </w:pPr>
            <w:r w:rsidRPr="0039326F">
              <w:rPr>
                <w:sz w:val="24"/>
                <w:szCs w:val="24"/>
              </w:rPr>
              <w:t xml:space="preserve">Заверенные </w:t>
            </w:r>
            <w:r w:rsidRPr="0039326F">
              <w:rPr>
                <w:bCs/>
                <w:sz w:val="24"/>
                <w:szCs w:val="24"/>
              </w:rPr>
              <w:t>уполномоченным представителем избирательного объединения</w:t>
            </w:r>
            <w:r w:rsidR="00BB4574">
              <w:rPr>
                <w:sz w:val="24"/>
                <w:szCs w:val="24"/>
              </w:rPr>
              <w:t xml:space="preserve">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заверенная уполномоченным представителем копия документа, подтверждающего сведения о роде занятий кандидата илио статусе неработающего кандидата</w:t>
            </w:r>
            <w:r w:rsidR="00074CCB" w:rsidRPr="00074CCB">
              <w:rPr>
                <w:sz w:val="24"/>
                <w:szCs w:val="24"/>
              </w:rPr>
              <w:t>(пенсионер, безработный, учащийся (с указанием наименования организации, осуществляющей образовательную деятельность)</w:t>
            </w:r>
          </w:p>
        </w:tc>
        <w:tc>
          <w:tcPr>
            <w:tcW w:w="2409" w:type="dxa"/>
            <w:vAlign w:val="bottom"/>
          </w:tcPr>
          <w:p w:rsidR="00493A1F" w:rsidRDefault="00493A1F" w:rsidP="0039326F">
            <w:pPr>
              <w:autoSpaceDE w:val="0"/>
              <w:autoSpaceDN w:val="0"/>
              <w:adjustRightInd w:val="0"/>
              <w:rPr>
                <w:sz w:val="24"/>
                <w:szCs w:val="24"/>
              </w:rPr>
            </w:pPr>
            <w:r>
              <w:rPr>
                <w:sz w:val="24"/>
                <w:szCs w:val="24"/>
              </w:rPr>
              <w:t>___ штук</w:t>
            </w:r>
          </w:p>
          <w:p w:rsidR="00493A1F" w:rsidRDefault="00493A1F" w:rsidP="0039326F">
            <w:pPr>
              <w:autoSpaceDE w:val="0"/>
              <w:autoSpaceDN w:val="0"/>
              <w:adjustRightInd w:val="0"/>
              <w:rPr>
                <w:sz w:val="24"/>
                <w:szCs w:val="24"/>
              </w:rPr>
            </w:pPr>
            <w:r>
              <w:rPr>
                <w:sz w:val="24"/>
                <w:szCs w:val="24"/>
              </w:rPr>
              <w:t>на ____ л. в 1 экз.</w:t>
            </w:r>
          </w:p>
          <w:p w:rsidR="00493A1F" w:rsidRPr="0039326F" w:rsidRDefault="00493A1F" w:rsidP="0039326F">
            <w:pPr>
              <w:autoSpaceDE w:val="0"/>
              <w:autoSpaceDN w:val="0"/>
              <w:adjustRightInd w:val="0"/>
              <w:rPr>
                <w:rFonts w:ascii="Calibri" w:hAnsi="Calibri"/>
                <w:sz w:val="22"/>
                <w:szCs w:val="22"/>
              </w:rPr>
            </w:pPr>
          </w:p>
        </w:tc>
      </w:tr>
      <w:tr w:rsidR="00493A1F" w:rsidRPr="0039326F" w:rsidTr="005075DA">
        <w:trPr>
          <w:trHeight w:val="977"/>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Pr="0039326F" w:rsidRDefault="00493A1F" w:rsidP="0039326F">
            <w:pPr>
              <w:widowControl w:val="0"/>
              <w:autoSpaceDE w:val="0"/>
              <w:autoSpaceDN w:val="0"/>
              <w:adjustRightInd w:val="0"/>
              <w:jc w:val="both"/>
              <w:rPr>
                <w:bCs/>
                <w:sz w:val="24"/>
                <w:szCs w:val="24"/>
              </w:rPr>
            </w:pPr>
            <w:r w:rsidRPr="0039326F">
              <w:rPr>
                <w:sz w:val="24"/>
                <w:szCs w:val="24"/>
              </w:rPr>
              <w:t xml:space="preserve">Заверенные </w:t>
            </w:r>
            <w:r w:rsidRPr="0039326F">
              <w:rPr>
                <w:bCs/>
                <w:sz w:val="24"/>
                <w:szCs w:val="24"/>
              </w:rPr>
              <w:t>уполномоченным представителем избирательного объединения</w:t>
            </w:r>
            <w:r w:rsidRPr="0039326F">
              <w:rPr>
                <w:sz w:val="24"/>
                <w:szCs w:val="24"/>
              </w:rPr>
              <w:t xml:space="preserve"> копии документов о том, что кандидаты является депутатами.</w:t>
            </w:r>
          </w:p>
        </w:tc>
        <w:tc>
          <w:tcPr>
            <w:tcW w:w="2409" w:type="dxa"/>
            <w:vAlign w:val="bottom"/>
          </w:tcPr>
          <w:p w:rsidR="00493A1F" w:rsidRDefault="00493A1F" w:rsidP="0039326F">
            <w:pPr>
              <w:autoSpaceDE w:val="0"/>
              <w:autoSpaceDN w:val="0"/>
              <w:adjustRightInd w:val="0"/>
              <w:rPr>
                <w:sz w:val="24"/>
                <w:szCs w:val="24"/>
              </w:rPr>
            </w:pPr>
            <w:r>
              <w:rPr>
                <w:sz w:val="24"/>
                <w:szCs w:val="24"/>
              </w:rPr>
              <w:t>___ штук</w:t>
            </w:r>
          </w:p>
          <w:p w:rsidR="00493A1F" w:rsidRDefault="00493A1F" w:rsidP="0039326F">
            <w:pPr>
              <w:autoSpaceDE w:val="0"/>
              <w:autoSpaceDN w:val="0"/>
              <w:adjustRightInd w:val="0"/>
              <w:rPr>
                <w:sz w:val="24"/>
                <w:szCs w:val="24"/>
              </w:rPr>
            </w:pPr>
            <w:r>
              <w:rPr>
                <w:sz w:val="24"/>
                <w:szCs w:val="24"/>
              </w:rPr>
              <w:t>на ____ л. в 1 экз.</w:t>
            </w:r>
          </w:p>
          <w:p w:rsidR="00493A1F" w:rsidRPr="0039326F" w:rsidRDefault="00493A1F" w:rsidP="0039326F">
            <w:pPr>
              <w:autoSpaceDE w:val="0"/>
              <w:autoSpaceDN w:val="0"/>
              <w:adjustRightInd w:val="0"/>
              <w:rPr>
                <w:rFonts w:ascii="Calibri" w:hAnsi="Calibri"/>
                <w:sz w:val="22"/>
                <w:szCs w:val="22"/>
              </w:rPr>
            </w:pPr>
          </w:p>
        </w:tc>
      </w:tr>
      <w:tr w:rsidR="00493A1F" w:rsidRPr="0039326F" w:rsidTr="005075DA">
        <w:trPr>
          <w:trHeight w:val="564"/>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Pr="0039326F" w:rsidRDefault="00493A1F" w:rsidP="0039326F">
            <w:pPr>
              <w:widowControl w:val="0"/>
              <w:autoSpaceDE w:val="0"/>
              <w:autoSpaceDN w:val="0"/>
              <w:adjustRightInd w:val="0"/>
              <w:jc w:val="both"/>
              <w:rPr>
                <w:bCs/>
                <w:sz w:val="24"/>
                <w:szCs w:val="24"/>
              </w:rPr>
            </w:pPr>
            <w:r w:rsidRPr="0039326F">
              <w:rPr>
                <w:sz w:val="24"/>
                <w:szCs w:val="24"/>
              </w:rPr>
              <w:t>Если кандидат менял фамилию, или имя, или отчество, - копии соответствующих документов.</w:t>
            </w:r>
          </w:p>
        </w:tc>
        <w:tc>
          <w:tcPr>
            <w:tcW w:w="2409" w:type="dxa"/>
            <w:vAlign w:val="bottom"/>
          </w:tcPr>
          <w:p w:rsidR="00493A1F" w:rsidRDefault="00493A1F" w:rsidP="0039326F">
            <w:pPr>
              <w:autoSpaceDE w:val="0"/>
              <w:autoSpaceDN w:val="0"/>
              <w:adjustRightInd w:val="0"/>
              <w:rPr>
                <w:sz w:val="24"/>
                <w:szCs w:val="24"/>
              </w:rPr>
            </w:pPr>
            <w:r>
              <w:rPr>
                <w:sz w:val="24"/>
                <w:szCs w:val="24"/>
              </w:rPr>
              <w:t>___ штук</w:t>
            </w:r>
          </w:p>
          <w:p w:rsidR="00493A1F" w:rsidRDefault="00493A1F" w:rsidP="0039326F">
            <w:pPr>
              <w:autoSpaceDE w:val="0"/>
              <w:autoSpaceDN w:val="0"/>
              <w:adjustRightInd w:val="0"/>
              <w:rPr>
                <w:sz w:val="24"/>
                <w:szCs w:val="24"/>
              </w:rPr>
            </w:pPr>
            <w:r>
              <w:rPr>
                <w:sz w:val="24"/>
                <w:szCs w:val="24"/>
              </w:rPr>
              <w:t>на ____ л. в 1 экз.</w:t>
            </w:r>
          </w:p>
          <w:p w:rsidR="00493A1F" w:rsidRPr="0039326F" w:rsidRDefault="00493A1F" w:rsidP="0039326F">
            <w:pPr>
              <w:autoSpaceDE w:val="0"/>
              <w:autoSpaceDN w:val="0"/>
              <w:adjustRightInd w:val="0"/>
              <w:rPr>
                <w:rFonts w:ascii="Calibri" w:hAnsi="Calibri"/>
                <w:sz w:val="22"/>
                <w:szCs w:val="22"/>
              </w:rPr>
            </w:pPr>
          </w:p>
        </w:tc>
      </w:tr>
      <w:tr w:rsidR="00493A1F" w:rsidRPr="0039326F" w:rsidTr="005075DA">
        <w:trPr>
          <w:trHeight w:val="1158"/>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Pr="0039326F" w:rsidRDefault="00493A1F" w:rsidP="0039326F">
            <w:pPr>
              <w:widowControl w:val="0"/>
              <w:autoSpaceDE w:val="0"/>
              <w:autoSpaceDN w:val="0"/>
              <w:adjustRightInd w:val="0"/>
              <w:jc w:val="both"/>
              <w:rPr>
                <w:sz w:val="24"/>
                <w:szCs w:val="24"/>
              </w:rPr>
            </w:pPr>
            <w:r w:rsidRPr="0039326F">
              <w:rPr>
                <w:sz w:val="24"/>
                <w:szCs w:val="24"/>
              </w:rPr>
              <w:t>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w:t>
            </w:r>
            <w:r w:rsidR="00F25305" w:rsidRPr="0039326F">
              <w:rPr>
                <w:sz w:val="24"/>
                <w:szCs w:val="24"/>
              </w:rPr>
              <w:t xml:space="preserve"> до дня голосования в установ</w:t>
            </w:r>
            <w:r w:rsidR="00C26622">
              <w:rPr>
                <w:sz w:val="24"/>
                <w:szCs w:val="24"/>
              </w:rPr>
              <w:t>ленном законом порядке, и статусе в этой политической партии, ином общественном объединении</w:t>
            </w:r>
          </w:p>
        </w:tc>
        <w:tc>
          <w:tcPr>
            <w:tcW w:w="2409" w:type="dxa"/>
            <w:vAlign w:val="bottom"/>
          </w:tcPr>
          <w:p w:rsidR="00493A1F" w:rsidRDefault="00493A1F" w:rsidP="0039326F">
            <w:pPr>
              <w:autoSpaceDE w:val="0"/>
              <w:autoSpaceDN w:val="0"/>
              <w:adjustRightInd w:val="0"/>
              <w:rPr>
                <w:sz w:val="24"/>
                <w:szCs w:val="24"/>
              </w:rPr>
            </w:pPr>
            <w:r>
              <w:rPr>
                <w:sz w:val="24"/>
                <w:szCs w:val="24"/>
              </w:rPr>
              <w:t>___ штук</w:t>
            </w:r>
          </w:p>
          <w:p w:rsidR="00493A1F" w:rsidRDefault="00493A1F" w:rsidP="0039326F">
            <w:pPr>
              <w:autoSpaceDE w:val="0"/>
              <w:autoSpaceDN w:val="0"/>
              <w:adjustRightInd w:val="0"/>
              <w:rPr>
                <w:sz w:val="24"/>
                <w:szCs w:val="24"/>
              </w:rPr>
            </w:pPr>
            <w:r>
              <w:rPr>
                <w:sz w:val="24"/>
                <w:szCs w:val="24"/>
              </w:rPr>
              <w:t>на ____ л. в 1 экз.</w:t>
            </w:r>
          </w:p>
          <w:p w:rsidR="00493A1F" w:rsidRPr="0039326F" w:rsidRDefault="00493A1F" w:rsidP="0039326F">
            <w:pPr>
              <w:autoSpaceDE w:val="0"/>
              <w:autoSpaceDN w:val="0"/>
              <w:adjustRightInd w:val="0"/>
              <w:rPr>
                <w:rFonts w:ascii="Calibri" w:hAnsi="Calibri"/>
                <w:sz w:val="22"/>
                <w:szCs w:val="22"/>
              </w:rPr>
            </w:pPr>
          </w:p>
        </w:tc>
      </w:tr>
      <w:tr w:rsidR="00493A1F" w:rsidRPr="0039326F" w:rsidTr="005075DA">
        <w:trPr>
          <w:trHeight w:val="1260"/>
        </w:trPr>
        <w:tc>
          <w:tcPr>
            <w:tcW w:w="704" w:type="dxa"/>
          </w:tcPr>
          <w:p w:rsidR="00493A1F" w:rsidRPr="0039326F" w:rsidRDefault="00493A1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493A1F" w:rsidRDefault="00493A1F" w:rsidP="0039326F">
            <w:pPr>
              <w:widowControl w:val="0"/>
              <w:autoSpaceDE w:val="0"/>
              <w:autoSpaceDN w:val="0"/>
              <w:adjustRightInd w:val="0"/>
              <w:jc w:val="both"/>
              <w:rPr>
                <w:sz w:val="24"/>
                <w:szCs w:val="24"/>
              </w:rPr>
            </w:pPr>
            <w:r w:rsidRPr="0039326F">
              <w:rPr>
                <w:sz w:val="24"/>
                <w:szCs w:val="24"/>
              </w:rPr>
              <w:t>Сведения о размере и об источниках доходов кандидатов,  а также об имуществе, принадлежащем  кандидатам на праве собственности (в том числе совместной собственности), о</w:t>
            </w:r>
            <w:r w:rsidR="00C26622">
              <w:rPr>
                <w:sz w:val="24"/>
                <w:szCs w:val="24"/>
              </w:rPr>
              <w:t xml:space="preserve"> счетах</w:t>
            </w:r>
            <w:r w:rsidRPr="0039326F">
              <w:rPr>
                <w:sz w:val="24"/>
                <w:szCs w:val="24"/>
              </w:rPr>
              <w:t xml:space="preserve"> вкладах в банках, ценных бумагах </w:t>
            </w:r>
          </w:p>
          <w:p w:rsidR="00C26622" w:rsidRPr="008650F8" w:rsidRDefault="00C26622" w:rsidP="00C26622">
            <w:pPr>
              <w:autoSpaceDE w:val="0"/>
              <w:autoSpaceDN w:val="0"/>
              <w:adjustRightInd w:val="0"/>
              <w:jc w:val="both"/>
              <w:rPr>
                <w:sz w:val="24"/>
                <w:szCs w:val="24"/>
              </w:rPr>
            </w:pPr>
            <w:r w:rsidRPr="008650F8">
              <w:rPr>
                <w:sz w:val="24"/>
                <w:szCs w:val="24"/>
              </w:rPr>
              <w:t>на бумажном носителе;</w:t>
            </w:r>
          </w:p>
          <w:p w:rsidR="00C26622" w:rsidRPr="0039326F" w:rsidRDefault="00C26622" w:rsidP="00C26622">
            <w:pPr>
              <w:widowControl w:val="0"/>
              <w:autoSpaceDE w:val="0"/>
              <w:autoSpaceDN w:val="0"/>
              <w:adjustRightInd w:val="0"/>
              <w:jc w:val="both"/>
              <w:rPr>
                <w:sz w:val="24"/>
                <w:szCs w:val="24"/>
              </w:rPr>
            </w:pPr>
            <w:r w:rsidRPr="008650F8">
              <w:rPr>
                <w:sz w:val="24"/>
                <w:szCs w:val="24"/>
              </w:rPr>
              <w:t>в машиночитаемом виде</w:t>
            </w:r>
          </w:p>
        </w:tc>
        <w:tc>
          <w:tcPr>
            <w:tcW w:w="2409" w:type="dxa"/>
            <w:vAlign w:val="bottom"/>
          </w:tcPr>
          <w:p w:rsidR="00F25305" w:rsidRDefault="00F25305" w:rsidP="0039326F">
            <w:pPr>
              <w:autoSpaceDE w:val="0"/>
              <w:autoSpaceDN w:val="0"/>
              <w:adjustRightInd w:val="0"/>
              <w:rPr>
                <w:sz w:val="24"/>
                <w:szCs w:val="24"/>
              </w:rPr>
            </w:pPr>
            <w:r>
              <w:rPr>
                <w:sz w:val="24"/>
                <w:szCs w:val="24"/>
              </w:rPr>
              <w:t>___ штук</w:t>
            </w:r>
          </w:p>
          <w:p w:rsidR="00F25305" w:rsidRDefault="00F25305" w:rsidP="0039326F">
            <w:pPr>
              <w:autoSpaceDE w:val="0"/>
              <w:autoSpaceDN w:val="0"/>
              <w:adjustRightInd w:val="0"/>
              <w:rPr>
                <w:sz w:val="24"/>
                <w:szCs w:val="24"/>
              </w:rPr>
            </w:pPr>
            <w:r>
              <w:rPr>
                <w:sz w:val="24"/>
                <w:szCs w:val="24"/>
              </w:rPr>
              <w:t>на ____ л. в 1 экз.</w:t>
            </w:r>
          </w:p>
          <w:p w:rsidR="008C61CC" w:rsidRDefault="008C61CC" w:rsidP="008C61CC">
            <w:pPr>
              <w:autoSpaceDE w:val="0"/>
              <w:autoSpaceDN w:val="0"/>
              <w:adjustRightInd w:val="0"/>
              <w:rPr>
                <w:sz w:val="24"/>
                <w:szCs w:val="24"/>
              </w:rPr>
            </w:pPr>
            <w:r>
              <w:rPr>
                <w:sz w:val="24"/>
                <w:szCs w:val="24"/>
              </w:rPr>
              <w:t>______________</w:t>
            </w:r>
          </w:p>
          <w:p w:rsidR="008C61CC" w:rsidRDefault="008C61CC" w:rsidP="008C61CC">
            <w:pPr>
              <w:autoSpaceDE w:val="0"/>
              <w:autoSpaceDN w:val="0"/>
              <w:adjustRightInd w:val="0"/>
              <w:rPr>
                <w:sz w:val="24"/>
                <w:szCs w:val="24"/>
              </w:rPr>
            </w:pPr>
            <w:r w:rsidRPr="0039326F">
              <w:rPr>
                <w:i/>
                <w:sz w:val="16"/>
                <w:szCs w:val="16"/>
              </w:rPr>
              <w:t>(с</w:t>
            </w:r>
            <w:r>
              <w:rPr>
                <w:i/>
                <w:sz w:val="16"/>
                <w:szCs w:val="16"/>
              </w:rPr>
              <w:t xml:space="preserve">ведения о представлении документа </w:t>
            </w:r>
            <w:r w:rsidRPr="0039326F">
              <w:rPr>
                <w:i/>
                <w:sz w:val="16"/>
                <w:szCs w:val="16"/>
              </w:rPr>
              <w:t>в машиночитаемом виде)</w:t>
            </w:r>
          </w:p>
          <w:p w:rsidR="00493A1F" w:rsidRPr="0039326F" w:rsidRDefault="00493A1F" w:rsidP="0039326F">
            <w:pPr>
              <w:autoSpaceDE w:val="0"/>
              <w:autoSpaceDN w:val="0"/>
              <w:adjustRightInd w:val="0"/>
              <w:rPr>
                <w:rFonts w:ascii="Calibri" w:hAnsi="Calibri"/>
                <w:sz w:val="22"/>
                <w:szCs w:val="22"/>
              </w:rPr>
            </w:pPr>
          </w:p>
        </w:tc>
      </w:tr>
      <w:tr w:rsidR="00F25305" w:rsidRPr="0039326F" w:rsidTr="005075DA">
        <w:trPr>
          <w:trHeight w:val="2484"/>
        </w:trPr>
        <w:tc>
          <w:tcPr>
            <w:tcW w:w="704" w:type="dxa"/>
          </w:tcPr>
          <w:p w:rsidR="00F25305" w:rsidRPr="0039326F" w:rsidRDefault="00F25305"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F25305" w:rsidRDefault="00F25305" w:rsidP="0039326F">
            <w:pPr>
              <w:widowControl w:val="0"/>
              <w:autoSpaceDE w:val="0"/>
              <w:autoSpaceDN w:val="0"/>
              <w:adjustRightInd w:val="0"/>
              <w:jc w:val="both"/>
              <w:rPr>
                <w:sz w:val="24"/>
                <w:szCs w:val="24"/>
              </w:rPr>
            </w:pPr>
            <w:r w:rsidRPr="0039326F">
              <w:rPr>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w:t>
            </w:r>
            <w:r w:rsidR="00C26622">
              <w:rPr>
                <w:sz w:val="24"/>
                <w:szCs w:val="24"/>
              </w:rPr>
              <w:t xml:space="preserve"> и несовершеннолетних детей</w:t>
            </w:r>
          </w:p>
          <w:p w:rsidR="00BB4574" w:rsidRDefault="00BB4574" w:rsidP="00BB4574">
            <w:pPr>
              <w:autoSpaceDE w:val="0"/>
              <w:autoSpaceDN w:val="0"/>
              <w:adjustRightInd w:val="0"/>
              <w:jc w:val="both"/>
              <w:rPr>
                <w:spacing w:val="-2"/>
                <w:sz w:val="24"/>
                <w:szCs w:val="24"/>
              </w:rPr>
            </w:pPr>
            <w:r>
              <w:rPr>
                <w:spacing w:val="-2"/>
                <w:sz w:val="24"/>
                <w:szCs w:val="24"/>
              </w:rPr>
              <w:t>в отношении кандидата</w:t>
            </w:r>
          </w:p>
          <w:p w:rsidR="00BB4574" w:rsidRDefault="00BB4574" w:rsidP="00BB4574">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BB4574" w:rsidRDefault="00BB4574" w:rsidP="00BB4574">
            <w:pPr>
              <w:autoSpaceDE w:val="0"/>
              <w:autoSpaceDN w:val="0"/>
              <w:adjustRightInd w:val="0"/>
              <w:jc w:val="both"/>
              <w:rPr>
                <w:spacing w:val="-2"/>
                <w:sz w:val="24"/>
                <w:szCs w:val="24"/>
              </w:rPr>
            </w:pPr>
          </w:p>
          <w:p w:rsidR="00BB4574" w:rsidRDefault="00BB4574" w:rsidP="00BB4574">
            <w:pPr>
              <w:autoSpaceDE w:val="0"/>
              <w:autoSpaceDN w:val="0"/>
              <w:adjustRightInd w:val="0"/>
              <w:jc w:val="both"/>
              <w:rPr>
                <w:spacing w:val="-2"/>
                <w:sz w:val="24"/>
                <w:szCs w:val="24"/>
              </w:rPr>
            </w:pPr>
            <w:r>
              <w:rPr>
                <w:spacing w:val="-2"/>
                <w:sz w:val="24"/>
                <w:szCs w:val="24"/>
              </w:rPr>
              <w:t>в отношении супруга кандидата</w:t>
            </w:r>
          </w:p>
          <w:p w:rsidR="00BB4574" w:rsidRDefault="00BB4574" w:rsidP="00BB4574">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BB4574" w:rsidRDefault="00BB4574" w:rsidP="00BB4574">
            <w:pPr>
              <w:autoSpaceDE w:val="0"/>
              <w:autoSpaceDN w:val="0"/>
              <w:adjustRightInd w:val="0"/>
              <w:jc w:val="both"/>
              <w:rPr>
                <w:spacing w:val="-2"/>
                <w:sz w:val="24"/>
                <w:szCs w:val="24"/>
              </w:rPr>
            </w:pPr>
          </w:p>
          <w:p w:rsidR="00BB4574" w:rsidRDefault="00BB4574" w:rsidP="00BB4574">
            <w:pPr>
              <w:autoSpaceDE w:val="0"/>
              <w:autoSpaceDN w:val="0"/>
              <w:adjustRightInd w:val="0"/>
              <w:jc w:val="both"/>
              <w:rPr>
                <w:spacing w:val="-2"/>
                <w:sz w:val="24"/>
                <w:szCs w:val="24"/>
              </w:rPr>
            </w:pPr>
            <w:r>
              <w:rPr>
                <w:spacing w:val="-2"/>
                <w:sz w:val="24"/>
                <w:szCs w:val="24"/>
              </w:rPr>
              <w:t>в отношении несовершеннолетних детей кандидата</w:t>
            </w:r>
          </w:p>
          <w:p w:rsidR="00BB4574" w:rsidRDefault="00BB4574" w:rsidP="00BB4574">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BB4574" w:rsidRPr="0039326F" w:rsidRDefault="00BB4574" w:rsidP="0039326F">
            <w:pPr>
              <w:widowControl w:val="0"/>
              <w:autoSpaceDE w:val="0"/>
              <w:autoSpaceDN w:val="0"/>
              <w:adjustRightInd w:val="0"/>
              <w:jc w:val="both"/>
              <w:rPr>
                <w:rFonts w:ascii="Calibri" w:hAnsi="Calibri"/>
                <w:sz w:val="22"/>
                <w:szCs w:val="22"/>
              </w:rPr>
            </w:pPr>
          </w:p>
        </w:tc>
        <w:tc>
          <w:tcPr>
            <w:tcW w:w="2409" w:type="dxa"/>
            <w:vAlign w:val="bottom"/>
          </w:tcPr>
          <w:p w:rsidR="00F25305" w:rsidRDefault="00F25305" w:rsidP="0039326F">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p w:rsidR="00BB4574" w:rsidRDefault="00BB4574" w:rsidP="00BB4574">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p w:rsidR="00BB4574" w:rsidRDefault="00BB4574" w:rsidP="00BB4574">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tc>
      </w:tr>
      <w:tr w:rsidR="00F25305" w:rsidRPr="0039326F" w:rsidTr="001E170F">
        <w:trPr>
          <w:trHeight w:val="2715"/>
        </w:trPr>
        <w:tc>
          <w:tcPr>
            <w:tcW w:w="704" w:type="dxa"/>
          </w:tcPr>
          <w:p w:rsidR="00F25305" w:rsidRPr="0039326F" w:rsidRDefault="00F25305"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1E170F" w:rsidRDefault="00F25305" w:rsidP="0039326F">
            <w:pPr>
              <w:widowControl w:val="0"/>
              <w:autoSpaceDE w:val="0"/>
              <w:autoSpaceDN w:val="0"/>
              <w:adjustRightInd w:val="0"/>
              <w:jc w:val="both"/>
              <w:rPr>
                <w:bCs/>
                <w:sz w:val="24"/>
                <w:szCs w:val="24"/>
              </w:rPr>
            </w:pPr>
            <w:r w:rsidRPr="0039326F">
              <w:rPr>
                <w:sz w:val="24"/>
                <w:szCs w:val="24"/>
              </w:rPr>
              <w:t>С</w:t>
            </w:r>
            <w:r w:rsidRPr="0039326F">
              <w:rPr>
                <w:bCs/>
                <w:sz w:val="24"/>
                <w:szCs w:val="24"/>
              </w:rPr>
              <w:t>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w:t>
            </w:r>
            <w:r w:rsidR="001E170F">
              <w:rPr>
                <w:bCs/>
                <w:sz w:val="24"/>
                <w:szCs w:val="24"/>
              </w:rPr>
              <w:t xml:space="preserve">о средства, ценных бумаг </w:t>
            </w:r>
            <w:r w:rsidRPr="0039326F">
              <w:rPr>
                <w:bCs/>
                <w:sz w:val="24"/>
                <w:szCs w:val="24"/>
              </w:rPr>
              <w:t xml:space="preserve">(долей участия, паев в уставных (складочных) капиталах организаций), </w:t>
            </w:r>
            <w:r w:rsidR="001E170F">
              <w:rPr>
                <w:bCs/>
                <w:sz w:val="24"/>
                <w:szCs w:val="24"/>
              </w:rPr>
              <w:t xml:space="preserve">цифровых финансовых активов, цифровой валюты, </w:t>
            </w:r>
            <w:r w:rsidRPr="0039326F">
              <w:rPr>
                <w:bCs/>
                <w:sz w:val="24"/>
                <w:szCs w:val="24"/>
              </w:rPr>
              <w:t>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B4574" w:rsidRDefault="00BB4574" w:rsidP="00BB4574">
            <w:pPr>
              <w:autoSpaceDE w:val="0"/>
              <w:autoSpaceDN w:val="0"/>
              <w:adjustRightInd w:val="0"/>
              <w:jc w:val="both"/>
              <w:rPr>
                <w:spacing w:val="-2"/>
                <w:sz w:val="24"/>
                <w:szCs w:val="24"/>
              </w:rPr>
            </w:pPr>
            <w:r>
              <w:rPr>
                <w:spacing w:val="-2"/>
                <w:sz w:val="24"/>
                <w:szCs w:val="24"/>
              </w:rPr>
              <w:t>в отношении кандидата</w:t>
            </w:r>
          </w:p>
          <w:p w:rsidR="00BB4574" w:rsidRDefault="00BB4574" w:rsidP="00BB4574">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BB4574" w:rsidRDefault="00BB4574" w:rsidP="00BB4574">
            <w:pPr>
              <w:autoSpaceDE w:val="0"/>
              <w:autoSpaceDN w:val="0"/>
              <w:adjustRightInd w:val="0"/>
              <w:jc w:val="both"/>
              <w:rPr>
                <w:spacing w:val="-2"/>
                <w:sz w:val="24"/>
                <w:szCs w:val="24"/>
              </w:rPr>
            </w:pPr>
          </w:p>
          <w:p w:rsidR="00BB4574" w:rsidRDefault="00BB4574" w:rsidP="00BB4574">
            <w:pPr>
              <w:autoSpaceDE w:val="0"/>
              <w:autoSpaceDN w:val="0"/>
              <w:adjustRightInd w:val="0"/>
              <w:jc w:val="both"/>
              <w:rPr>
                <w:spacing w:val="-2"/>
                <w:sz w:val="24"/>
                <w:szCs w:val="24"/>
              </w:rPr>
            </w:pPr>
            <w:r>
              <w:rPr>
                <w:spacing w:val="-2"/>
                <w:sz w:val="24"/>
                <w:szCs w:val="24"/>
              </w:rPr>
              <w:t>в отношении супруга кандидата</w:t>
            </w:r>
          </w:p>
          <w:p w:rsidR="00BB4574" w:rsidRDefault="00BB4574" w:rsidP="00BB4574">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BB4574" w:rsidRDefault="00BB4574" w:rsidP="00BB4574">
            <w:pPr>
              <w:autoSpaceDE w:val="0"/>
              <w:autoSpaceDN w:val="0"/>
              <w:adjustRightInd w:val="0"/>
              <w:jc w:val="both"/>
              <w:rPr>
                <w:spacing w:val="-2"/>
                <w:sz w:val="24"/>
                <w:szCs w:val="24"/>
              </w:rPr>
            </w:pPr>
          </w:p>
          <w:p w:rsidR="00BB4574" w:rsidRDefault="00BB4574" w:rsidP="00BB4574">
            <w:pPr>
              <w:autoSpaceDE w:val="0"/>
              <w:autoSpaceDN w:val="0"/>
              <w:adjustRightInd w:val="0"/>
              <w:jc w:val="both"/>
              <w:rPr>
                <w:spacing w:val="-2"/>
                <w:sz w:val="24"/>
                <w:szCs w:val="24"/>
              </w:rPr>
            </w:pPr>
            <w:r>
              <w:rPr>
                <w:spacing w:val="-2"/>
                <w:sz w:val="24"/>
                <w:szCs w:val="24"/>
              </w:rPr>
              <w:t>в отношении несовершеннолетних детей кандидата</w:t>
            </w:r>
          </w:p>
          <w:p w:rsidR="00BB4574" w:rsidRDefault="00BB4574" w:rsidP="00BB4574">
            <w:pPr>
              <w:autoSpaceDE w:val="0"/>
              <w:autoSpaceDN w:val="0"/>
              <w:adjustRightInd w:val="0"/>
              <w:jc w:val="both"/>
              <w:rPr>
                <w:spacing w:val="-2"/>
                <w:sz w:val="24"/>
                <w:szCs w:val="24"/>
              </w:rPr>
            </w:pPr>
            <w:r>
              <w:rPr>
                <w:spacing w:val="-2"/>
                <w:sz w:val="24"/>
                <w:szCs w:val="24"/>
              </w:rPr>
              <w:t>прилагаемые копии подтверждающих документов</w:t>
            </w:r>
          </w:p>
          <w:p w:rsidR="00BB4574" w:rsidRPr="0039326F" w:rsidRDefault="00BB4574" w:rsidP="0039326F">
            <w:pPr>
              <w:widowControl w:val="0"/>
              <w:autoSpaceDE w:val="0"/>
              <w:autoSpaceDN w:val="0"/>
              <w:adjustRightInd w:val="0"/>
              <w:jc w:val="both"/>
              <w:rPr>
                <w:bCs/>
                <w:sz w:val="24"/>
                <w:szCs w:val="24"/>
              </w:rPr>
            </w:pPr>
          </w:p>
        </w:tc>
        <w:tc>
          <w:tcPr>
            <w:tcW w:w="2409" w:type="dxa"/>
            <w:vAlign w:val="bottom"/>
          </w:tcPr>
          <w:p w:rsidR="00F25305" w:rsidRDefault="00F25305" w:rsidP="0039326F">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p w:rsidR="00BB4574" w:rsidRDefault="00BB4574" w:rsidP="00BB4574">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p w:rsidR="00BB4574" w:rsidRDefault="00BB4574" w:rsidP="00BB4574">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p w:rsidR="00F25305" w:rsidRPr="0039326F" w:rsidRDefault="00F25305" w:rsidP="0039326F">
            <w:pPr>
              <w:autoSpaceDE w:val="0"/>
              <w:autoSpaceDN w:val="0"/>
              <w:adjustRightInd w:val="0"/>
              <w:rPr>
                <w:rFonts w:ascii="Calibri" w:hAnsi="Calibri"/>
                <w:sz w:val="22"/>
                <w:szCs w:val="22"/>
              </w:rPr>
            </w:pPr>
          </w:p>
        </w:tc>
      </w:tr>
      <w:tr w:rsidR="001E170F" w:rsidRPr="0039326F" w:rsidTr="005075DA">
        <w:trPr>
          <w:trHeight w:val="306"/>
        </w:trPr>
        <w:tc>
          <w:tcPr>
            <w:tcW w:w="704" w:type="dxa"/>
          </w:tcPr>
          <w:p w:rsidR="001E170F" w:rsidRPr="0039326F" w:rsidRDefault="001E170F"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1E170F" w:rsidRPr="0039326F" w:rsidRDefault="001E170F" w:rsidP="0039326F">
            <w:pPr>
              <w:widowControl w:val="0"/>
              <w:autoSpaceDE w:val="0"/>
              <w:autoSpaceDN w:val="0"/>
              <w:adjustRightInd w:val="0"/>
              <w:jc w:val="both"/>
              <w:rPr>
                <w:sz w:val="24"/>
                <w:szCs w:val="24"/>
              </w:rPr>
            </w:pPr>
            <w:r>
              <w:rPr>
                <w:sz w:val="24"/>
                <w:szCs w:val="24"/>
              </w:rPr>
              <w:t>Документ, подтверждающий согласование с соответствующим органом политической партии краевого списка кандидатов (если такое согласование предусмотрено уставом политической партии)</w:t>
            </w:r>
          </w:p>
        </w:tc>
        <w:tc>
          <w:tcPr>
            <w:tcW w:w="2409" w:type="dxa"/>
            <w:vAlign w:val="bottom"/>
          </w:tcPr>
          <w:p w:rsidR="001E170F" w:rsidRDefault="001E170F" w:rsidP="0039326F">
            <w:pPr>
              <w:autoSpaceDE w:val="0"/>
              <w:autoSpaceDN w:val="0"/>
              <w:adjustRightInd w:val="0"/>
              <w:rPr>
                <w:sz w:val="24"/>
                <w:szCs w:val="24"/>
              </w:rPr>
            </w:pPr>
            <w:r>
              <w:rPr>
                <w:sz w:val="24"/>
                <w:szCs w:val="24"/>
              </w:rPr>
              <w:t>на ____ л. в 1 экз.</w:t>
            </w:r>
          </w:p>
        </w:tc>
      </w:tr>
      <w:tr w:rsidR="00F25305" w:rsidRPr="0039326F" w:rsidTr="005075DA">
        <w:trPr>
          <w:trHeight w:val="332"/>
        </w:trPr>
        <w:tc>
          <w:tcPr>
            <w:tcW w:w="704" w:type="dxa"/>
          </w:tcPr>
          <w:p w:rsidR="00F25305" w:rsidRPr="0039326F" w:rsidRDefault="00F25305"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vAlign w:val="center"/>
          </w:tcPr>
          <w:p w:rsidR="00F25305" w:rsidRPr="0039326F" w:rsidRDefault="00F25305" w:rsidP="0039326F">
            <w:pPr>
              <w:widowControl w:val="0"/>
              <w:autoSpaceDE w:val="0"/>
              <w:autoSpaceDN w:val="0"/>
              <w:adjustRightInd w:val="0"/>
              <w:jc w:val="both"/>
              <w:rPr>
                <w:sz w:val="22"/>
                <w:szCs w:val="22"/>
              </w:rPr>
            </w:pPr>
            <w:r w:rsidRPr="0039326F">
              <w:rPr>
                <w:sz w:val="22"/>
                <w:szCs w:val="22"/>
              </w:rPr>
              <w:t>Сведения о наименовании избирательного объединения</w:t>
            </w:r>
          </w:p>
        </w:tc>
        <w:tc>
          <w:tcPr>
            <w:tcW w:w="2409" w:type="dxa"/>
            <w:vAlign w:val="bottom"/>
          </w:tcPr>
          <w:p w:rsidR="00F25305" w:rsidRDefault="00F25305" w:rsidP="0039326F">
            <w:pPr>
              <w:autoSpaceDE w:val="0"/>
              <w:autoSpaceDN w:val="0"/>
              <w:adjustRightInd w:val="0"/>
              <w:rPr>
                <w:sz w:val="24"/>
                <w:szCs w:val="24"/>
              </w:rPr>
            </w:pPr>
            <w:r>
              <w:rPr>
                <w:sz w:val="24"/>
                <w:szCs w:val="24"/>
              </w:rPr>
              <w:t>___ штук</w:t>
            </w:r>
          </w:p>
          <w:p w:rsidR="00F25305" w:rsidRDefault="00F25305" w:rsidP="0039326F">
            <w:pPr>
              <w:autoSpaceDE w:val="0"/>
              <w:autoSpaceDN w:val="0"/>
              <w:adjustRightInd w:val="0"/>
              <w:rPr>
                <w:sz w:val="24"/>
                <w:szCs w:val="24"/>
              </w:rPr>
            </w:pPr>
            <w:r>
              <w:rPr>
                <w:sz w:val="24"/>
                <w:szCs w:val="24"/>
              </w:rPr>
              <w:t>на ____ л. в 1 экз.</w:t>
            </w:r>
          </w:p>
          <w:p w:rsidR="00F25305" w:rsidRPr="0039326F" w:rsidRDefault="00F25305" w:rsidP="0039326F">
            <w:pPr>
              <w:autoSpaceDE w:val="0"/>
              <w:autoSpaceDN w:val="0"/>
              <w:adjustRightInd w:val="0"/>
              <w:rPr>
                <w:rFonts w:ascii="Calibri" w:hAnsi="Calibri"/>
                <w:sz w:val="22"/>
                <w:szCs w:val="22"/>
              </w:rPr>
            </w:pPr>
          </w:p>
        </w:tc>
      </w:tr>
      <w:tr w:rsidR="00D92484" w:rsidRPr="0039326F" w:rsidTr="005075DA">
        <w:trPr>
          <w:trHeight w:val="1123"/>
        </w:trPr>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D92484" w:rsidRPr="008650F8" w:rsidRDefault="00D92484" w:rsidP="0039326F">
            <w:pPr>
              <w:autoSpaceDE w:val="0"/>
              <w:autoSpaceDN w:val="0"/>
              <w:adjustRightInd w:val="0"/>
              <w:jc w:val="both"/>
              <w:rPr>
                <w:sz w:val="24"/>
                <w:szCs w:val="24"/>
              </w:rPr>
            </w:pPr>
            <w:r w:rsidRPr="008650F8">
              <w:rPr>
                <w:sz w:val="24"/>
                <w:szCs w:val="24"/>
              </w:rPr>
              <w:t>Эмблема избирательного объединения:</w:t>
            </w:r>
          </w:p>
          <w:p w:rsidR="00D92484" w:rsidRPr="0039326F" w:rsidRDefault="00D92484" w:rsidP="0039326F">
            <w:pPr>
              <w:autoSpaceDE w:val="0"/>
              <w:autoSpaceDN w:val="0"/>
              <w:adjustRightInd w:val="0"/>
              <w:rPr>
                <w:bCs/>
                <w:sz w:val="24"/>
                <w:szCs w:val="24"/>
              </w:rPr>
            </w:pPr>
            <w:r w:rsidRPr="0039326F">
              <w:rPr>
                <w:bCs/>
                <w:sz w:val="24"/>
                <w:szCs w:val="24"/>
              </w:rPr>
              <w:t>на бумажном носителе;</w:t>
            </w:r>
          </w:p>
          <w:p w:rsidR="00D92484" w:rsidRPr="008650F8" w:rsidRDefault="00D92484" w:rsidP="0039326F">
            <w:pPr>
              <w:autoSpaceDE w:val="0"/>
              <w:autoSpaceDN w:val="0"/>
              <w:adjustRightInd w:val="0"/>
              <w:rPr>
                <w:sz w:val="24"/>
                <w:szCs w:val="24"/>
              </w:rPr>
            </w:pPr>
            <w:r w:rsidRPr="0039326F">
              <w:rPr>
                <w:bCs/>
                <w:sz w:val="24"/>
                <w:szCs w:val="24"/>
              </w:rPr>
              <w:t>в машиночитаемом виде</w:t>
            </w:r>
          </w:p>
        </w:tc>
        <w:tc>
          <w:tcPr>
            <w:tcW w:w="2409" w:type="dxa"/>
            <w:vAlign w:val="center"/>
          </w:tcPr>
          <w:p w:rsidR="00D92484" w:rsidRDefault="00D92484" w:rsidP="0039326F">
            <w:pPr>
              <w:autoSpaceDE w:val="0"/>
              <w:autoSpaceDN w:val="0"/>
              <w:adjustRightInd w:val="0"/>
              <w:jc w:val="both"/>
              <w:rPr>
                <w:sz w:val="24"/>
                <w:szCs w:val="24"/>
              </w:rPr>
            </w:pPr>
          </w:p>
          <w:p w:rsidR="00D92484" w:rsidRDefault="00D92484" w:rsidP="0039326F">
            <w:pPr>
              <w:autoSpaceDE w:val="0"/>
              <w:autoSpaceDN w:val="0"/>
              <w:adjustRightInd w:val="0"/>
              <w:jc w:val="both"/>
              <w:rPr>
                <w:sz w:val="24"/>
                <w:szCs w:val="24"/>
              </w:rPr>
            </w:pPr>
            <w:r>
              <w:rPr>
                <w:sz w:val="24"/>
                <w:szCs w:val="24"/>
              </w:rPr>
              <w:t>на ____ л. в 1 экз.</w:t>
            </w:r>
          </w:p>
          <w:p w:rsidR="00D92484" w:rsidRDefault="00D92484" w:rsidP="0039326F">
            <w:pPr>
              <w:autoSpaceDE w:val="0"/>
              <w:autoSpaceDN w:val="0"/>
              <w:adjustRightInd w:val="0"/>
              <w:rPr>
                <w:sz w:val="24"/>
                <w:szCs w:val="24"/>
              </w:rPr>
            </w:pPr>
            <w:r>
              <w:rPr>
                <w:sz w:val="24"/>
                <w:szCs w:val="24"/>
              </w:rPr>
              <w:t>______________</w:t>
            </w:r>
          </w:p>
          <w:p w:rsidR="00D92484" w:rsidRPr="0039326F" w:rsidRDefault="00D92484">
            <w:pPr>
              <w:rPr>
                <w:i/>
                <w:sz w:val="24"/>
              </w:rPr>
            </w:pPr>
            <w:r w:rsidRPr="0039326F">
              <w:rPr>
                <w:i/>
                <w:sz w:val="16"/>
                <w:szCs w:val="16"/>
              </w:rPr>
              <w:t>(сведения о представлении эмблемы в машиночитаемом виде)</w:t>
            </w:r>
          </w:p>
        </w:tc>
      </w:tr>
      <w:tr w:rsidR="00D92484" w:rsidRPr="0039326F" w:rsidTr="005075DA">
        <w:tc>
          <w:tcPr>
            <w:tcW w:w="704" w:type="dxa"/>
          </w:tcPr>
          <w:p w:rsidR="00D92484" w:rsidRPr="0039326F" w:rsidRDefault="00D92484" w:rsidP="0039326F">
            <w:pPr>
              <w:pStyle w:val="aff"/>
              <w:numPr>
                <w:ilvl w:val="0"/>
                <w:numId w:val="10"/>
              </w:numPr>
              <w:autoSpaceDE w:val="0"/>
              <w:autoSpaceDN w:val="0"/>
              <w:adjustRightInd w:val="0"/>
              <w:spacing w:after="0" w:line="240" w:lineRule="auto"/>
              <w:ind w:left="357" w:hanging="357"/>
              <w:rPr>
                <w:rFonts w:ascii="Times New Roman" w:hAnsi="Times New Roman"/>
                <w:sz w:val="24"/>
                <w:szCs w:val="28"/>
                <w:lang w:eastAsia="ru-RU"/>
              </w:rPr>
            </w:pPr>
          </w:p>
        </w:tc>
        <w:tc>
          <w:tcPr>
            <w:tcW w:w="7201" w:type="dxa"/>
            <w:hideMark/>
          </w:tcPr>
          <w:p w:rsidR="00D92484" w:rsidRDefault="00D92484" w:rsidP="0039326F">
            <w:pPr>
              <w:autoSpaceDE w:val="0"/>
              <w:autoSpaceDN w:val="0"/>
              <w:adjustRightInd w:val="0"/>
              <w:jc w:val="both"/>
              <w:rPr>
                <w:sz w:val="24"/>
                <w:szCs w:val="24"/>
              </w:rPr>
            </w:pPr>
            <w:r>
              <w:rPr>
                <w:sz w:val="24"/>
                <w:szCs w:val="24"/>
              </w:rPr>
              <w:t>Внешний носитель информации с документами в машиночитаемом виде (оптический диск, внешний носитель информации USB FlashDrive и т.п.)</w:t>
            </w:r>
          </w:p>
        </w:tc>
        <w:tc>
          <w:tcPr>
            <w:tcW w:w="2409" w:type="dxa"/>
            <w:vAlign w:val="center"/>
            <w:hideMark/>
          </w:tcPr>
          <w:p w:rsidR="00D92484" w:rsidRDefault="00D92484" w:rsidP="0039326F">
            <w:pPr>
              <w:ind w:left="20"/>
              <w:jc w:val="both"/>
              <w:rPr>
                <w:sz w:val="24"/>
                <w:szCs w:val="24"/>
              </w:rPr>
            </w:pPr>
            <w:r>
              <w:rPr>
                <w:sz w:val="24"/>
                <w:szCs w:val="24"/>
              </w:rPr>
              <w:t>________</w:t>
            </w:r>
          </w:p>
          <w:p w:rsidR="00D92484" w:rsidRPr="0039326F" w:rsidRDefault="00D92484">
            <w:pPr>
              <w:rPr>
                <w:i/>
                <w:sz w:val="18"/>
                <w:szCs w:val="24"/>
                <w:vertAlign w:val="superscript"/>
              </w:rPr>
            </w:pPr>
            <w:r w:rsidRPr="0039326F">
              <w:rPr>
                <w:i/>
                <w:sz w:val="18"/>
                <w:szCs w:val="16"/>
              </w:rPr>
              <w:t>(вид носителя информации)</w:t>
            </w:r>
          </w:p>
          <w:p w:rsidR="00D92484" w:rsidRDefault="00D92484" w:rsidP="0039326F">
            <w:pPr>
              <w:ind w:left="20"/>
              <w:jc w:val="both"/>
              <w:rPr>
                <w:sz w:val="24"/>
                <w:szCs w:val="24"/>
              </w:rPr>
            </w:pPr>
            <w:r>
              <w:rPr>
                <w:sz w:val="24"/>
                <w:szCs w:val="24"/>
              </w:rPr>
              <w:t>____ штук в 1 экз.</w:t>
            </w:r>
          </w:p>
        </w:tc>
      </w:tr>
    </w:tbl>
    <w:p w:rsidR="00D92484" w:rsidRDefault="00D92484" w:rsidP="00D92484">
      <w:pPr>
        <w:autoSpaceDE w:val="0"/>
        <w:autoSpaceDN w:val="0"/>
        <w:adjustRightInd w:val="0"/>
        <w:ind w:right="-2" w:firstLine="709"/>
        <w:jc w:val="both"/>
        <w:rPr>
          <w:sz w:val="24"/>
          <w:szCs w:val="28"/>
        </w:rPr>
      </w:pPr>
    </w:p>
    <w:p w:rsidR="00BB4574" w:rsidRDefault="00BB4574" w:rsidP="00D92484">
      <w:pPr>
        <w:autoSpaceDE w:val="0"/>
        <w:autoSpaceDN w:val="0"/>
        <w:adjustRightInd w:val="0"/>
        <w:ind w:right="-2" w:firstLine="709"/>
        <w:jc w:val="both"/>
        <w:rPr>
          <w:sz w:val="24"/>
          <w:szCs w:val="28"/>
        </w:rPr>
      </w:pPr>
      <w:r>
        <w:rPr>
          <w:sz w:val="24"/>
          <w:szCs w:val="28"/>
        </w:rPr>
        <w:t>Иных документов в Избирательную комиссию Забайкальского края не представлено</w:t>
      </w:r>
    </w:p>
    <w:p w:rsidR="00F42577" w:rsidRDefault="00F42577" w:rsidP="00D92484">
      <w:pPr>
        <w:autoSpaceDE w:val="0"/>
        <w:autoSpaceDN w:val="0"/>
        <w:adjustRightInd w:val="0"/>
        <w:ind w:right="-2" w:firstLine="709"/>
        <w:jc w:val="both"/>
        <w:rPr>
          <w:sz w:val="24"/>
          <w:szCs w:val="28"/>
        </w:rPr>
      </w:pPr>
    </w:p>
    <w:p w:rsidR="00D92484" w:rsidRDefault="00D92484" w:rsidP="00D92484">
      <w:pPr>
        <w:autoSpaceDE w:val="0"/>
        <w:autoSpaceDN w:val="0"/>
        <w:adjustRightInd w:val="0"/>
        <w:ind w:right="-2" w:firstLine="709"/>
        <w:jc w:val="both"/>
        <w:rPr>
          <w:sz w:val="24"/>
          <w:szCs w:val="28"/>
        </w:rPr>
      </w:pPr>
      <w:r>
        <w:rPr>
          <w:sz w:val="24"/>
          <w:szCs w:val="28"/>
        </w:rPr>
        <w:t>Уполномоченный представитель избирательного объединения_________</w:t>
      </w:r>
      <w:r w:rsidR="00964FC3">
        <w:rPr>
          <w:sz w:val="24"/>
          <w:szCs w:val="28"/>
        </w:rPr>
        <w:t>___</w:t>
      </w:r>
      <w:r>
        <w:rPr>
          <w:sz w:val="24"/>
          <w:szCs w:val="28"/>
        </w:rPr>
        <w:t>____________</w:t>
      </w:r>
    </w:p>
    <w:p w:rsidR="00D92484" w:rsidRDefault="00D92484" w:rsidP="00D92484">
      <w:pPr>
        <w:autoSpaceDE w:val="0"/>
        <w:autoSpaceDN w:val="0"/>
        <w:adjustRightInd w:val="0"/>
        <w:ind w:right="-2"/>
        <w:jc w:val="both"/>
        <w:rPr>
          <w:sz w:val="24"/>
          <w:szCs w:val="28"/>
        </w:rPr>
      </w:pPr>
      <w:r>
        <w:rPr>
          <w:sz w:val="24"/>
          <w:szCs w:val="28"/>
        </w:rPr>
        <w:t>_____________________________________________________________________</w:t>
      </w:r>
      <w:r w:rsidR="00964FC3">
        <w:rPr>
          <w:sz w:val="24"/>
          <w:szCs w:val="28"/>
        </w:rPr>
        <w:t>____</w:t>
      </w:r>
      <w:r>
        <w:rPr>
          <w:sz w:val="24"/>
          <w:szCs w:val="28"/>
        </w:rPr>
        <w:t>___________</w:t>
      </w:r>
    </w:p>
    <w:p w:rsidR="00D92484" w:rsidRDefault="00D92484" w:rsidP="00D92484">
      <w:pPr>
        <w:autoSpaceDE w:val="0"/>
        <w:autoSpaceDN w:val="0"/>
        <w:adjustRightInd w:val="0"/>
        <w:ind w:right="-2"/>
        <w:jc w:val="center"/>
        <w:rPr>
          <w:szCs w:val="28"/>
          <w:vertAlign w:val="superscript"/>
        </w:rPr>
      </w:pPr>
      <w:r>
        <w:rPr>
          <w:szCs w:val="28"/>
          <w:vertAlign w:val="superscript"/>
        </w:rPr>
        <w:t>(наименование избирательного объединения)</w:t>
      </w:r>
    </w:p>
    <w:p w:rsidR="00D92484" w:rsidRDefault="00D92484" w:rsidP="00D92484">
      <w:pPr>
        <w:autoSpaceDE w:val="0"/>
        <w:autoSpaceDN w:val="0"/>
        <w:adjustRightInd w:val="0"/>
        <w:ind w:right="-2"/>
        <w:jc w:val="both"/>
        <w:rPr>
          <w:sz w:val="24"/>
          <w:szCs w:val="28"/>
        </w:rPr>
      </w:pPr>
      <w:r>
        <w:rPr>
          <w:sz w:val="24"/>
          <w:szCs w:val="28"/>
        </w:rPr>
        <w:t xml:space="preserve">извещен о том, что рассмотрение вопроса о заверении </w:t>
      </w:r>
      <w:r w:rsidR="008650F8">
        <w:rPr>
          <w:sz w:val="24"/>
          <w:szCs w:val="28"/>
        </w:rPr>
        <w:t xml:space="preserve">краевого </w:t>
      </w:r>
      <w:r>
        <w:rPr>
          <w:sz w:val="24"/>
          <w:szCs w:val="28"/>
        </w:rPr>
        <w:t>списка кандидатов, в</w:t>
      </w:r>
      <w:r w:rsidR="008650F8">
        <w:rPr>
          <w:sz w:val="24"/>
          <w:szCs w:val="28"/>
        </w:rPr>
        <w:t>ыдвинутого по единому краевому</w:t>
      </w:r>
      <w:r>
        <w:rPr>
          <w:sz w:val="24"/>
          <w:szCs w:val="28"/>
        </w:rPr>
        <w:t xml:space="preserve"> избирательному округу назначено на: _____ час. _____ мин. "_____"</w:t>
      </w:r>
      <w:r w:rsidR="00964FC3">
        <w:rPr>
          <w:sz w:val="24"/>
          <w:szCs w:val="28"/>
        </w:rPr>
        <w:t xml:space="preserve"> ___________ 2023</w:t>
      </w:r>
      <w:r>
        <w:rPr>
          <w:sz w:val="24"/>
          <w:szCs w:val="28"/>
        </w:rPr>
        <w:t xml:space="preserve"> года.</w:t>
      </w:r>
    </w:p>
    <w:p w:rsidR="00D92484" w:rsidRDefault="00D92484" w:rsidP="00D92484">
      <w:pPr>
        <w:autoSpaceDE w:val="0"/>
        <w:autoSpaceDN w:val="0"/>
        <w:adjustRightInd w:val="0"/>
        <w:ind w:right="594"/>
        <w:rPr>
          <w:szCs w:val="28"/>
        </w:rPr>
      </w:pPr>
    </w:p>
    <w:tbl>
      <w:tblPr>
        <w:tblW w:w="9360" w:type="dxa"/>
        <w:tblInd w:w="108" w:type="dxa"/>
        <w:tblLook w:val="01E0"/>
      </w:tblPr>
      <w:tblGrid>
        <w:gridCol w:w="3402"/>
        <w:gridCol w:w="2622"/>
        <w:gridCol w:w="3336"/>
      </w:tblGrid>
      <w:tr w:rsidR="00D92484" w:rsidTr="00D92484">
        <w:tc>
          <w:tcPr>
            <w:tcW w:w="3402" w:type="dxa"/>
            <w:hideMark/>
          </w:tcPr>
          <w:p w:rsidR="00D92484" w:rsidRDefault="00D92484">
            <w:pPr>
              <w:autoSpaceDE w:val="0"/>
              <w:autoSpaceDN w:val="0"/>
              <w:adjustRightInd w:val="0"/>
              <w:ind w:left="-108"/>
              <w:rPr>
                <w:sz w:val="24"/>
                <w:szCs w:val="28"/>
              </w:rPr>
            </w:pPr>
            <w:r>
              <w:rPr>
                <w:sz w:val="24"/>
                <w:szCs w:val="28"/>
              </w:rPr>
              <w:t>Уполномоченный представитель</w:t>
            </w:r>
            <w:r>
              <w:rPr>
                <w:sz w:val="24"/>
                <w:szCs w:val="28"/>
              </w:rPr>
              <w:br/>
              <w:t>избирательного объединения</w:t>
            </w:r>
          </w:p>
        </w:tc>
        <w:tc>
          <w:tcPr>
            <w:tcW w:w="2622" w:type="dxa"/>
            <w:vAlign w:val="bottom"/>
          </w:tcPr>
          <w:p w:rsidR="00D92484" w:rsidRDefault="00D92484">
            <w:pPr>
              <w:jc w:val="center"/>
              <w:rPr>
                <w:sz w:val="24"/>
                <w:szCs w:val="24"/>
              </w:rPr>
            </w:pPr>
          </w:p>
          <w:p w:rsidR="00D92484" w:rsidRDefault="00D92484">
            <w:pPr>
              <w:jc w:val="center"/>
              <w:rPr>
                <w:sz w:val="24"/>
                <w:szCs w:val="24"/>
              </w:rPr>
            </w:pPr>
          </w:p>
          <w:p w:rsidR="00D92484" w:rsidRDefault="00D92484">
            <w:pPr>
              <w:jc w:val="center"/>
              <w:rPr>
                <w:sz w:val="24"/>
                <w:szCs w:val="24"/>
              </w:rPr>
            </w:pPr>
            <w:r>
              <w:rPr>
                <w:sz w:val="24"/>
                <w:szCs w:val="24"/>
              </w:rPr>
              <w:t>____________________</w:t>
            </w:r>
          </w:p>
          <w:p w:rsidR="00D92484" w:rsidRDefault="00D92484">
            <w:pPr>
              <w:jc w:val="center"/>
              <w:rPr>
                <w:sz w:val="24"/>
                <w:szCs w:val="24"/>
                <w:lang w:eastAsia="en-US"/>
              </w:rPr>
            </w:pPr>
            <w:r>
              <w:rPr>
                <w:sz w:val="24"/>
                <w:szCs w:val="24"/>
                <w:vertAlign w:val="superscript"/>
              </w:rPr>
              <w:t>(подпись)</w:t>
            </w:r>
          </w:p>
        </w:tc>
        <w:tc>
          <w:tcPr>
            <w:tcW w:w="3336" w:type="dxa"/>
            <w:vAlign w:val="bottom"/>
          </w:tcPr>
          <w:p w:rsidR="00D92484" w:rsidRDefault="00D92484">
            <w:pPr>
              <w:jc w:val="center"/>
              <w:rPr>
                <w:sz w:val="24"/>
                <w:szCs w:val="24"/>
              </w:rPr>
            </w:pPr>
          </w:p>
          <w:p w:rsidR="00D92484" w:rsidRDefault="00D92484">
            <w:pPr>
              <w:jc w:val="center"/>
              <w:rPr>
                <w:sz w:val="24"/>
                <w:szCs w:val="24"/>
              </w:rPr>
            </w:pPr>
          </w:p>
          <w:p w:rsidR="00D92484" w:rsidRDefault="00D92484">
            <w:pPr>
              <w:jc w:val="center"/>
              <w:rPr>
                <w:sz w:val="24"/>
                <w:szCs w:val="24"/>
              </w:rPr>
            </w:pPr>
            <w:r>
              <w:rPr>
                <w:sz w:val="24"/>
                <w:szCs w:val="24"/>
              </w:rPr>
              <w:t>__________________________</w:t>
            </w:r>
          </w:p>
          <w:p w:rsidR="00D92484" w:rsidRDefault="00D92484">
            <w:pPr>
              <w:jc w:val="center"/>
              <w:rPr>
                <w:sz w:val="24"/>
                <w:szCs w:val="24"/>
                <w:vertAlign w:val="superscript"/>
                <w:lang w:eastAsia="en-US"/>
              </w:rPr>
            </w:pPr>
            <w:r>
              <w:rPr>
                <w:sz w:val="24"/>
                <w:szCs w:val="24"/>
                <w:vertAlign w:val="superscript"/>
              </w:rPr>
              <w:t>(инициалы, фамилия)</w:t>
            </w:r>
          </w:p>
        </w:tc>
      </w:tr>
      <w:tr w:rsidR="00D92484" w:rsidTr="00D92484">
        <w:tc>
          <w:tcPr>
            <w:tcW w:w="3402" w:type="dxa"/>
            <w:hideMark/>
          </w:tcPr>
          <w:p w:rsidR="00D92484" w:rsidRDefault="00D92484">
            <w:pPr>
              <w:autoSpaceDE w:val="0"/>
              <w:autoSpaceDN w:val="0"/>
              <w:adjustRightInd w:val="0"/>
              <w:ind w:left="-108"/>
              <w:rPr>
                <w:sz w:val="24"/>
                <w:szCs w:val="28"/>
              </w:rPr>
            </w:pPr>
            <w:r>
              <w:rPr>
                <w:sz w:val="24"/>
                <w:szCs w:val="28"/>
              </w:rPr>
              <w:t xml:space="preserve">Руководитель и (или) член </w:t>
            </w:r>
            <w:r>
              <w:rPr>
                <w:sz w:val="24"/>
                <w:szCs w:val="28"/>
              </w:rPr>
              <w:br/>
              <w:t>рабочей группы по приему и проверке избирательных документов</w:t>
            </w:r>
          </w:p>
          <w:p w:rsidR="00D92484" w:rsidRDefault="00D92484">
            <w:pPr>
              <w:spacing w:line="360" w:lineRule="auto"/>
              <w:rPr>
                <w:sz w:val="24"/>
                <w:szCs w:val="28"/>
                <w:lang w:eastAsia="en-US"/>
              </w:rPr>
            </w:pPr>
            <w:r>
              <w:rPr>
                <w:sz w:val="24"/>
                <w:szCs w:val="28"/>
              </w:rPr>
              <w:t xml:space="preserve">                  МП</w:t>
            </w:r>
          </w:p>
        </w:tc>
        <w:tc>
          <w:tcPr>
            <w:tcW w:w="2622" w:type="dxa"/>
          </w:tcPr>
          <w:p w:rsidR="00D92484" w:rsidRDefault="00D92484">
            <w:pPr>
              <w:rPr>
                <w:szCs w:val="28"/>
              </w:rPr>
            </w:pPr>
          </w:p>
          <w:p w:rsidR="00D92484" w:rsidRDefault="00D92484">
            <w:pPr>
              <w:rPr>
                <w:szCs w:val="28"/>
              </w:rPr>
            </w:pPr>
          </w:p>
          <w:p w:rsidR="00D92484" w:rsidRDefault="00D92484">
            <w:pPr>
              <w:rPr>
                <w:szCs w:val="28"/>
              </w:rPr>
            </w:pPr>
          </w:p>
          <w:p w:rsidR="00D92484" w:rsidRDefault="00D92484">
            <w:pPr>
              <w:rPr>
                <w:sz w:val="24"/>
                <w:szCs w:val="24"/>
              </w:rPr>
            </w:pPr>
            <w:r>
              <w:rPr>
                <w:sz w:val="24"/>
                <w:szCs w:val="24"/>
              </w:rPr>
              <w:t>____________________</w:t>
            </w:r>
          </w:p>
          <w:p w:rsidR="00D92484" w:rsidRDefault="00D92484">
            <w:pPr>
              <w:jc w:val="center"/>
              <w:rPr>
                <w:sz w:val="24"/>
                <w:szCs w:val="24"/>
                <w:lang w:eastAsia="en-US"/>
              </w:rPr>
            </w:pPr>
            <w:r>
              <w:rPr>
                <w:sz w:val="24"/>
                <w:szCs w:val="24"/>
                <w:vertAlign w:val="superscript"/>
              </w:rPr>
              <w:t>(подпись)</w:t>
            </w:r>
          </w:p>
        </w:tc>
        <w:tc>
          <w:tcPr>
            <w:tcW w:w="3336" w:type="dxa"/>
          </w:tcPr>
          <w:p w:rsidR="00D92484" w:rsidRDefault="00D92484">
            <w:pPr>
              <w:rPr>
                <w:szCs w:val="28"/>
              </w:rPr>
            </w:pPr>
          </w:p>
          <w:p w:rsidR="00D92484" w:rsidRDefault="00D92484">
            <w:pPr>
              <w:rPr>
                <w:szCs w:val="28"/>
              </w:rPr>
            </w:pPr>
          </w:p>
          <w:p w:rsidR="00D92484" w:rsidRDefault="00D92484">
            <w:pPr>
              <w:rPr>
                <w:szCs w:val="28"/>
              </w:rPr>
            </w:pPr>
          </w:p>
          <w:p w:rsidR="00D92484" w:rsidRDefault="00D92484">
            <w:pPr>
              <w:rPr>
                <w:sz w:val="24"/>
                <w:szCs w:val="24"/>
              </w:rPr>
            </w:pPr>
            <w:r>
              <w:rPr>
                <w:sz w:val="24"/>
                <w:szCs w:val="24"/>
              </w:rPr>
              <w:t>__________________________</w:t>
            </w:r>
          </w:p>
          <w:p w:rsidR="00D92484" w:rsidRDefault="00D92484">
            <w:pPr>
              <w:jc w:val="center"/>
              <w:rPr>
                <w:sz w:val="24"/>
                <w:szCs w:val="24"/>
                <w:vertAlign w:val="superscript"/>
              </w:rPr>
            </w:pPr>
            <w:r>
              <w:rPr>
                <w:sz w:val="24"/>
                <w:szCs w:val="24"/>
                <w:vertAlign w:val="superscript"/>
              </w:rPr>
              <w:t>(инициалы, фамилия)</w:t>
            </w:r>
          </w:p>
          <w:p w:rsidR="00D92484" w:rsidRDefault="00D92484">
            <w:pPr>
              <w:jc w:val="right"/>
              <w:rPr>
                <w:i/>
                <w:sz w:val="24"/>
                <w:szCs w:val="24"/>
                <w:lang w:eastAsia="en-US"/>
              </w:rPr>
            </w:pPr>
          </w:p>
        </w:tc>
      </w:tr>
    </w:tbl>
    <w:p w:rsidR="00950DF3" w:rsidRDefault="00950DF3"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507C0C" w:rsidRDefault="00507C0C" w:rsidP="00D92484">
      <w:pPr>
        <w:rPr>
          <w:rFonts w:ascii="Calibri" w:hAnsi="Calibri"/>
          <w:sz w:val="22"/>
          <w:szCs w:val="22"/>
          <w:lang w:eastAsia="en-US"/>
        </w:rPr>
      </w:pPr>
    </w:p>
    <w:p w:rsidR="00507C0C" w:rsidRDefault="00507C0C" w:rsidP="00D92484">
      <w:pPr>
        <w:rPr>
          <w:rFonts w:ascii="Calibri" w:hAnsi="Calibri"/>
          <w:sz w:val="22"/>
          <w:szCs w:val="22"/>
          <w:lang w:eastAsia="en-US"/>
        </w:rPr>
      </w:pPr>
    </w:p>
    <w:p w:rsidR="00507C0C" w:rsidRDefault="00507C0C" w:rsidP="00D92484">
      <w:pPr>
        <w:rPr>
          <w:rFonts w:ascii="Calibri" w:hAnsi="Calibri"/>
          <w:sz w:val="22"/>
          <w:szCs w:val="22"/>
          <w:lang w:eastAsia="en-US"/>
        </w:rPr>
      </w:pPr>
    </w:p>
    <w:p w:rsidR="00507C0C" w:rsidRDefault="00507C0C" w:rsidP="00D92484">
      <w:pPr>
        <w:rPr>
          <w:rFonts w:ascii="Calibri" w:hAnsi="Calibri"/>
          <w:sz w:val="22"/>
          <w:szCs w:val="22"/>
          <w:lang w:eastAsia="en-US"/>
        </w:rPr>
      </w:pPr>
    </w:p>
    <w:p w:rsidR="00507C0C" w:rsidRDefault="00507C0C" w:rsidP="00D92484">
      <w:pPr>
        <w:rPr>
          <w:rFonts w:ascii="Calibri" w:hAnsi="Calibri"/>
          <w:sz w:val="22"/>
          <w:szCs w:val="22"/>
          <w:lang w:eastAsia="en-US"/>
        </w:rPr>
      </w:pPr>
    </w:p>
    <w:p w:rsidR="00507C0C" w:rsidRDefault="00507C0C" w:rsidP="00D92484">
      <w:pPr>
        <w:rPr>
          <w:rFonts w:ascii="Calibri" w:hAnsi="Calibri"/>
          <w:sz w:val="22"/>
          <w:szCs w:val="22"/>
          <w:lang w:eastAsia="en-US"/>
        </w:rPr>
      </w:pPr>
    </w:p>
    <w:p w:rsidR="00BB4574" w:rsidRDefault="00BB4574" w:rsidP="00D92484">
      <w:pPr>
        <w:rPr>
          <w:rFonts w:ascii="Calibri" w:hAnsi="Calibri"/>
          <w:sz w:val="22"/>
          <w:szCs w:val="22"/>
          <w:lang w:eastAsia="en-US"/>
        </w:rPr>
      </w:pPr>
    </w:p>
    <w:p w:rsidR="00964FC3" w:rsidRPr="00271249" w:rsidRDefault="00B96981" w:rsidP="00964FC3">
      <w:pPr>
        <w:ind w:left="5040"/>
        <w:rPr>
          <w:sz w:val="20"/>
        </w:rPr>
      </w:pPr>
      <w:r>
        <w:rPr>
          <w:sz w:val="20"/>
        </w:rPr>
        <w:t>Приложение №</w:t>
      </w:r>
      <w:r w:rsidR="00964FC3" w:rsidRPr="00B96981">
        <w:rPr>
          <w:sz w:val="20"/>
        </w:rPr>
        <w:t xml:space="preserve"> 31</w:t>
      </w:r>
    </w:p>
    <w:p w:rsidR="00964FC3" w:rsidRPr="003374AB" w:rsidRDefault="00964FC3" w:rsidP="00964FC3">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964FC3" w:rsidRPr="002B2FEE" w:rsidRDefault="00964FC3" w:rsidP="00964FC3">
      <w:pPr>
        <w:ind w:left="3969"/>
        <w:jc w:val="center"/>
        <w:outlineLvl w:val="0"/>
        <w:rPr>
          <w:sz w:val="20"/>
        </w:rPr>
      </w:pPr>
      <w:r>
        <w:rPr>
          <w:sz w:val="20"/>
        </w:rPr>
        <w:t>(рекомендуемая форма)</w:t>
      </w:r>
    </w:p>
    <w:p w:rsidR="00D92484" w:rsidRDefault="00D92484" w:rsidP="008650F8">
      <w:pPr>
        <w:pStyle w:val="31"/>
        <w:ind w:firstLine="0"/>
      </w:pPr>
    </w:p>
    <w:p w:rsidR="00D92484" w:rsidRPr="00950DF3" w:rsidRDefault="00D92484" w:rsidP="00D92484">
      <w:pPr>
        <w:autoSpaceDE w:val="0"/>
        <w:autoSpaceDN w:val="0"/>
        <w:adjustRightInd w:val="0"/>
        <w:jc w:val="right"/>
        <w:rPr>
          <w:sz w:val="24"/>
          <w:szCs w:val="24"/>
        </w:rPr>
      </w:pPr>
      <w:r w:rsidRPr="00950DF3">
        <w:rPr>
          <w:sz w:val="24"/>
          <w:szCs w:val="24"/>
        </w:rPr>
        <w:t>Дата и время представления док</w:t>
      </w:r>
      <w:r w:rsidR="00964FC3">
        <w:rPr>
          <w:sz w:val="24"/>
          <w:szCs w:val="24"/>
        </w:rPr>
        <w:t>ументов: "___" ____________ 2023</w:t>
      </w:r>
      <w:r w:rsidRPr="00950DF3">
        <w:rPr>
          <w:sz w:val="24"/>
          <w:szCs w:val="24"/>
        </w:rPr>
        <w:t xml:space="preserve"> года</w:t>
      </w:r>
    </w:p>
    <w:p w:rsidR="00D92484" w:rsidRPr="00950DF3" w:rsidRDefault="00D92484" w:rsidP="00D92484">
      <w:pPr>
        <w:autoSpaceDE w:val="0"/>
        <w:autoSpaceDN w:val="0"/>
        <w:adjustRightInd w:val="0"/>
        <w:jc w:val="right"/>
        <w:rPr>
          <w:sz w:val="24"/>
          <w:szCs w:val="24"/>
        </w:rPr>
      </w:pPr>
      <w:r w:rsidRPr="00950DF3">
        <w:rPr>
          <w:sz w:val="24"/>
          <w:szCs w:val="24"/>
        </w:rPr>
        <w:t>______ час. ______ мин.</w:t>
      </w:r>
    </w:p>
    <w:p w:rsidR="00D92484" w:rsidRDefault="00D92484" w:rsidP="00D92484">
      <w:pPr>
        <w:autoSpaceDE w:val="0"/>
        <w:autoSpaceDN w:val="0"/>
        <w:adjustRightInd w:val="0"/>
        <w:ind w:left="2835" w:firstLine="705"/>
        <w:jc w:val="right"/>
        <w:rPr>
          <w:sz w:val="24"/>
          <w:szCs w:val="24"/>
        </w:rPr>
      </w:pPr>
    </w:p>
    <w:p w:rsidR="00D92484" w:rsidRDefault="00D92484" w:rsidP="00D92484">
      <w:pPr>
        <w:autoSpaceDE w:val="0"/>
        <w:autoSpaceDN w:val="0"/>
        <w:adjustRightInd w:val="0"/>
        <w:jc w:val="right"/>
        <w:rPr>
          <w:sz w:val="24"/>
          <w:szCs w:val="24"/>
        </w:rPr>
      </w:pPr>
      <w:r>
        <w:rPr>
          <w:sz w:val="24"/>
          <w:szCs w:val="24"/>
        </w:rPr>
        <w:t>Дата и время начала приема документов: "___" _</w:t>
      </w:r>
      <w:r w:rsidR="00964FC3">
        <w:rPr>
          <w:sz w:val="24"/>
          <w:szCs w:val="24"/>
        </w:rPr>
        <w:t>___________ 2023</w:t>
      </w:r>
      <w:r>
        <w:rPr>
          <w:sz w:val="24"/>
          <w:szCs w:val="24"/>
        </w:rPr>
        <w:t xml:space="preserve"> года</w:t>
      </w:r>
    </w:p>
    <w:p w:rsidR="00D92484" w:rsidRDefault="00D92484" w:rsidP="00D92484">
      <w:pPr>
        <w:autoSpaceDE w:val="0"/>
        <w:autoSpaceDN w:val="0"/>
        <w:adjustRightInd w:val="0"/>
        <w:jc w:val="right"/>
        <w:rPr>
          <w:sz w:val="24"/>
          <w:szCs w:val="24"/>
        </w:rPr>
      </w:pPr>
      <w:r>
        <w:rPr>
          <w:sz w:val="24"/>
          <w:szCs w:val="24"/>
        </w:rPr>
        <w:t>______ час. ______ мин.</w:t>
      </w:r>
    </w:p>
    <w:p w:rsidR="00D92484" w:rsidRDefault="00D92484" w:rsidP="00D92484">
      <w:pPr>
        <w:autoSpaceDE w:val="0"/>
        <w:autoSpaceDN w:val="0"/>
        <w:adjustRightInd w:val="0"/>
        <w:rPr>
          <w:sz w:val="24"/>
          <w:szCs w:val="24"/>
        </w:rPr>
      </w:pPr>
    </w:p>
    <w:p w:rsidR="00D92484" w:rsidRDefault="00D92484" w:rsidP="00D92484">
      <w:pPr>
        <w:autoSpaceDE w:val="0"/>
        <w:autoSpaceDN w:val="0"/>
        <w:adjustRightInd w:val="0"/>
        <w:jc w:val="right"/>
        <w:rPr>
          <w:sz w:val="24"/>
          <w:szCs w:val="24"/>
        </w:rPr>
      </w:pPr>
      <w:r>
        <w:rPr>
          <w:sz w:val="24"/>
          <w:szCs w:val="24"/>
        </w:rPr>
        <w:t>Дата и время окончания приема док</w:t>
      </w:r>
      <w:r w:rsidR="008650F8">
        <w:rPr>
          <w:sz w:val="24"/>
          <w:szCs w:val="24"/>
        </w:rPr>
        <w:t>ументов: "___" _______</w:t>
      </w:r>
      <w:r w:rsidR="00964FC3">
        <w:rPr>
          <w:sz w:val="24"/>
          <w:szCs w:val="24"/>
        </w:rPr>
        <w:t xml:space="preserve">_____ 2023 </w:t>
      </w:r>
      <w:r>
        <w:rPr>
          <w:sz w:val="24"/>
          <w:szCs w:val="24"/>
        </w:rPr>
        <w:t>года</w:t>
      </w:r>
    </w:p>
    <w:p w:rsidR="00D92484" w:rsidRPr="00964FC3" w:rsidRDefault="00964FC3" w:rsidP="00964FC3">
      <w:pPr>
        <w:autoSpaceDE w:val="0"/>
        <w:autoSpaceDN w:val="0"/>
        <w:adjustRightInd w:val="0"/>
        <w:jc w:val="right"/>
        <w:rPr>
          <w:sz w:val="24"/>
          <w:szCs w:val="24"/>
        </w:rPr>
      </w:pPr>
      <w:r>
        <w:rPr>
          <w:sz w:val="24"/>
          <w:szCs w:val="24"/>
        </w:rPr>
        <w:t>______ час. ______ мин.</w:t>
      </w:r>
    </w:p>
    <w:p w:rsidR="00964FC3" w:rsidRDefault="00964FC3" w:rsidP="00964FC3">
      <w:pPr>
        <w:autoSpaceDE w:val="0"/>
        <w:autoSpaceDN w:val="0"/>
        <w:adjustRightInd w:val="0"/>
        <w:jc w:val="center"/>
        <w:rPr>
          <w:b/>
          <w:sz w:val="24"/>
          <w:szCs w:val="24"/>
        </w:rPr>
      </w:pPr>
    </w:p>
    <w:p w:rsidR="00D92484" w:rsidRPr="00964FC3" w:rsidRDefault="00D92484" w:rsidP="00964FC3">
      <w:pPr>
        <w:autoSpaceDE w:val="0"/>
        <w:autoSpaceDN w:val="0"/>
        <w:adjustRightInd w:val="0"/>
        <w:jc w:val="center"/>
        <w:rPr>
          <w:sz w:val="20"/>
        </w:rPr>
      </w:pPr>
      <w:r w:rsidRPr="00964FC3">
        <w:rPr>
          <w:b/>
          <w:sz w:val="24"/>
          <w:szCs w:val="24"/>
        </w:rPr>
        <w:t xml:space="preserve">Подтверждение </w:t>
      </w:r>
      <w:r w:rsidRPr="00964FC3">
        <w:rPr>
          <w:b/>
          <w:sz w:val="24"/>
          <w:szCs w:val="24"/>
        </w:rPr>
        <w:br/>
      </w:r>
      <w:r w:rsidR="001C2FDB">
        <w:rPr>
          <w:b/>
          <w:sz w:val="24"/>
          <w:szCs w:val="24"/>
        </w:rPr>
        <w:t>о приеме</w:t>
      </w:r>
      <w:r w:rsidRPr="00964FC3">
        <w:rPr>
          <w:b/>
          <w:sz w:val="24"/>
          <w:szCs w:val="24"/>
        </w:rPr>
        <w:t xml:space="preserve">документов, представленных для регистрации кандидата, выдвинутого </w:t>
      </w:r>
      <w:r w:rsidR="00964FC3">
        <w:rPr>
          <w:b/>
          <w:sz w:val="24"/>
          <w:szCs w:val="24"/>
        </w:rPr>
        <w:t xml:space="preserve">избирательным объединением </w:t>
      </w:r>
      <w:r w:rsidRPr="00964FC3">
        <w:rPr>
          <w:b/>
          <w:sz w:val="24"/>
          <w:szCs w:val="24"/>
        </w:rPr>
        <w:t xml:space="preserve">по </w:t>
      </w:r>
      <w:r w:rsidR="00964FC3">
        <w:rPr>
          <w:b/>
          <w:sz w:val="24"/>
          <w:szCs w:val="24"/>
        </w:rPr>
        <w:t>одномандатному избирательному округу</w:t>
      </w:r>
      <w:r w:rsidRPr="00964FC3">
        <w:rPr>
          <w:b/>
          <w:sz w:val="24"/>
          <w:szCs w:val="24"/>
        </w:rPr>
        <w:t xml:space="preserve">на выборах депутатов Законодательного Собрания </w:t>
      </w:r>
      <w:r w:rsidR="00964FC3">
        <w:rPr>
          <w:b/>
          <w:sz w:val="24"/>
          <w:szCs w:val="24"/>
        </w:rPr>
        <w:t>Забайкальского края четвертого</w:t>
      </w:r>
      <w:r w:rsidR="008650F8" w:rsidRPr="00964FC3">
        <w:rPr>
          <w:b/>
          <w:sz w:val="24"/>
          <w:szCs w:val="24"/>
        </w:rPr>
        <w:t xml:space="preserve"> созыва</w:t>
      </w:r>
    </w:p>
    <w:p w:rsidR="00D92484" w:rsidRDefault="00D92484" w:rsidP="00D92484">
      <w:pPr>
        <w:widowControl w:val="0"/>
        <w:autoSpaceDE w:val="0"/>
        <w:autoSpaceDN w:val="0"/>
        <w:adjustRightInd w:val="0"/>
        <w:ind w:firstLine="720"/>
        <w:jc w:val="both"/>
        <w:rPr>
          <w:sz w:val="18"/>
          <w:szCs w:val="28"/>
        </w:rPr>
      </w:pPr>
    </w:p>
    <w:p w:rsidR="00964FC3" w:rsidRDefault="00D92484" w:rsidP="00D92484">
      <w:pPr>
        <w:widowControl w:val="0"/>
        <w:autoSpaceDE w:val="0"/>
        <w:autoSpaceDN w:val="0"/>
        <w:adjustRightInd w:val="0"/>
        <w:ind w:firstLine="720"/>
        <w:jc w:val="both"/>
        <w:rPr>
          <w:sz w:val="24"/>
          <w:szCs w:val="28"/>
        </w:rPr>
      </w:pPr>
      <w:r>
        <w:rPr>
          <w:sz w:val="24"/>
          <w:szCs w:val="28"/>
        </w:rPr>
        <w:t xml:space="preserve">Окружная избирательная комиссия </w:t>
      </w:r>
      <w:r w:rsidR="00964FC3">
        <w:rPr>
          <w:sz w:val="24"/>
          <w:szCs w:val="28"/>
        </w:rPr>
        <w:t xml:space="preserve">______________________________________________ </w:t>
      </w:r>
    </w:p>
    <w:p w:rsidR="00964FC3" w:rsidRPr="00964FC3" w:rsidRDefault="00964FC3" w:rsidP="00964FC3">
      <w:pPr>
        <w:widowControl w:val="0"/>
        <w:autoSpaceDE w:val="0"/>
        <w:autoSpaceDN w:val="0"/>
        <w:adjustRightInd w:val="0"/>
        <w:jc w:val="both"/>
        <w:rPr>
          <w:sz w:val="20"/>
        </w:rPr>
      </w:pPr>
      <w:r w:rsidRPr="00964FC3">
        <w:rPr>
          <w:sz w:val="20"/>
        </w:rPr>
        <w:t>(наименование и номер одномандатного избирательного округа)</w:t>
      </w:r>
    </w:p>
    <w:p w:rsidR="00964FC3" w:rsidRDefault="00964FC3" w:rsidP="00964FC3">
      <w:pPr>
        <w:widowControl w:val="0"/>
        <w:autoSpaceDE w:val="0"/>
        <w:autoSpaceDN w:val="0"/>
        <w:adjustRightInd w:val="0"/>
        <w:jc w:val="both"/>
        <w:rPr>
          <w:sz w:val="24"/>
          <w:szCs w:val="28"/>
        </w:rPr>
      </w:pPr>
    </w:p>
    <w:p w:rsidR="00964FC3" w:rsidRDefault="00964FC3" w:rsidP="00964FC3">
      <w:pPr>
        <w:widowControl w:val="0"/>
        <w:autoSpaceDE w:val="0"/>
        <w:autoSpaceDN w:val="0"/>
        <w:adjustRightInd w:val="0"/>
        <w:jc w:val="both"/>
        <w:rPr>
          <w:szCs w:val="28"/>
        </w:rPr>
      </w:pPr>
      <w:r>
        <w:rPr>
          <w:sz w:val="24"/>
          <w:szCs w:val="28"/>
        </w:rPr>
        <w:t>П</w:t>
      </w:r>
      <w:r w:rsidR="00D92484">
        <w:rPr>
          <w:sz w:val="24"/>
          <w:szCs w:val="28"/>
        </w:rPr>
        <w:t xml:space="preserve">риняла от </w:t>
      </w:r>
      <w:r>
        <w:rPr>
          <w:sz w:val="24"/>
          <w:szCs w:val="28"/>
        </w:rPr>
        <w:t xml:space="preserve">кандидата </w:t>
      </w:r>
      <w:r w:rsidR="00D92484">
        <w:rPr>
          <w:sz w:val="24"/>
          <w:szCs w:val="28"/>
        </w:rPr>
        <w:t>_______________</w:t>
      </w:r>
      <w:r>
        <w:rPr>
          <w:sz w:val="24"/>
          <w:szCs w:val="28"/>
        </w:rPr>
        <w:t>_____________</w:t>
      </w:r>
      <w:r w:rsidR="00D92484">
        <w:rPr>
          <w:sz w:val="24"/>
          <w:szCs w:val="28"/>
        </w:rPr>
        <w:t>,</w:t>
      </w:r>
      <w:r>
        <w:rPr>
          <w:sz w:val="24"/>
          <w:szCs w:val="28"/>
        </w:rPr>
        <w:t xml:space="preserve"> выдвинутого ________________________ </w:t>
      </w:r>
    </w:p>
    <w:p w:rsidR="00D92484" w:rsidRPr="00964FC3" w:rsidRDefault="00D92484" w:rsidP="00964FC3">
      <w:pPr>
        <w:widowControl w:val="0"/>
        <w:autoSpaceDE w:val="0"/>
        <w:autoSpaceDN w:val="0"/>
        <w:adjustRightInd w:val="0"/>
        <w:jc w:val="both"/>
        <w:rPr>
          <w:szCs w:val="28"/>
        </w:rPr>
      </w:pPr>
      <w:r>
        <w:rPr>
          <w:sz w:val="20"/>
          <w:szCs w:val="28"/>
        </w:rPr>
        <w:t>(фамилия, имя, отчество)</w:t>
      </w:r>
      <w:r w:rsidR="00964FC3">
        <w:rPr>
          <w:sz w:val="20"/>
          <w:szCs w:val="28"/>
        </w:rPr>
        <w:t xml:space="preserve">                          (наименование избирательного объединения)</w:t>
      </w:r>
    </w:p>
    <w:p w:rsidR="00D92484" w:rsidRDefault="00D92484" w:rsidP="00D92484">
      <w:pPr>
        <w:jc w:val="both"/>
        <w:rPr>
          <w:sz w:val="24"/>
          <w:szCs w:val="24"/>
        </w:rPr>
      </w:pPr>
      <w:r>
        <w:rPr>
          <w:sz w:val="24"/>
          <w:szCs w:val="24"/>
        </w:rPr>
        <w:t>следующие документы:</w:t>
      </w:r>
    </w:p>
    <w:p w:rsidR="00D92484" w:rsidRDefault="00D92484" w:rsidP="00D92484">
      <w:pPr>
        <w:autoSpaceDE w:val="0"/>
        <w:autoSpaceDN w:val="0"/>
        <w:adjustRightInd w:val="0"/>
        <w:ind w:right="594"/>
        <w:rPr>
          <w:sz w:val="16"/>
          <w:szCs w:val="16"/>
        </w:rPr>
      </w:pPr>
    </w:p>
    <w:tbl>
      <w:tblPr>
        <w:tblW w:w="10206" w:type="dxa"/>
        <w:tblInd w:w="62" w:type="dxa"/>
        <w:tblLayout w:type="fixed"/>
        <w:tblCellMar>
          <w:top w:w="75" w:type="dxa"/>
          <w:left w:w="0" w:type="dxa"/>
          <w:bottom w:w="75" w:type="dxa"/>
          <w:right w:w="0" w:type="dxa"/>
        </w:tblCellMar>
        <w:tblLook w:val="04A0"/>
      </w:tblPr>
      <w:tblGrid>
        <w:gridCol w:w="709"/>
        <w:gridCol w:w="7229"/>
        <w:gridCol w:w="2268"/>
      </w:tblGrid>
      <w:tr w:rsidR="00D92484" w:rsidTr="003E2A51">
        <w:trPr>
          <w:trHeight w:val="7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pacing w:val="-2"/>
                <w:sz w:val="24"/>
                <w:szCs w:val="24"/>
              </w:rPr>
            </w:pPr>
            <w:r>
              <w:rPr>
                <w:spacing w:val="-2"/>
                <w:sz w:val="24"/>
                <w:szCs w:val="24"/>
              </w:rPr>
              <w:t>Подписные листы с подписями избирателей, собранными в поддержку выдвижения кандидата (если осуществлялся сбор подписей в поддержку выдвижения кандидата)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Папок___________</w:t>
            </w:r>
          </w:p>
          <w:p w:rsidR="00D92484" w:rsidRDefault="00D92484">
            <w:pPr>
              <w:autoSpaceDE w:val="0"/>
              <w:autoSpaceDN w:val="0"/>
              <w:adjustRightInd w:val="0"/>
              <w:rPr>
                <w:sz w:val="24"/>
                <w:szCs w:val="24"/>
              </w:rPr>
            </w:pPr>
            <w:r>
              <w:rPr>
                <w:sz w:val="24"/>
                <w:szCs w:val="24"/>
              </w:rPr>
              <w:t>Листов__________</w:t>
            </w:r>
          </w:p>
        </w:tc>
      </w:tr>
      <w:tr w:rsidR="00D92484" w:rsidTr="003E2A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sz w:val="24"/>
                <w:szCs w:val="24"/>
              </w:rPr>
              <w:t>Протокол об итогах сбора подписей избирателей в двух экземплярах  (если осуществлялся сбор подписей в поддержку выдвижения кандидата)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____ экз.</w:t>
            </w:r>
          </w:p>
          <w:p w:rsidR="003E2A51" w:rsidRDefault="003E2A51" w:rsidP="003E2A51">
            <w:pPr>
              <w:autoSpaceDE w:val="0"/>
              <w:autoSpaceDN w:val="0"/>
              <w:adjustRightInd w:val="0"/>
              <w:rPr>
                <w:sz w:val="24"/>
                <w:szCs w:val="24"/>
              </w:rPr>
            </w:pPr>
            <w:r>
              <w:rPr>
                <w:sz w:val="24"/>
                <w:szCs w:val="24"/>
              </w:rPr>
              <w:t>______________</w:t>
            </w:r>
          </w:p>
          <w:p w:rsidR="003E2A51" w:rsidRDefault="003E2A51" w:rsidP="003E2A51">
            <w:pPr>
              <w:autoSpaceDE w:val="0"/>
              <w:autoSpaceDN w:val="0"/>
              <w:adjustRightInd w:val="0"/>
              <w:rPr>
                <w:sz w:val="24"/>
                <w:szCs w:val="24"/>
              </w:rPr>
            </w:pPr>
            <w:r w:rsidRPr="0039326F">
              <w:rPr>
                <w:i/>
                <w:sz w:val="16"/>
                <w:szCs w:val="16"/>
              </w:rPr>
              <w:t>(сведения о представлении документа в машиночитаемом виде)</w:t>
            </w:r>
          </w:p>
        </w:tc>
      </w:tr>
      <w:tr w:rsidR="00D92484" w:rsidTr="00507C0C">
        <w:trPr>
          <w:trHeight w:val="22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378" w:rsidRDefault="00D92484">
            <w:pPr>
              <w:autoSpaceDE w:val="0"/>
              <w:autoSpaceDN w:val="0"/>
              <w:adjustRightInd w:val="0"/>
              <w:jc w:val="both"/>
              <w:rPr>
                <w:bCs/>
                <w:sz w:val="24"/>
                <w:szCs w:val="24"/>
              </w:rPr>
            </w:pPr>
            <w:r>
              <w:rPr>
                <w:bCs/>
                <w:sz w:val="24"/>
                <w:szCs w:val="24"/>
              </w:rPr>
              <w:t>Список лиц, осуществлявших сбор подписей избирателей с нотариально удостоверенными в указанном списке сведениями о лицах, осуществлявшими сбор подписей, и подписями этих лиц (на бумажном носителе и в машиночитаемом виде) (если осуществлялся сбор подписей в поддержку выдвижения кандидата)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C61CC" w:rsidRDefault="00D92484">
            <w:pPr>
              <w:autoSpaceDE w:val="0"/>
              <w:autoSpaceDN w:val="0"/>
              <w:adjustRightInd w:val="0"/>
              <w:rPr>
                <w:sz w:val="24"/>
                <w:szCs w:val="24"/>
              </w:rPr>
            </w:pPr>
            <w:r>
              <w:rPr>
                <w:sz w:val="24"/>
                <w:szCs w:val="24"/>
              </w:rPr>
              <w:t xml:space="preserve">на ____ л. в 1 экз. </w:t>
            </w:r>
          </w:p>
          <w:p w:rsidR="008C61CC" w:rsidRDefault="008C61CC">
            <w:pPr>
              <w:autoSpaceDE w:val="0"/>
              <w:autoSpaceDN w:val="0"/>
              <w:adjustRightInd w:val="0"/>
              <w:rPr>
                <w:sz w:val="24"/>
                <w:szCs w:val="24"/>
              </w:rPr>
            </w:pPr>
          </w:p>
          <w:p w:rsidR="00D92484" w:rsidRDefault="008C61CC">
            <w:pPr>
              <w:autoSpaceDE w:val="0"/>
              <w:autoSpaceDN w:val="0"/>
              <w:adjustRightInd w:val="0"/>
              <w:rPr>
                <w:sz w:val="24"/>
                <w:szCs w:val="24"/>
              </w:rPr>
            </w:pPr>
            <w:r>
              <w:rPr>
                <w:sz w:val="24"/>
                <w:szCs w:val="24"/>
              </w:rPr>
              <w:t>___</w:t>
            </w:r>
            <w:r w:rsidR="00D92484">
              <w:rPr>
                <w:sz w:val="24"/>
                <w:szCs w:val="24"/>
              </w:rPr>
              <w:t>______________</w:t>
            </w:r>
          </w:p>
          <w:p w:rsidR="008C61CC" w:rsidRPr="008C61CC" w:rsidRDefault="008C61CC" w:rsidP="008C61CC">
            <w:pPr>
              <w:autoSpaceDE w:val="0"/>
              <w:autoSpaceDN w:val="0"/>
              <w:adjustRightInd w:val="0"/>
              <w:contextualSpacing/>
              <w:rPr>
                <w:i/>
                <w:sz w:val="20"/>
              </w:rPr>
            </w:pPr>
            <w:r w:rsidRPr="008C61CC">
              <w:rPr>
                <w:i/>
                <w:sz w:val="20"/>
              </w:rPr>
              <w:t>(</w:t>
            </w:r>
            <w:r w:rsidRPr="008C61CC">
              <w:rPr>
                <w:i/>
                <w:sz w:val="16"/>
                <w:szCs w:val="16"/>
              </w:rPr>
              <w:t>указать количество лиц, включенных в указанный список)</w:t>
            </w:r>
          </w:p>
          <w:p w:rsidR="008C61CC" w:rsidRDefault="008C61CC">
            <w:pPr>
              <w:autoSpaceDE w:val="0"/>
              <w:autoSpaceDN w:val="0"/>
              <w:adjustRightInd w:val="0"/>
              <w:rPr>
                <w:sz w:val="24"/>
                <w:szCs w:val="24"/>
              </w:rPr>
            </w:pPr>
            <w:r>
              <w:rPr>
                <w:sz w:val="24"/>
                <w:szCs w:val="24"/>
              </w:rPr>
              <w:t>_________________</w:t>
            </w:r>
          </w:p>
          <w:p w:rsidR="001E3378" w:rsidRPr="008C61CC" w:rsidRDefault="00D92484" w:rsidP="008C61CC">
            <w:pPr>
              <w:ind w:left="20"/>
              <w:rPr>
                <w:i/>
                <w:sz w:val="16"/>
                <w:szCs w:val="16"/>
              </w:rPr>
            </w:pPr>
            <w:r>
              <w:rPr>
                <w:i/>
                <w:sz w:val="16"/>
                <w:szCs w:val="16"/>
              </w:rPr>
              <w:t>(сведения о представлении д</w:t>
            </w:r>
            <w:r w:rsidR="008C61CC">
              <w:rPr>
                <w:i/>
                <w:sz w:val="16"/>
                <w:szCs w:val="16"/>
              </w:rPr>
              <w:t>окумента в машиночитаемом виде)</w:t>
            </w:r>
          </w:p>
        </w:tc>
      </w:tr>
      <w:tr w:rsidR="00507C0C" w:rsidTr="003E2A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C0C" w:rsidRDefault="00507C0C"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C0C" w:rsidRDefault="00507C0C" w:rsidP="00507C0C">
            <w:pPr>
              <w:autoSpaceDE w:val="0"/>
              <w:autoSpaceDN w:val="0"/>
              <w:adjustRightInd w:val="0"/>
              <w:jc w:val="both"/>
              <w:rPr>
                <w:bCs/>
                <w:sz w:val="24"/>
                <w:szCs w:val="24"/>
              </w:rPr>
            </w:pPr>
            <w:r>
              <w:rPr>
                <w:bCs/>
                <w:sz w:val="24"/>
                <w:szCs w:val="24"/>
              </w:rPr>
              <w:t>Копия документа, подтверждающего оплату изготовления подписных листов</w:t>
            </w:r>
            <w:r w:rsidR="00EF0DEB">
              <w:rPr>
                <w:bCs/>
                <w:sz w:val="24"/>
                <w:szCs w:val="24"/>
              </w:rPr>
              <w:t xml:space="preserve"> за счет средст</w:t>
            </w:r>
            <w:r w:rsidR="00F15371">
              <w:rPr>
                <w:bCs/>
                <w:sz w:val="24"/>
                <w:szCs w:val="24"/>
              </w:rPr>
              <w:t>в избирательного фонда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7C0C" w:rsidRDefault="00EF0DEB" w:rsidP="008C61CC">
            <w:pPr>
              <w:ind w:left="20"/>
              <w:rPr>
                <w:sz w:val="24"/>
                <w:szCs w:val="24"/>
              </w:rPr>
            </w:pPr>
            <w:r>
              <w:rPr>
                <w:sz w:val="24"/>
                <w:szCs w:val="24"/>
              </w:rPr>
              <w:t>на ____ л. в 1 экз.</w:t>
            </w:r>
          </w:p>
        </w:tc>
      </w:tr>
      <w:tr w:rsidR="00D92484" w:rsidTr="003E2A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sz w:val="24"/>
                <w:szCs w:val="24"/>
              </w:rPr>
              <w:t>Первый финансовый отчет кандидата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3E2A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sz w:val="24"/>
                <w:szCs w:val="24"/>
              </w:rPr>
              <w:t>Сведения об изменениях в данных о кандидате, ранее представленных (в случае, если указанные изменения имели место)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на ____ л. в 1 экз.</w:t>
            </w:r>
          </w:p>
        </w:tc>
      </w:tr>
      <w:tr w:rsidR="00D92484" w:rsidTr="003E2A51">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sz w:val="24"/>
                <w:szCs w:val="24"/>
              </w:rPr>
              <w:t>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p>
          <w:p w:rsidR="00D92484" w:rsidRDefault="00D92484">
            <w:pPr>
              <w:autoSpaceDE w:val="0"/>
              <w:autoSpaceDN w:val="0"/>
              <w:adjustRightInd w:val="0"/>
              <w:rPr>
                <w:sz w:val="24"/>
                <w:szCs w:val="24"/>
              </w:rPr>
            </w:pPr>
            <w:r>
              <w:rPr>
                <w:sz w:val="24"/>
                <w:szCs w:val="24"/>
              </w:rPr>
              <w:t>на ____ л. в 1 экз.</w:t>
            </w:r>
          </w:p>
        </w:tc>
      </w:tr>
      <w:tr w:rsidR="00D92484" w:rsidTr="003E2A51">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6733D6" w:rsidP="006733D6">
            <w:pPr>
              <w:autoSpaceDE w:val="0"/>
              <w:autoSpaceDN w:val="0"/>
              <w:adjustRightInd w:val="0"/>
              <w:jc w:val="both"/>
              <w:rPr>
                <w:sz w:val="24"/>
                <w:szCs w:val="24"/>
              </w:rPr>
            </w:pPr>
            <w:r>
              <w:rPr>
                <w:sz w:val="24"/>
                <w:szCs w:val="24"/>
              </w:rPr>
              <w:t>Две ф</w:t>
            </w:r>
            <w:r w:rsidR="00D92484">
              <w:rPr>
                <w:sz w:val="24"/>
                <w:szCs w:val="24"/>
              </w:rPr>
              <w:t xml:space="preserve">отографии кандидата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D92484" w:rsidRDefault="00D92484">
            <w:pPr>
              <w:autoSpaceDE w:val="0"/>
              <w:autoSpaceDN w:val="0"/>
              <w:adjustRightInd w:val="0"/>
              <w:rPr>
                <w:sz w:val="24"/>
                <w:szCs w:val="24"/>
              </w:rPr>
            </w:pPr>
            <w:r>
              <w:rPr>
                <w:sz w:val="24"/>
                <w:szCs w:val="24"/>
              </w:rPr>
              <w:t xml:space="preserve">_______ шт. </w:t>
            </w:r>
          </w:p>
          <w:p w:rsidR="00D92484" w:rsidRDefault="00D92484">
            <w:pPr>
              <w:autoSpaceDE w:val="0"/>
              <w:autoSpaceDN w:val="0"/>
              <w:adjustRightInd w:val="0"/>
              <w:rPr>
                <w:sz w:val="24"/>
                <w:szCs w:val="24"/>
              </w:rPr>
            </w:pPr>
            <w:r>
              <w:rPr>
                <w:sz w:val="24"/>
                <w:szCs w:val="24"/>
              </w:rPr>
              <w:t>___________</w:t>
            </w:r>
          </w:p>
          <w:p w:rsidR="00D92484" w:rsidRDefault="00D92484">
            <w:pPr>
              <w:rPr>
                <w:i/>
                <w:sz w:val="24"/>
                <w:szCs w:val="24"/>
                <w:vertAlign w:val="superscript"/>
              </w:rPr>
            </w:pPr>
            <w:r>
              <w:rPr>
                <w:i/>
                <w:sz w:val="16"/>
                <w:szCs w:val="16"/>
              </w:rPr>
              <w:t>(сведения о представлении изображения в машиночитаемом виде)</w:t>
            </w:r>
          </w:p>
        </w:tc>
      </w:tr>
      <w:tr w:rsidR="00D92484" w:rsidTr="003E2A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484" w:rsidRDefault="00D92484" w:rsidP="00D92484">
            <w:pPr>
              <w:pStyle w:val="aff"/>
              <w:widowControl w:val="0"/>
              <w:numPr>
                <w:ilvl w:val="0"/>
                <w:numId w:val="11"/>
              </w:numPr>
              <w:autoSpaceDE w:val="0"/>
              <w:autoSpaceDN w:val="0"/>
              <w:adjustRightInd w:val="0"/>
              <w:spacing w:after="0" w:line="240" w:lineRule="auto"/>
              <w:jc w:val="center"/>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2484" w:rsidRDefault="00D92484">
            <w:pPr>
              <w:autoSpaceDE w:val="0"/>
              <w:autoSpaceDN w:val="0"/>
              <w:adjustRightInd w:val="0"/>
              <w:jc w:val="both"/>
              <w:rPr>
                <w:sz w:val="24"/>
                <w:szCs w:val="24"/>
              </w:rPr>
            </w:pPr>
            <w:r>
              <w:rPr>
                <w:bCs/>
                <w:sz w:val="24"/>
                <w:szCs w:val="24"/>
              </w:rPr>
              <w:t xml:space="preserve">Внешний носитель информации с документами в машиночитаемом виде (оптический диск, внешний </w:t>
            </w:r>
            <w:r>
              <w:rPr>
                <w:sz w:val="24"/>
                <w:szCs w:val="24"/>
              </w:rPr>
              <w:t xml:space="preserve">носитель информации </w:t>
            </w:r>
            <w:r>
              <w:rPr>
                <w:sz w:val="24"/>
                <w:szCs w:val="24"/>
                <w:lang w:val="en-US"/>
              </w:rPr>
              <w:t>USBFlashDrive</w:t>
            </w:r>
            <w:r>
              <w:rPr>
                <w:sz w:val="24"/>
                <w:szCs w:val="24"/>
              </w:rPr>
              <w:t xml:space="preserve"> и т.п.)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2484" w:rsidRDefault="00D92484">
            <w:pPr>
              <w:ind w:left="20"/>
              <w:jc w:val="both"/>
              <w:rPr>
                <w:sz w:val="24"/>
                <w:szCs w:val="24"/>
              </w:rPr>
            </w:pPr>
            <w:r>
              <w:rPr>
                <w:sz w:val="24"/>
                <w:szCs w:val="24"/>
              </w:rPr>
              <w:t>________</w:t>
            </w:r>
          </w:p>
          <w:p w:rsidR="00D92484" w:rsidRDefault="00D92484">
            <w:pPr>
              <w:rPr>
                <w:i/>
                <w:sz w:val="16"/>
                <w:szCs w:val="16"/>
              </w:rPr>
            </w:pPr>
            <w:r>
              <w:rPr>
                <w:i/>
                <w:sz w:val="16"/>
                <w:szCs w:val="16"/>
              </w:rPr>
              <w:t>(вид носителя информации)</w:t>
            </w:r>
          </w:p>
          <w:p w:rsidR="00D92484" w:rsidRDefault="00D92484">
            <w:pPr>
              <w:ind w:left="20"/>
              <w:jc w:val="both"/>
              <w:rPr>
                <w:sz w:val="24"/>
                <w:szCs w:val="24"/>
              </w:rPr>
            </w:pPr>
            <w:r>
              <w:rPr>
                <w:sz w:val="24"/>
                <w:szCs w:val="24"/>
              </w:rPr>
              <w:t>____ штук в 1 экз.</w:t>
            </w:r>
          </w:p>
        </w:tc>
      </w:tr>
    </w:tbl>
    <w:p w:rsidR="00F42577" w:rsidRDefault="00F42577" w:rsidP="00F42577">
      <w:pPr>
        <w:autoSpaceDE w:val="0"/>
        <w:autoSpaceDN w:val="0"/>
        <w:adjustRightInd w:val="0"/>
        <w:ind w:right="594"/>
        <w:jc w:val="both"/>
        <w:rPr>
          <w:sz w:val="24"/>
          <w:szCs w:val="24"/>
        </w:rPr>
      </w:pPr>
    </w:p>
    <w:p w:rsidR="001E3378" w:rsidRDefault="001E3378" w:rsidP="001E3378">
      <w:pPr>
        <w:autoSpaceDE w:val="0"/>
        <w:autoSpaceDN w:val="0"/>
        <w:adjustRightInd w:val="0"/>
        <w:ind w:right="594" w:firstLine="426"/>
        <w:jc w:val="both"/>
        <w:rPr>
          <w:sz w:val="24"/>
          <w:szCs w:val="24"/>
        </w:rPr>
      </w:pPr>
      <w:r>
        <w:rPr>
          <w:sz w:val="24"/>
          <w:szCs w:val="24"/>
        </w:rPr>
        <w:t>В случае сбора подписей избирателей с использованием ЕПГУ кандидат сообщает, что __</w:t>
      </w:r>
      <w:r w:rsidR="00015B94">
        <w:rPr>
          <w:sz w:val="24"/>
          <w:szCs w:val="24"/>
        </w:rPr>
        <w:t>__________ подписей избирателей</w:t>
      </w:r>
      <w:r>
        <w:rPr>
          <w:sz w:val="24"/>
          <w:szCs w:val="24"/>
        </w:rPr>
        <w:t>собраны с использованием ЕПГУ</w:t>
      </w:r>
      <w:r w:rsidR="00015B94">
        <w:rPr>
          <w:sz w:val="24"/>
          <w:szCs w:val="24"/>
        </w:rPr>
        <w:t xml:space="preserve"> и представлены в окружную избирательную комиссию.</w:t>
      </w:r>
    </w:p>
    <w:p w:rsidR="00F42577" w:rsidRDefault="00F42577" w:rsidP="001E3378">
      <w:pPr>
        <w:autoSpaceDE w:val="0"/>
        <w:autoSpaceDN w:val="0"/>
        <w:adjustRightInd w:val="0"/>
        <w:ind w:right="594" w:firstLine="426"/>
        <w:jc w:val="both"/>
        <w:rPr>
          <w:sz w:val="24"/>
          <w:szCs w:val="24"/>
        </w:rPr>
      </w:pPr>
    </w:p>
    <w:p w:rsidR="00F42577" w:rsidRDefault="00F42577" w:rsidP="001E3378">
      <w:pPr>
        <w:autoSpaceDE w:val="0"/>
        <w:autoSpaceDN w:val="0"/>
        <w:adjustRightInd w:val="0"/>
        <w:ind w:right="594" w:firstLine="426"/>
        <w:jc w:val="both"/>
        <w:rPr>
          <w:sz w:val="24"/>
          <w:szCs w:val="24"/>
        </w:rPr>
      </w:pPr>
      <w:r>
        <w:rPr>
          <w:sz w:val="24"/>
          <w:szCs w:val="24"/>
        </w:rPr>
        <w:t>Иных документов в окружную избирательную комиссию не представлено.</w:t>
      </w:r>
    </w:p>
    <w:p w:rsidR="001E3378" w:rsidRDefault="001E3378" w:rsidP="00D92484">
      <w:pPr>
        <w:autoSpaceDE w:val="0"/>
        <w:autoSpaceDN w:val="0"/>
        <w:adjustRightInd w:val="0"/>
        <w:ind w:right="594"/>
        <w:rPr>
          <w:sz w:val="24"/>
          <w:szCs w:val="24"/>
        </w:rPr>
      </w:pPr>
    </w:p>
    <w:p w:rsidR="00D92484" w:rsidRDefault="00D92484" w:rsidP="00D92484">
      <w:pPr>
        <w:autoSpaceDE w:val="0"/>
        <w:autoSpaceDN w:val="0"/>
        <w:adjustRightInd w:val="0"/>
        <w:ind w:right="594" w:firstLine="709"/>
        <w:jc w:val="both"/>
        <w:rPr>
          <w:sz w:val="24"/>
          <w:szCs w:val="24"/>
        </w:rPr>
      </w:pPr>
      <w:r>
        <w:rPr>
          <w:sz w:val="24"/>
          <w:szCs w:val="24"/>
        </w:rPr>
        <w:t>Заседание окружной и</w:t>
      </w:r>
      <w:r>
        <w:rPr>
          <w:sz w:val="24"/>
          <w:szCs w:val="28"/>
        </w:rPr>
        <w:t>збирательной комиссии по вопросу  о регистрации кандидата состо</w:t>
      </w:r>
      <w:r w:rsidR="006733D6">
        <w:rPr>
          <w:sz w:val="24"/>
          <w:szCs w:val="28"/>
        </w:rPr>
        <w:t>ится "_____"_______________ 2</w:t>
      </w:r>
      <w:r w:rsidR="001E3378">
        <w:rPr>
          <w:sz w:val="24"/>
          <w:szCs w:val="28"/>
        </w:rPr>
        <w:t>023</w:t>
      </w:r>
      <w:r>
        <w:rPr>
          <w:sz w:val="24"/>
          <w:szCs w:val="28"/>
        </w:rPr>
        <w:t xml:space="preserve"> года в _______ часов _______ минут.</w:t>
      </w:r>
    </w:p>
    <w:p w:rsidR="00D92484" w:rsidRDefault="00D92484" w:rsidP="00D92484">
      <w:pPr>
        <w:autoSpaceDE w:val="0"/>
        <w:autoSpaceDN w:val="0"/>
        <w:adjustRightInd w:val="0"/>
        <w:ind w:right="594"/>
        <w:rPr>
          <w:sz w:val="24"/>
          <w:szCs w:val="24"/>
        </w:rPr>
      </w:pPr>
    </w:p>
    <w:p w:rsidR="00D92484" w:rsidRDefault="00D92484" w:rsidP="00D92484">
      <w:pPr>
        <w:autoSpaceDE w:val="0"/>
        <w:autoSpaceDN w:val="0"/>
        <w:adjustRightInd w:val="0"/>
        <w:ind w:right="594"/>
        <w:rPr>
          <w:sz w:val="24"/>
          <w:szCs w:val="24"/>
        </w:rPr>
      </w:pPr>
    </w:p>
    <w:tbl>
      <w:tblPr>
        <w:tblW w:w="9360" w:type="dxa"/>
        <w:tblInd w:w="108" w:type="dxa"/>
        <w:tblLayout w:type="fixed"/>
        <w:tblLook w:val="01E0"/>
      </w:tblPr>
      <w:tblGrid>
        <w:gridCol w:w="3436"/>
        <w:gridCol w:w="2068"/>
        <w:gridCol w:w="3856"/>
      </w:tblGrid>
      <w:tr w:rsidR="00D92484" w:rsidTr="00D92484">
        <w:tc>
          <w:tcPr>
            <w:tcW w:w="3436" w:type="dxa"/>
          </w:tcPr>
          <w:p w:rsidR="00D92484" w:rsidRDefault="00D92484">
            <w:pPr>
              <w:autoSpaceDE w:val="0"/>
              <w:autoSpaceDN w:val="0"/>
              <w:adjustRightInd w:val="0"/>
              <w:ind w:left="-108"/>
              <w:rPr>
                <w:sz w:val="24"/>
                <w:szCs w:val="28"/>
              </w:rPr>
            </w:pPr>
            <w:r>
              <w:rPr>
                <w:sz w:val="24"/>
                <w:szCs w:val="28"/>
              </w:rPr>
              <w:t xml:space="preserve">Кандидат </w:t>
            </w:r>
          </w:p>
          <w:p w:rsidR="00D92484" w:rsidRDefault="00D92484" w:rsidP="006733D6">
            <w:pPr>
              <w:autoSpaceDE w:val="0"/>
              <w:autoSpaceDN w:val="0"/>
              <w:adjustRightInd w:val="0"/>
              <w:ind w:left="-108"/>
              <w:rPr>
                <w:sz w:val="24"/>
                <w:szCs w:val="28"/>
              </w:rPr>
            </w:pPr>
          </w:p>
        </w:tc>
        <w:tc>
          <w:tcPr>
            <w:tcW w:w="2068" w:type="dxa"/>
            <w:vAlign w:val="bottom"/>
            <w:hideMark/>
          </w:tcPr>
          <w:p w:rsidR="00D92484" w:rsidRDefault="00D92484">
            <w:pPr>
              <w:jc w:val="center"/>
              <w:rPr>
                <w:szCs w:val="28"/>
              </w:rPr>
            </w:pPr>
            <w:r>
              <w:rPr>
                <w:szCs w:val="28"/>
              </w:rPr>
              <w:t>_____________</w:t>
            </w:r>
          </w:p>
          <w:p w:rsidR="00D92484" w:rsidRDefault="00D92484">
            <w:pPr>
              <w:jc w:val="center"/>
              <w:rPr>
                <w:szCs w:val="28"/>
                <w:lang w:eastAsia="en-US"/>
              </w:rPr>
            </w:pPr>
            <w:r>
              <w:rPr>
                <w:szCs w:val="28"/>
                <w:vertAlign w:val="superscript"/>
              </w:rPr>
              <w:t>(подпись)</w:t>
            </w:r>
          </w:p>
        </w:tc>
        <w:tc>
          <w:tcPr>
            <w:tcW w:w="3856" w:type="dxa"/>
            <w:vAlign w:val="bottom"/>
            <w:hideMark/>
          </w:tcPr>
          <w:p w:rsidR="00D92484" w:rsidRDefault="00D92484">
            <w:pPr>
              <w:jc w:val="center"/>
              <w:rPr>
                <w:szCs w:val="28"/>
              </w:rPr>
            </w:pPr>
            <w:r>
              <w:rPr>
                <w:szCs w:val="28"/>
              </w:rPr>
              <w:t>__________________________</w:t>
            </w:r>
          </w:p>
          <w:p w:rsidR="00D92484" w:rsidRDefault="00D92484">
            <w:pPr>
              <w:jc w:val="center"/>
              <w:rPr>
                <w:szCs w:val="28"/>
                <w:vertAlign w:val="superscript"/>
                <w:lang w:eastAsia="en-US"/>
              </w:rPr>
            </w:pPr>
            <w:r>
              <w:rPr>
                <w:szCs w:val="28"/>
                <w:vertAlign w:val="superscript"/>
              </w:rPr>
              <w:t>(инициалы, фамилия)</w:t>
            </w:r>
          </w:p>
        </w:tc>
      </w:tr>
      <w:tr w:rsidR="00D92484" w:rsidTr="00D92484">
        <w:tc>
          <w:tcPr>
            <w:tcW w:w="3436" w:type="dxa"/>
          </w:tcPr>
          <w:p w:rsidR="00D92484" w:rsidRDefault="00D92484">
            <w:pPr>
              <w:autoSpaceDE w:val="0"/>
              <w:autoSpaceDN w:val="0"/>
              <w:adjustRightInd w:val="0"/>
              <w:ind w:left="-108"/>
              <w:rPr>
                <w:sz w:val="24"/>
                <w:szCs w:val="28"/>
              </w:rPr>
            </w:pPr>
          </w:p>
          <w:p w:rsidR="00D92484" w:rsidRDefault="00D92484">
            <w:pPr>
              <w:autoSpaceDE w:val="0"/>
              <w:autoSpaceDN w:val="0"/>
              <w:adjustRightInd w:val="0"/>
              <w:ind w:left="-108"/>
              <w:rPr>
                <w:sz w:val="24"/>
                <w:szCs w:val="28"/>
              </w:rPr>
            </w:pPr>
            <w:r>
              <w:rPr>
                <w:sz w:val="24"/>
                <w:szCs w:val="28"/>
              </w:rPr>
              <w:t>Руководитель и (или) член рабочей группы по приему и проверке избирательных документов</w:t>
            </w:r>
          </w:p>
          <w:p w:rsidR="00D92484" w:rsidRDefault="00D92484">
            <w:pPr>
              <w:rPr>
                <w:sz w:val="24"/>
                <w:szCs w:val="28"/>
                <w:lang w:eastAsia="en-US"/>
              </w:rPr>
            </w:pPr>
          </w:p>
          <w:p w:rsidR="00D92484" w:rsidRDefault="00D92484">
            <w:pPr>
              <w:spacing w:line="360" w:lineRule="auto"/>
              <w:rPr>
                <w:sz w:val="24"/>
                <w:szCs w:val="28"/>
                <w:lang w:eastAsia="en-US"/>
              </w:rPr>
            </w:pPr>
            <w:r>
              <w:rPr>
                <w:sz w:val="24"/>
                <w:szCs w:val="28"/>
              </w:rPr>
              <w:t xml:space="preserve">                  МП</w:t>
            </w:r>
          </w:p>
        </w:tc>
        <w:tc>
          <w:tcPr>
            <w:tcW w:w="2068" w:type="dxa"/>
          </w:tcPr>
          <w:p w:rsidR="00D92484" w:rsidRDefault="00D92484">
            <w:pPr>
              <w:rPr>
                <w:szCs w:val="28"/>
              </w:rPr>
            </w:pPr>
          </w:p>
          <w:p w:rsidR="00D92484" w:rsidRDefault="00D92484">
            <w:pPr>
              <w:rPr>
                <w:szCs w:val="28"/>
              </w:rPr>
            </w:pPr>
          </w:p>
          <w:p w:rsidR="00D92484" w:rsidRDefault="00D92484">
            <w:pPr>
              <w:rPr>
                <w:szCs w:val="28"/>
              </w:rPr>
            </w:pPr>
            <w:r>
              <w:rPr>
                <w:szCs w:val="28"/>
              </w:rPr>
              <w:t>_____________</w:t>
            </w:r>
          </w:p>
          <w:p w:rsidR="00D92484" w:rsidRDefault="00D92484">
            <w:pPr>
              <w:jc w:val="center"/>
              <w:rPr>
                <w:szCs w:val="28"/>
                <w:lang w:eastAsia="en-US"/>
              </w:rPr>
            </w:pPr>
            <w:r>
              <w:rPr>
                <w:szCs w:val="28"/>
                <w:vertAlign w:val="superscript"/>
              </w:rPr>
              <w:t>(подпись)</w:t>
            </w:r>
          </w:p>
        </w:tc>
        <w:tc>
          <w:tcPr>
            <w:tcW w:w="3856" w:type="dxa"/>
          </w:tcPr>
          <w:p w:rsidR="00D92484" w:rsidRDefault="00D92484">
            <w:pPr>
              <w:rPr>
                <w:szCs w:val="28"/>
              </w:rPr>
            </w:pPr>
          </w:p>
          <w:p w:rsidR="00D92484" w:rsidRDefault="00D92484">
            <w:pPr>
              <w:rPr>
                <w:szCs w:val="28"/>
              </w:rPr>
            </w:pPr>
          </w:p>
          <w:p w:rsidR="00D92484" w:rsidRDefault="00D92484">
            <w:pPr>
              <w:rPr>
                <w:szCs w:val="28"/>
              </w:rPr>
            </w:pPr>
            <w:r>
              <w:rPr>
                <w:szCs w:val="28"/>
              </w:rPr>
              <w:t>__________________________</w:t>
            </w:r>
          </w:p>
          <w:p w:rsidR="00D92484" w:rsidRDefault="00D92484">
            <w:pPr>
              <w:jc w:val="center"/>
              <w:rPr>
                <w:szCs w:val="28"/>
                <w:vertAlign w:val="superscript"/>
              </w:rPr>
            </w:pPr>
            <w:r>
              <w:rPr>
                <w:szCs w:val="28"/>
                <w:vertAlign w:val="superscript"/>
              </w:rPr>
              <w:t>(инициалы, фамилия)</w:t>
            </w:r>
          </w:p>
          <w:p w:rsidR="00D92484" w:rsidRDefault="00D92484">
            <w:pPr>
              <w:jc w:val="right"/>
              <w:rPr>
                <w:szCs w:val="28"/>
                <w:vertAlign w:val="superscript"/>
                <w:lang w:eastAsia="en-US"/>
              </w:rPr>
            </w:pPr>
          </w:p>
        </w:tc>
      </w:tr>
    </w:tbl>
    <w:p w:rsidR="00D92484" w:rsidRPr="00D92484" w:rsidRDefault="00D92484" w:rsidP="00D92484">
      <w:pPr>
        <w:ind w:firstLine="708"/>
        <w:rPr>
          <w:rFonts w:ascii="Calibri" w:hAnsi="Calibri"/>
          <w:sz w:val="22"/>
          <w:szCs w:val="22"/>
          <w:lang w:eastAsia="en-US"/>
        </w:rPr>
      </w:pPr>
    </w:p>
    <w:p w:rsidR="00D92484" w:rsidRDefault="00D92484" w:rsidP="00D92484">
      <w:pPr>
        <w:ind w:firstLine="708"/>
        <w:rPr>
          <w:sz w:val="24"/>
          <w:szCs w:val="24"/>
        </w:rPr>
      </w:pPr>
    </w:p>
    <w:p w:rsidR="00D92484" w:rsidRDefault="00D92484" w:rsidP="00D92484">
      <w:pPr>
        <w:ind w:firstLine="540"/>
        <w:jc w:val="center"/>
        <w:rPr>
          <w:sz w:val="24"/>
        </w:rPr>
      </w:pPr>
    </w:p>
    <w:p w:rsidR="00D92484" w:rsidRDefault="00D92484" w:rsidP="00D92484">
      <w:pPr>
        <w:ind w:firstLine="540"/>
        <w:jc w:val="center"/>
        <w:rPr>
          <w:sz w:val="24"/>
        </w:rPr>
      </w:pPr>
    </w:p>
    <w:p w:rsidR="00D92484" w:rsidRDefault="00D92484" w:rsidP="00F07533">
      <w:pPr>
        <w:pStyle w:val="31"/>
        <w:jc w:val="center"/>
      </w:pPr>
    </w:p>
    <w:p w:rsidR="007D0B8D" w:rsidRDefault="007D0B8D" w:rsidP="00F07533">
      <w:pPr>
        <w:pStyle w:val="31"/>
        <w:jc w:val="center"/>
      </w:pPr>
    </w:p>
    <w:p w:rsidR="007D0B8D" w:rsidRDefault="007D0B8D" w:rsidP="00F07533">
      <w:pPr>
        <w:pStyle w:val="31"/>
        <w:jc w:val="center"/>
      </w:pPr>
    </w:p>
    <w:p w:rsidR="007D0B8D" w:rsidRDefault="007D0B8D" w:rsidP="00F07533">
      <w:pPr>
        <w:pStyle w:val="31"/>
        <w:jc w:val="center"/>
      </w:pPr>
    </w:p>
    <w:p w:rsidR="007D0B8D" w:rsidRDefault="007D0B8D" w:rsidP="00F07533">
      <w:pPr>
        <w:pStyle w:val="31"/>
        <w:jc w:val="center"/>
      </w:pPr>
    </w:p>
    <w:p w:rsidR="00950DF3" w:rsidRDefault="00950DF3" w:rsidP="00F07533">
      <w:pPr>
        <w:pStyle w:val="31"/>
        <w:jc w:val="center"/>
      </w:pPr>
    </w:p>
    <w:p w:rsidR="00950DF3" w:rsidRDefault="00950DF3" w:rsidP="00F07533">
      <w:pPr>
        <w:pStyle w:val="31"/>
        <w:jc w:val="center"/>
      </w:pPr>
    </w:p>
    <w:p w:rsidR="00950DF3" w:rsidRDefault="00950DF3" w:rsidP="00F07533">
      <w:pPr>
        <w:pStyle w:val="31"/>
        <w:jc w:val="center"/>
      </w:pPr>
    </w:p>
    <w:p w:rsidR="00950DF3" w:rsidRDefault="00950DF3" w:rsidP="00F07533">
      <w:pPr>
        <w:pStyle w:val="31"/>
        <w:jc w:val="center"/>
      </w:pPr>
    </w:p>
    <w:p w:rsidR="00950DF3" w:rsidRDefault="00950DF3" w:rsidP="00F07533">
      <w:pPr>
        <w:pStyle w:val="31"/>
        <w:jc w:val="center"/>
      </w:pPr>
    </w:p>
    <w:p w:rsidR="00950DF3" w:rsidRDefault="00950DF3" w:rsidP="00F07533">
      <w:pPr>
        <w:pStyle w:val="31"/>
        <w:jc w:val="center"/>
      </w:pPr>
    </w:p>
    <w:p w:rsidR="00950DF3" w:rsidRDefault="00950DF3" w:rsidP="003E2A51">
      <w:pPr>
        <w:pStyle w:val="31"/>
        <w:ind w:firstLine="0"/>
      </w:pPr>
    </w:p>
    <w:p w:rsidR="00EF0DEB" w:rsidRDefault="00EF0DEB" w:rsidP="003E2A51">
      <w:pPr>
        <w:pStyle w:val="31"/>
        <w:ind w:firstLine="0"/>
      </w:pPr>
    </w:p>
    <w:p w:rsidR="007D0B8D" w:rsidRDefault="007D0B8D" w:rsidP="00F42577">
      <w:pPr>
        <w:pStyle w:val="31"/>
        <w:ind w:firstLine="0"/>
      </w:pPr>
    </w:p>
    <w:p w:rsidR="001E3378" w:rsidRPr="00271249" w:rsidRDefault="001E3378" w:rsidP="001E3378">
      <w:pPr>
        <w:ind w:left="5040"/>
        <w:rPr>
          <w:sz w:val="20"/>
        </w:rPr>
      </w:pPr>
      <w:r w:rsidRPr="00271249">
        <w:rPr>
          <w:sz w:val="20"/>
        </w:rPr>
        <w:t>Приложение № 32</w:t>
      </w:r>
    </w:p>
    <w:p w:rsidR="001E3378" w:rsidRPr="003374AB" w:rsidRDefault="001E3378" w:rsidP="001E3378">
      <w:pPr>
        <w:ind w:left="4253"/>
        <w:jc w:val="center"/>
        <w:outlineLvl w:val="0"/>
        <w:rPr>
          <w:sz w:val="20"/>
        </w:rPr>
      </w:pPr>
      <w:r w:rsidRPr="003374AB">
        <w:rPr>
          <w:sz w:val="20"/>
        </w:rPr>
        <w:t>к Перечню и формам документов,представляемых избирательными объединениями, кандидатами, выдвинутыми избирательными объединениями в избирательные комиссии при проведении выборов депутатов Законодательного Собрания Забайкальского края четвертого созыва</w:t>
      </w:r>
    </w:p>
    <w:p w:rsidR="001E3378" w:rsidRPr="002B2FEE" w:rsidRDefault="001E3378" w:rsidP="001E3378">
      <w:pPr>
        <w:ind w:left="3969"/>
        <w:jc w:val="center"/>
        <w:outlineLvl w:val="0"/>
        <w:rPr>
          <w:sz w:val="20"/>
        </w:rPr>
      </w:pPr>
      <w:r>
        <w:rPr>
          <w:sz w:val="20"/>
        </w:rPr>
        <w:t>(рекомендуемая форма)</w:t>
      </w:r>
    </w:p>
    <w:p w:rsidR="007D0B8D" w:rsidRDefault="007D0B8D" w:rsidP="001E3378">
      <w:pPr>
        <w:pStyle w:val="31"/>
        <w:ind w:firstLine="0"/>
      </w:pPr>
    </w:p>
    <w:p w:rsidR="007D0B8D" w:rsidRPr="00950DF3" w:rsidRDefault="007D0B8D" w:rsidP="007D0B8D">
      <w:pPr>
        <w:autoSpaceDE w:val="0"/>
        <w:autoSpaceDN w:val="0"/>
        <w:adjustRightInd w:val="0"/>
        <w:jc w:val="right"/>
        <w:rPr>
          <w:sz w:val="24"/>
          <w:szCs w:val="24"/>
        </w:rPr>
      </w:pPr>
      <w:r w:rsidRPr="00950DF3">
        <w:rPr>
          <w:sz w:val="24"/>
          <w:szCs w:val="24"/>
        </w:rPr>
        <w:t>Дата и время представления документов: "___" _</w:t>
      </w:r>
      <w:r w:rsidR="001E3378">
        <w:rPr>
          <w:sz w:val="24"/>
          <w:szCs w:val="24"/>
        </w:rPr>
        <w:t>___________ 2023</w:t>
      </w:r>
      <w:r w:rsidRPr="00950DF3">
        <w:rPr>
          <w:sz w:val="24"/>
          <w:szCs w:val="24"/>
        </w:rPr>
        <w:t xml:space="preserve"> года</w:t>
      </w:r>
    </w:p>
    <w:p w:rsidR="007D0B8D" w:rsidRPr="00950DF3" w:rsidRDefault="007D0B8D" w:rsidP="007D0B8D">
      <w:pPr>
        <w:autoSpaceDE w:val="0"/>
        <w:autoSpaceDN w:val="0"/>
        <w:adjustRightInd w:val="0"/>
        <w:jc w:val="right"/>
        <w:rPr>
          <w:sz w:val="24"/>
          <w:szCs w:val="24"/>
        </w:rPr>
      </w:pPr>
      <w:r w:rsidRPr="00950DF3">
        <w:rPr>
          <w:sz w:val="24"/>
          <w:szCs w:val="24"/>
        </w:rPr>
        <w:t>______ час. ______ мин.</w:t>
      </w:r>
    </w:p>
    <w:p w:rsidR="007D0B8D" w:rsidRPr="00950DF3" w:rsidRDefault="007D0B8D" w:rsidP="007D0B8D">
      <w:pPr>
        <w:autoSpaceDE w:val="0"/>
        <w:autoSpaceDN w:val="0"/>
        <w:adjustRightInd w:val="0"/>
        <w:ind w:left="2835" w:firstLine="705"/>
        <w:jc w:val="right"/>
        <w:rPr>
          <w:sz w:val="24"/>
          <w:szCs w:val="24"/>
        </w:rPr>
      </w:pPr>
    </w:p>
    <w:p w:rsidR="007D0B8D" w:rsidRDefault="007D0B8D" w:rsidP="007D0B8D">
      <w:pPr>
        <w:autoSpaceDE w:val="0"/>
        <w:autoSpaceDN w:val="0"/>
        <w:adjustRightInd w:val="0"/>
        <w:jc w:val="right"/>
        <w:rPr>
          <w:sz w:val="24"/>
          <w:szCs w:val="24"/>
        </w:rPr>
      </w:pPr>
      <w:r w:rsidRPr="00950DF3">
        <w:rPr>
          <w:sz w:val="24"/>
          <w:szCs w:val="24"/>
        </w:rPr>
        <w:t>Дата и время начала приема док</w:t>
      </w:r>
      <w:r w:rsidR="006733D6" w:rsidRPr="00950DF3">
        <w:rPr>
          <w:sz w:val="24"/>
          <w:szCs w:val="24"/>
        </w:rPr>
        <w:t>ументов: "___" ____________</w:t>
      </w:r>
      <w:r w:rsidR="001E3378">
        <w:rPr>
          <w:sz w:val="24"/>
          <w:szCs w:val="24"/>
        </w:rPr>
        <w:t xml:space="preserve"> 2023</w:t>
      </w:r>
      <w:r>
        <w:rPr>
          <w:sz w:val="24"/>
          <w:szCs w:val="24"/>
        </w:rPr>
        <w:t xml:space="preserve"> года</w:t>
      </w:r>
    </w:p>
    <w:p w:rsidR="007D0B8D" w:rsidRDefault="007D0B8D" w:rsidP="007D0B8D">
      <w:pPr>
        <w:autoSpaceDE w:val="0"/>
        <w:autoSpaceDN w:val="0"/>
        <w:adjustRightInd w:val="0"/>
        <w:jc w:val="right"/>
        <w:rPr>
          <w:sz w:val="24"/>
          <w:szCs w:val="24"/>
        </w:rPr>
      </w:pPr>
      <w:r>
        <w:rPr>
          <w:sz w:val="24"/>
          <w:szCs w:val="24"/>
        </w:rPr>
        <w:t>______ час. ______ мин.</w:t>
      </w:r>
    </w:p>
    <w:p w:rsidR="007D0B8D" w:rsidRDefault="007D0B8D" w:rsidP="007D0B8D">
      <w:pPr>
        <w:autoSpaceDE w:val="0"/>
        <w:autoSpaceDN w:val="0"/>
        <w:adjustRightInd w:val="0"/>
        <w:rPr>
          <w:sz w:val="24"/>
          <w:szCs w:val="24"/>
        </w:rPr>
      </w:pPr>
    </w:p>
    <w:p w:rsidR="007D0B8D" w:rsidRDefault="007D0B8D" w:rsidP="007D0B8D">
      <w:pPr>
        <w:autoSpaceDE w:val="0"/>
        <w:autoSpaceDN w:val="0"/>
        <w:adjustRightInd w:val="0"/>
        <w:jc w:val="right"/>
        <w:rPr>
          <w:sz w:val="24"/>
          <w:szCs w:val="24"/>
        </w:rPr>
      </w:pPr>
      <w:r>
        <w:rPr>
          <w:sz w:val="24"/>
          <w:szCs w:val="24"/>
        </w:rPr>
        <w:t>Дата и время окончания приема до</w:t>
      </w:r>
      <w:r w:rsidR="001E3378">
        <w:rPr>
          <w:sz w:val="24"/>
          <w:szCs w:val="24"/>
        </w:rPr>
        <w:t>кументов: "___" ____________ 2023</w:t>
      </w:r>
      <w:r>
        <w:rPr>
          <w:sz w:val="24"/>
          <w:szCs w:val="24"/>
        </w:rPr>
        <w:t xml:space="preserve"> года</w:t>
      </w:r>
    </w:p>
    <w:p w:rsidR="007D0B8D" w:rsidRDefault="007D0B8D" w:rsidP="007D0B8D">
      <w:pPr>
        <w:autoSpaceDE w:val="0"/>
        <w:autoSpaceDN w:val="0"/>
        <w:adjustRightInd w:val="0"/>
        <w:jc w:val="right"/>
        <w:rPr>
          <w:sz w:val="24"/>
          <w:szCs w:val="24"/>
        </w:rPr>
      </w:pPr>
      <w:r>
        <w:rPr>
          <w:sz w:val="24"/>
          <w:szCs w:val="24"/>
        </w:rPr>
        <w:t>______ час. ______ мин.</w:t>
      </w:r>
    </w:p>
    <w:p w:rsidR="007D0B8D" w:rsidRDefault="007D0B8D" w:rsidP="007D0B8D">
      <w:pPr>
        <w:autoSpaceDE w:val="0"/>
        <w:autoSpaceDN w:val="0"/>
        <w:adjustRightInd w:val="0"/>
        <w:rPr>
          <w:b/>
          <w:szCs w:val="28"/>
        </w:rPr>
      </w:pPr>
    </w:p>
    <w:p w:rsidR="007D0B8D" w:rsidRPr="00561B62" w:rsidRDefault="007D0B8D" w:rsidP="00561B62">
      <w:pPr>
        <w:autoSpaceDE w:val="0"/>
        <w:autoSpaceDN w:val="0"/>
        <w:adjustRightInd w:val="0"/>
        <w:jc w:val="center"/>
        <w:rPr>
          <w:sz w:val="24"/>
          <w:szCs w:val="24"/>
        </w:rPr>
      </w:pPr>
      <w:r w:rsidRPr="001E3378">
        <w:rPr>
          <w:b/>
          <w:sz w:val="24"/>
          <w:szCs w:val="24"/>
        </w:rPr>
        <w:t xml:space="preserve">Подтверждение </w:t>
      </w:r>
      <w:r w:rsidRPr="001E3378">
        <w:rPr>
          <w:b/>
          <w:sz w:val="24"/>
          <w:szCs w:val="24"/>
        </w:rPr>
        <w:br/>
      </w:r>
      <w:r w:rsidR="00F01B5A">
        <w:rPr>
          <w:b/>
          <w:sz w:val="24"/>
          <w:szCs w:val="24"/>
        </w:rPr>
        <w:t>о приеме</w:t>
      </w:r>
      <w:r w:rsidRPr="001E3378">
        <w:rPr>
          <w:b/>
          <w:sz w:val="24"/>
          <w:szCs w:val="24"/>
        </w:rPr>
        <w:t xml:space="preserve">документов, представленных для регистрации </w:t>
      </w:r>
      <w:r w:rsidR="006733D6" w:rsidRPr="001E3378">
        <w:rPr>
          <w:b/>
          <w:sz w:val="24"/>
          <w:szCs w:val="24"/>
        </w:rPr>
        <w:t xml:space="preserve">краевого </w:t>
      </w:r>
      <w:r w:rsidRPr="001E3378">
        <w:rPr>
          <w:b/>
          <w:sz w:val="24"/>
          <w:szCs w:val="24"/>
        </w:rPr>
        <w:t xml:space="preserve">списка кандидатов, выдвинутого избирательным объединением </w:t>
      </w:r>
      <w:r w:rsidR="006733D6" w:rsidRPr="001E3378">
        <w:rPr>
          <w:b/>
          <w:sz w:val="24"/>
          <w:szCs w:val="24"/>
        </w:rPr>
        <w:t>по единому краевому избирательному</w:t>
      </w:r>
      <w:r w:rsidRPr="001E3378">
        <w:rPr>
          <w:b/>
          <w:sz w:val="24"/>
          <w:szCs w:val="24"/>
        </w:rPr>
        <w:t xml:space="preserve"> округу </w:t>
      </w:r>
    </w:p>
    <w:p w:rsidR="007D0B8D" w:rsidRPr="001E3378" w:rsidRDefault="007D0B8D" w:rsidP="007D0B8D">
      <w:pPr>
        <w:autoSpaceDE w:val="0"/>
        <w:autoSpaceDN w:val="0"/>
        <w:adjustRightInd w:val="0"/>
        <w:jc w:val="center"/>
        <w:rPr>
          <w:i/>
          <w:sz w:val="24"/>
          <w:szCs w:val="24"/>
        </w:rPr>
      </w:pPr>
      <w:r w:rsidRPr="001E3378">
        <w:rPr>
          <w:b/>
          <w:sz w:val="24"/>
          <w:szCs w:val="24"/>
        </w:rPr>
        <w:t xml:space="preserve">на выборах депутатов Законодательного Собрания </w:t>
      </w:r>
      <w:r w:rsidR="006733D6" w:rsidRPr="001E3378">
        <w:rPr>
          <w:b/>
          <w:sz w:val="24"/>
          <w:szCs w:val="24"/>
        </w:rPr>
        <w:t xml:space="preserve">Забайкальского края </w:t>
      </w:r>
      <w:r w:rsidR="00561B62">
        <w:rPr>
          <w:b/>
          <w:sz w:val="24"/>
          <w:szCs w:val="24"/>
        </w:rPr>
        <w:t>четвертого</w:t>
      </w:r>
      <w:r w:rsidR="006733D6" w:rsidRPr="001E3378">
        <w:rPr>
          <w:b/>
          <w:sz w:val="24"/>
          <w:szCs w:val="24"/>
        </w:rPr>
        <w:t xml:space="preserve"> созыва</w:t>
      </w:r>
    </w:p>
    <w:p w:rsidR="007D0B8D" w:rsidRDefault="007D0B8D" w:rsidP="007D0B8D">
      <w:pPr>
        <w:autoSpaceDE w:val="0"/>
        <w:autoSpaceDN w:val="0"/>
        <w:adjustRightInd w:val="0"/>
        <w:ind w:left="1560" w:right="-2"/>
        <w:jc w:val="center"/>
        <w:rPr>
          <w:i/>
          <w:sz w:val="16"/>
          <w:szCs w:val="16"/>
        </w:rPr>
      </w:pPr>
    </w:p>
    <w:p w:rsidR="007D0B8D" w:rsidRDefault="007D0B8D" w:rsidP="007D0B8D">
      <w:pPr>
        <w:widowControl w:val="0"/>
        <w:autoSpaceDE w:val="0"/>
        <w:autoSpaceDN w:val="0"/>
        <w:adjustRightInd w:val="0"/>
        <w:ind w:firstLine="720"/>
        <w:jc w:val="both"/>
        <w:rPr>
          <w:sz w:val="18"/>
          <w:szCs w:val="28"/>
        </w:rPr>
      </w:pPr>
    </w:p>
    <w:p w:rsidR="007D0B8D" w:rsidRDefault="007D0B8D" w:rsidP="007D0B8D">
      <w:pPr>
        <w:widowControl w:val="0"/>
        <w:autoSpaceDE w:val="0"/>
        <w:autoSpaceDN w:val="0"/>
        <w:adjustRightInd w:val="0"/>
        <w:ind w:firstLine="720"/>
        <w:jc w:val="both"/>
        <w:rPr>
          <w:sz w:val="24"/>
          <w:szCs w:val="28"/>
        </w:rPr>
      </w:pPr>
      <w:r>
        <w:rPr>
          <w:sz w:val="24"/>
          <w:szCs w:val="28"/>
        </w:rPr>
        <w:t xml:space="preserve">Избирательная комиссия </w:t>
      </w:r>
      <w:r w:rsidR="006733D6">
        <w:rPr>
          <w:sz w:val="24"/>
          <w:szCs w:val="28"/>
        </w:rPr>
        <w:t>Забайкальского края</w:t>
      </w:r>
      <w:r>
        <w:rPr>
          <w:sz w:val="24"/>
          <w:szCs w:val="28"/>
        </w:rPr>
        <w:t xml:space="preserve"> приняла от _________</w:t>
      </w:r>
      <w:r w:rsidR="00561B62">
        <w:rPr>
          <w:sz w:val="24"/>
          <w:szCs w:val="28"/>
        </w:rPr>
        <w:t xml:space="preserve">____________________ </w:t>
      </w:r>
    </w:p>
    <w:p w:rsidR="00561B62" w:rsidRDefault="00561B62" w:rsidP="00561B62">
      <w:pPr>
        <w:widowControl w:val="0"/>
        <w:autoSpaceDE w:val="0"/>
        <w:autoSpaceDN w:val="0"/>
        <w:adjustRightInd w:val="0"/>
        <w:jc w:val="both"/>
        <w:rPr>
          <w:szCs w:val="28"/>
        </w:rPr>
      </w:pPr>
      <w:r>
        <w:rPr>
          <w:sz w:val="24"/>
          <w:szCs w:val="28"/>
        </w:rPr>
        <w:t>_____________________________________________________________________________________</w:t>
      </w:r>
    </w:p>
    <w:p w:rsidR="007D0B8D" w:rsidRDefault="007D0B8D" w:rsidP="007D0B8D">
      <w:pPr>
        <w:autoSpaceDE w:val="0"/>
        <w:autoSpaceDN w:val="0"/>
        <w:adjustRightInd w:val="0"/>
        <w:jc w:val="center"/>
        <w:rPr>
          <w:sz w:val="20"/>
          <w:szCs w:val="28"/>
        </w:rPr>
      </w:pPr>
      <w:r>
        <w:rPr>
          <w:sz w:val="20"/>
          <w:szCs w:val="28"/>
        </w:rPr>
        <w:t>(фамилия, имя, отчество)</w:t>
      </w:r>
    </w:p>
    <w:p w:rsidR="007D0B8D" w:rsidRDefault="007D0B8D" w:rsidP="007D0B8D">
      <w:pPr>
        <w:autoSpaceDE w:val="0"/>
        <w:autoSpaceDN w:val="0"/>
        <w:adjustRightInd w:val="0"/>
        <w:jc w:val="both"/>
        <w:rPr>
          <w:sz w:val="24"/>
          <w:szCs w:val="28"/>
        </w:rPr>
      </w:pPr>
      <w:r>
        <w:rPr>
          <w:sz w:val="24"/>
          <w:szCs w:val="28"/>
        </w:rPr>
        <w:t>уполномоченного представителя избирательного объединения ____________________________</w:t>
      </w:r>
    </w:p>
    <w:p w:rsidR="007D0B8D" w:rsidRDefault="007D0B8D" w:rsidP="007D0B8D">
      <w:pPr>
        <w:jc w:val="both"/>
        <w:rPr>
          <w:sz w:val="24"/>
          <w:szCs w:val="24"/>
        </w:rPr>
      </w:pPr>
      <w:r>
        <w:rPr>
          <w:sz w:val="24"/>
          <w:szCs w:val="24"/>
        </w:rPr>
        <w:t>__________________________________________________________________________________</w:t>
      </w:r>
    </w:p>
    <w:p w:rsidR="007D0B8D" w:rsidRDefault="007D0B8D" w:rsidP="007D0B8D">
      <w:pPr>
        <w:autoSpaceDE w:val="0"/>
        <w:autoSpaceDN w:val="0"/>
        <w:adjustRightInd w:val="0"/>
        <w:jc w:val="center"/>
        <w:rPr>
          <w:sz w:val="20"/>
          <w:szCs w:val="28"/>
        </w:rPr>
      </w:pPr>
      <w:r>
        <w:rPr>
          <w:sz w:val="20"/>
          <w:szCs w:val="28"/>
        </w:rPr>
        <w:t>(наименование избирательного объединения)</w:t>
      </w:r>
    </w:p>
    <w:p w:rsidR="007D0B8D" w:rsidRDefault="007D0B8D" w:rsidP="007D0B8D">
      <w:pPr>
        <w:jc w:val="both"/>
        <w:rPr>
          <w:sz w:val="24"/>
          <w:szCs w:val="24"/>
        </w:rPr>
      </w:pPr>
      <w:r>
        <w:rPr>
          <w:sz w:val="24"/>
          <w:szCs w:val="24"/>
        </w:rPr>
        <w:t>следующие документы:</w:t>
      </w:r>
    </w:p>
    <w:p w:rsidR="007D0B8D" w:rsidRDefault="007D0B8D" w:rsidP="007D0B8D">
      <w:pPr>
        <w:autoSpaceDE w:val="0"/>
        <w:autoSpaceDN w:val="0"/>
        <w:adjustRightInd w:val="0"/>
        <w:ind w:right="594"/>
        <w:rPr>
          <w:sz w:val="16"/>
          <w:szCs w:val="16"/>
        </w:rPr>
      </w:pPr>
    </w:p>
    <w:tbl>
      <w:tblPr>
        <w:tblW w:w="10206" w:type="dxa"/>
        <w:tblInd w:w="62" w:type="dxa"/>
        <w:tblLayout w:type="fixed"/>
        <w:tblCellMar>
          <w:top w:w="75" w:type="dxa"/>
          <w:left w:w="0" w:type="dxa"/>
          <w:bottom w:w="75" w:type="dxa"/>
          <w:right w:w="0" w:type="dxa"/>
        </w:tblCellMar>
        <w:tblLook w:val="04A0"/>
      </w:tblPr>
      <w:tblGrid>
        <w:gridCol w:w="710"/>
        <w:gridCol w:w="6883"/>
        <w:gridCol w:w="2613"/>
      </w:tblGrid>
      <w:tr w:rsidR="007D0B8D" w:rsidTr="003E2A51">
        <w:trPr>
          <w:trHeight w:val="766"/>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B8D" w:rsidRDefault="007D0B8D">
            <w:pPr>
              <w:autoSpaceDE w:val="0"/>
              <w:autoSpaceDN w:val="0"/>
              <w:adjustRightInd w:val="0"/>
              <w:jc w:val="both"/>
              <w:rPr>
                <w:spacing w:val="-2"/>
                <w:sz w:val="24"/>
                <w:szCs w:val="24"/>
              </w:rPr>
            </w:pPr>
            <w:r>
              <w:rPr>
                <w:spacing w:val="-2"/>
                <w:sz w:val="24"/>
                <w:szCs w:val="24"/>
              </w:rPr>
              <w:t xml:space="preserve">Подписные листы с подписями избирателей, собранными в поддержку выдвижения </w:t>
            </w:r>
            <w:r w:rsidR="006733D6">
              <w:rPr>
                <w:spacing w:val="-2"/>
                <w:sz w:val="24"/>
                <w:szCs w:val="24"/>
              </w:rPr>
              <w:t xml:space="preserve">краевого </w:t>
            </w:r>
            <w:r>
              <w:rPr>
                <w:spacing w:val="-2"/>
                <w:sz w:val="24"/>
                <w:szCs w:val="24"/>
              </w:rPr>
              <w:t>списка кандидатов (в сброшюрованном и пронумерованном виде) (если осуществлялся сбор подписей в поддержку выдвижения списка кандидатов);</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D0B8D" w:rsidRDefault="007D0B8D">
            <w:pPr>
              <w:autoSpaceDE w:val="0"/>
              <w:autoSpaceDN w:val="0"/>
              <w:adjustRightInd w:val="0"/>
              <w:rPr>
                <w:sz w:val="24"/>
                <w:szCs w:val="24"/>
              </w:rPr>
            </w:pPr>
            <w:r>
              <w:rPr>
                <w:sz w:val="24"/>
                <w:szCs w:val="24"/>
              </w:rPr>
              <w:t>Папок___________</w:t>
            </w:r>
          </w:p>
          <w:p w:rsidR="007D0B8D" w:rsidRDefault="007D0B8D">
            <w:pPr>
              <w:autoSpaceDE w:val="0"/>
              <w:autoSpaceDN w:val="0"/>
              <w:adjustRightInd w:val="0"/>
              <w:rPr>
                <w:sz w:val="24"/>
                <w:szCs w:val="24"/>
              </w:rPr>
            </w:pPr>
            <w:r>
              <w:rPr>
                <w:sz w:val="24"/>
                <w:szCs w:val="24"/>
              </w:rPr>
              <w:t>Листов__________</w:t>
            </w:r>
          </w:p>
        </w:tc>
      </w:tr>
      <w:tr w:rsidR="007D0B8D" w:rsidTr="003E2A5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B8D" w:rsidRDefault="007D0B8D">
            <w:pPr>
              <w:autoSpaceDE w:val="0"/>
              <w:autoSpaceDN w:val="0"/>
              <w:adjustRightInd w:val="0"/>
              <w:jc w:val="both"/>
              <w:rPr>
                <w:sz w:val="24"/>
                <w:szCs w:val="24"/>
              </w:rPr>
            </w:pPr>
            <w:r>
              <w:rPr>
                <w:sz w:val="24"/>
                <w:szCs w:val="24"/>
              </w:rPr>
              <w:t xml:space="preserve">Протокол об итогах сбора подписей избирателей в двух экземплярах  (если осуществлялся сбор подписей в поддержку выдвижения </w:t>
            </w:r>
            <w:r w:rsidR="00561B62">
              <w:rPr>
                <w:sz w:val="24"/>
                <w:szCs w:val="24"/>
              </w:rPr>
              <w:t xml:space="preserve">краевого </w:t>
            </w:r>
            <w:r>
              <w:rPr>
                <w:sz w:val="24"/>
                <w:szCs w:val="24"/>
              </w:rPr>
              <w:t>списка кандидатов)</w:t>
            </w:r>
          </w:p>
          <w:p w:rsidR="00561B62" w:rsidRDefault="00561B62">
            <w:pPr>
              <w:autoSpaceDE w:val="0"/>
              <w:autoSpaceDN w:val="0"/>
              <w:adjustRightInd w:val="0"/>
              <w:jc w:val="both"/>
              <w:rPr>
                <w:sz w:val="24"/>
                <w:szCs w:val="24"/>
              </w:rPr>
            </w:pPr>
            <w:r>
              <w:rPr>
                <w:sz w:val="24"/>
                <w:szCs w:val="24"/>
              </w:rPr>
              <w:t>На бумажном носителе</w:t>
            </w:r>
          </w:p>
          <w:p w:rsidR="00561B62" w:rsidRDefault="00561B62">
            <w:pPr>
              <w:autoSpaceDE w:val="0"/>
              <w:autoSpaceDN w:val="0"/>
              <w:adjustRightInd w:val="0"/>
              <w:jc w:val="both"/>
              <w:rPr>
                <w:sz w:val="24"/>
                <w:szCs w:val="24"/>
              </w:rPr>
            </w:pPr>
            <w:r>
              <w:rPr>
                <w:sz w:val="24"/>
                <w:szCs w:val="24"/>
              </w:rPr>
              <w:t>В машиночитаемом виде</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D0B8D" w:rsidRDefault="007D0B8D">
            <w:pPr>
              <w:autoSpaceDE w:val="0"/>
              <w:autoSpaceDN w:val="0"/>
              <w:adjustRightInd w:val="0"/>
              <w:rPr>
                <w:sz w:val="24"/>
                <w:szCs w:val="24"/>
              </w:rPr>
            </w:pPr>
            <w:r>
              <w:rPr>
                <w:sz w:val="24"/>
                <w:szCs w:val="24"/>
              </w:rPr>
              <w:t>на ____ л. в ____ экз.</w:t>
            </w:r>
          </w:p>
          <w:p w:rsidR="003E2A51" w:rsidRDefault="003E2A51">
            <w:pPr>
              <w:autoSpaceDE w:val="0"/>
              <w:autoSpaceDN w:val="0"/>
              <w:adjustRightInd w:val="0"/>
              <w:rPr>
                <w:sz w:val="24"/>
                <w:szCs w:val="24"/>
              </w:rPr>
            </w:pPr>
          </w:p>
          <w:p w:rsidR="003E2A51" w:rsidRDefault="003E2A51">
            <w:pPr>
              <w:autoSpaceDE w:val="0"/>
              <w:autoSpaceDN w:val="0"/>
              <w:adjustRightInd w:val="0"/>
              <w:rPr>
                <w:sz w:val="24"/>
                <w:szCs w:val="24"/>
              </w:rPr>
            </w:pPr>
          </w:p>
          <w:p w:rsidR="003E2A51" w:rsidRDefault="003E2A51" w:rsidP="003E2A51">
            <w:pPr>
              <w:autoSpaceDE w:val="0"/>
              <w:autoSpaceDN w:val="0"/>
              <w:adjustRightInd w:val="0"/>
              <w:rPr>
                <w:sz w:val="24"/>
                <w:szCs w:val="24"/>
              </w:rPr>
            </w:pPr>
            <w:r>
              <w:rPr>
                <w:sz w:val="24"/>
                <w:szCs w:val="24"/>
              </w:rPr>
              <w:t>______________</w:t>
            </w:r>
          </w:p>
          <w:p w:rsidR="003E2A51" w:rsidRDefault="003E2A51" w:rsidP="003E2A51">
            <w:pPr>
              <w:autoSpaceDE w:val="0"/>
              <w:autoSpaceDN w:val="0"/>
              <w:adjustRightInd w:val="0"/>
              <w:rPr>
                <w:sz w:val="24"/>
                <w:szCs w:val="24"/>
              </w:rPr>
            </w:pPr>
            <w:r w:rsidRPr="0039326F">
              <w:rPr>
                <w:i/>
                <w:sz w:val="16"/>
                <w:szCs w:val="16"/>
              </w:rPr>
              <w:t>(сведения о представлении документа в машиночитаемом виде)</w:t>
            </w:r>
          </w:p>
        </w:tc>
      </w:tr>
      <w:tr w:rsidR="007D0B8D" w:rsidTr="00EF0DEB">
        <w:trPr>
          <w:trHeight w:val="180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B8D" w:rsidRDefault="007D0B8D">
            <w:pPr>
              <w:autoSpaceDE w:val="0"/>
              <w:autoSpaceDN w:val="0"/>
              <w:adjustRightInd w:val="0"/>
              <w:jc w:val="both"/>
              <w:rPr>
                <w:bCs/>
                <w:sz w:val="24"/>
                <w:szCs w:val="24"/>
              </w:rPr>
            </w:pPr>
            <w:r>
              <w:rPr>
                <w:bCs/>
                <w:sz w:val="24"/>
                <w:szCs w:val="24"/>
              </w:rPr>
              <w:t xml:space="preserve">Список лиц, осуществлявших сбор подписей избирателей с нотариально удостоверенными в указанном списке сведениями о лицах, осуществлявшими сбор подписей, и подписями этих лиц (на бумажном носителе и в машиночитаемом виде) (если осуществлялся сбор подписей в поддержку выдвижения </w:t>
            </w:r>
            <w:r w:rsidR="006733D6">
              <w:rPr>
                <w:bCs/>
                <w:sz w:val="24"/>
                <w:szCs w:val="24"/>
              </w:rPr>
              <w:t xml:space="preserve">краевого </w:t>
            </w:r>
            <w:r>
              <w:rPr>
                <w:bCs/>
                <w:sz w:val="24"/>
                <w:szCs w:val="24"/>
              </w:rPr>
              <w:t>списка кандидатов)</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C61CC" w:rsidRDefault="007D0B8D">
            <w:pPr>
              <w:autoSpaceDE w:val="0"/>
              <w:autoSpaceDN w:val="0"/>
              <w:adjustRightInd w:val="0"/>
              <w:rPr>
                <w:sz w:val="24"/>
                <w:szCs w:val="24"/>
              </w:rPr>
            </w:pPr>
            <w:r>
              <w:rPr>
                <w:sz w:val="24"/>
                <w:szCs w:val="24"/>
              </w:rPr>
              <w:t xml:space="preserve">на ____ л. в 1 экз. </w:t>
            </w:r>
          </w:p>
          <w:p w:rsidR="008C61CC" w:rsidRDefault="008C61CC" w:rsidP="008C61CC">
            <w:pPr>
              <w:autoSpaceDE w:val="0"/>
              <w:autoSpaceDN w:val="0"/>
              <w:adjustRightInd w:val="0"/>
              <w:rPr>
                <w:sz w:val="24"/>
                <w:szCs w:val="24"/>
              </w:rPr>
            </w:pPr>
            <w:r>
              <w:rPr>
                <w:sz w:val="24"/>
                <w:szCs w:val="24"/>
              </w:rPr>
              <w:t xml:space="preserve">______________ </w:t>
            </w:r>
          </w:p>
          <w:p w:rsidR="008C61CC" w:rsidRPr="008C61CC" w:rsidRDefault="008C61CC">
            <w:pPr>
              <w:autoSpaceDE w:val="0"/>
              <w:autoSpaceDN w:val="0"/>
              <w:adjustRightInd w:val="0"/>
              <w:contextualSpacing/>
              <w:rPr>
                <w:i/>
                <w:sz w:val="20"/>
              </w:rPr>
            </w:pPr>
            <w:r w:rsidRPr="008C61CC">
              <w:rPr>
                <w:i/>
                <w:sz w:val="20"/>
              </w:rPr>
              <w:t>(</w:t>
            </w:r>
            <w:r w:rsidRPr="008C61CC">
              <w:rPr>
                <w:i/>
                <w:sz w:val="16"/>
                <w:szCs w:val="16"/>
              </w:rPr>
              <w:t>указать количество лиц, включенных в указанный список)</w:t>
            </w:r>
          </w:p>
          <w:p w:rsidR="007D0B8D" w:rsidRDefault="007D0B8D">
            <w:pPr>
              <w:autoSpaceDE w:val="0"/>
              <w:autoSpaceDN w:val="0"/>
              <w:adjustRightInd w:val="0"/>
              <w:rPr>
                <w:sz w:val="24"/>
                <w:szCs w:val="24"/>
              </w:rPr>
            </w:pPr>
            <w:r>
              <w:rPr>
                <w:sz w:val="24"/>
                <w:szCs w:val="24"/>
              </w:rPr>
              <w:t>______________</w:t>
            </w:r>
          </w:p>
          <w:p w:rsidR="007D0B8D" w:rsidRDefault="007D0B8D">
            <w:pPr>
              <w:ind w:left="20"/>
              <w:rPr>
                <w:sz w:val="24"/>
                <w:szCs w:val="24"/>
              </w:rPr>
            </w:pPr>
            <w:r>
              <w:rPr>
                <w:i/>
                <w:sz w:val="16"/>
                <w:szCs w:val="16"/>
              </w:rPr>
              <w:t>(сведения о представлении документа в машиночитаемом виде)</w:t>
            </w:r>
          </w:p>
        </w:tc>
      </w:tr>
      <w:tr w:rsidR="00EF0DEB" w:rsidTr="003E2A5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DEB" w:rsidRDefault="00EF0DEB"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DEB" w:rsidRDefault="00EF0DEB" w:rsidP="00EF0DEB">
            <w:pPr>
              <w:autoSpaceDE w:val="0"/>
              <w:autoSpaceDN w:val="0"/>
              <w:adjustRightInd w:val="0"/>
              <w:jc w:val="both"/>
              <w:rPr>
                <w:bCs/>
                <w:sz w:val="24"/>
                <w:szCs w:val="24"/>
              </w:rPr>
            </w:pPr>
            <w:r>
              <w:rPr>
                <w:bCs/>
                <w:sz w:val="24"/>
                <w:szCs w:val="24"/>
              </w:rPr>
              <w:t>Копия документа, подтверждающего оплату изготовления подписных листов за счет средств избирательного фонда избирательного объединения</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0DEB" w:rsidRDefault="00EF0DEB" w:rsidP="00EF0DEB">
            <w:pPr>
              <w:ind w:left="20"/>
              <w:rPr>
                <w:sz w:val="24"/>
                <w:szCs w:val="24"/>
              </w:rPr>
            </w:pPr>
            <w:r>
              <w:rPr>
                <w:sz w:val="24"/>
                <w:szCs w:val="24"/>
              </w:rPr>
              <w:t>на ____ л. в 1 экз.</w:t>
            </w:r>
          </w:p>
        </w:tc>
      </w:tr>
      <w:tr w:rsidR="007D0B8D" w:rsidTr="003E2A5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B8D" w:rsidRDefault="007D0B8D">
            <w:pPr>
              <w:autoSpaceDE w:val="0"/>
              <w:autoSpaceDN w:val="0"/>
              <w:adjustRightInd w:val="0"/>
              <w:jc w:val="both"/>
              <w:rPr>
                <w:sz w:val="24"/>
                <w:szCs w:val="24"/>
              </w:rPr>
            </w:pPr>
            <w:r>
              <w:rPr>
                <w:sz w:val="24"/>
                <w:szCs w:val="24"/>
              </w:rPr>
              <w:t xml:space="preserve">Первый финансовый отчет </w:t>
            </w:r>
            <w:r>
              <w:rPr>
                <w:sz w:val="24"/>
                <w:szCs w:val="28"/>
              </w:rPr>
              <w:t xml:space="preserve">избирательного объединения </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D0B8D" w:rsidRDefault="007D0B8D">
            <w:pPr>
              <w:autoSpaceDE w:val="0"/>
              <w:autoSpaceDN w:val="0"/>
              <w:adjustRightInd w:val="0"/>
              <w:rPr>
                <w:sz w:val="24"/>
                <w:szCs w:val="24"/>
              </w:rPr>
            </w:pPr>
            <w:r>
              <w:rPr>
                <w:sz w:val="24"/>
                <w:szCs w:val="24"/>
              </w:rPr>
              <w:t>на ____ л. в 1 экз.</w:t>
            </w:r>
          </w:p>
        </w:tc>
      </w:tr>
      <w:tr w:rsidR="007D0B8D" w:rsidTr="003E2A5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B8D" w:rsidRDefault="007D0B8D" w:rsidP="00561B62">
            <w:pPr>
              <w:autoSpaceDE w:val="0"/>
              <w:autoSpaceDN w:val="0"/>
              <w:adjustRightInd w:val="0"/>
              <w:jc w:val="both"/>
              <w:rPr>
                <w:sz w:val="24"/>
                <w:szCs w:val="24"/>
              </w:rPr>
            </w:pPr>
            <w:r>
              <w:rPr>
                <w:sz w:val="24"/>
                <w:szCs w:val="24"/>
              </w:rPr>
              <w:t>Сведения об изменениях в</w:t>
            </w:r>
            <w:r w:rsidR="006733D6">
              <w:rPr>
                <w:sz w:val="24"/>
                <w:szCs w:val="24"/>
              </w:rPr>
              <w:t xml:space="preserve"> краевом</w:t>
            </w:r>
            <w:r>
              <w:rPr>
                <w:sz w:val="24"/>
                <w:szCs w:val="24"/>
              </w:rPr>
              <w:t xml:space="preserve"> списке кандидатов, произошедших после его заверения, и об изменениях в </w:t>
            </w:r>
            <w:r w:rsidR="00561B62">
              <w:rPr>
                <w:sz w:val="24"/>
                <w:szCs w:val="24"/>
              </w:rPr>
              <w:t>сведениях</w:t>
            </w:r>
            <w:r>
              <w:rPr>
                <w:sz w:val="24"/>
                <w:szCs w:val="24"/>
              </w:rPr>
              <w:t xml:space="preserve"> о каждом кандидате из </w:t>
            </w:r>
            <w:r w:rsidR="00561B62">
              <w:rPr>
                <w:sz w:val="24"/>
                <w:szCs w:val="24"/>
              </w:rPr>
              <w:t xml:space="preserve">краевого </w:t>
            </w:r>
            <w:r>
              <w:rPr>
                <w:sz w:val="24"/>
                <w:szCs w:val="24"/>
              </w:rPr>
              <w:t>списка кандидатов</w:t>
            </w:r>
            <w:r w:rsidR="00561B62">
              <w:rPr>
                <w:sz w:val="24"/>
                <w:szCs w:val="24"/>
              </w:rPr>
              <w:t>, ранее представленных (если таковые изменения имеются)</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7D0B8D" w:rsidRDefault="007D0B8D">
            <w:pPr>
              <w:autoSpaceDE w:val="0"/>
              <w:autoSpaceDN w:val="0"/>
              <w:adjustRightInd w:val="0"/>
              <w:rPr>
                <w:sz w:val="24"/>
                <w:szCs w:val="24"/>
              </w:rPr>
            </w:pPr>
            <w:r>
              <w:rPr>
                <w:sz w:val="24"/>
                <w:szCs w:val="24"/>
              </w:rPr>
              <w:t>на ____ л. в 1 экз.</w:t>
            </w:r>
          </w:p>
        </w:tc>
      </w:tr>
      <w:tr w:rsidR="007D0B8D" w:rsidTr="003E2A51">
        <w:trPr>
          <w:trHeight w:val="168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1B62" w:rsidRDefault="007D0B8D">
            <w:pPr>
              <w:autoSpaceDE w:val="0"/>
              <w:autoSpaceDN w:val="0"/>
              <w:adjustRightInd w:val="0"/>
              <w:jc w:val="both"/>
              <w:rPr>
                <w:sz w:val="24"/>
                <w:szCs w:val="24"/>
              </w:rPr>
            </w:pPr>
            <w:r>
              <w:rPr>
                <w:sz w:val="24"/>
                <w:szCs w:val="24"/>
              </w:rPr>
              <w:t xml:space="preserve">Письменные уведомления каждого из кандидатов, включенных в </w:t>
            </w:r>
            <w:r w:rsidR="006733D6">
              <w:rPr>
                <w:sz w:val="24"/>
                <w:szCs w:val="24"/>
              </w:rPr>
              <w:t xml:space="preserve">краевой </w:t>
            </w:r>
            <w:r>
              <w:rPr>
                <w:sz w:val="24"/>
                <w:szCs w:val="24"/>
              </w:rPr>
              <w:t>список кандидатов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D0B8D" w:rsidRDefault="007D0B8D">
            <w:pPr>
              <w:autoSpaceDE w:val="0"/>
              <w:autoSpaceDN w:val="0"/>
              <w:adjustRightInd w:val="0"/>
              <w:rPr>
                <w:sz w:val="24"/>
                <w:szCs w:val="24"/>
              </w:rPr>
            </w:pPr>
          </w:p>
          <w:p w:rsidR="007D0B8D" w:rsidRDefault="007D0B8D">
            <w:pPr>
              <w:autoSpaceDE w:val="0"/>
              <w:autoSpaceDN w:val="0"/>
              <w:adjustRightInd w:val="0"/>
              <w:rPr>
                <w:sz w:val="24"/>
                <w:szCs w:val="24"/>
              </w:rPr>
            </w:pPr>
          </w:p>
          <w:p w:rsidR="007D0B8D" w:rsidRDefault="007D0B8D">
            <w:pPr>
              <w:autoSpaceDE w:val="0"/>
              <w:autoSpaceDN w:val="0"/>
              <w:adjustRightInd w:val="0"/>
              <w:rPr>
                <w:sz w:val="24"/>
                <w:szCs w:val="24"/>
              </w:rPr>
            </w:pPr>
            <w:r>
              <w:rPr>
                <w:sz w:val="24"/>
                <w:szCs w:val="24"/>
              </w:rPr>
              <w:t>на ____ л. в 1 экз.</w:t>
            </w:r>
          </w:p>
          <w:p w:rsidR="00561B62" w:rsidRDefault="00561B62">
            <w:pPr>
              <w:autoSpaceDE w:val="0"/>
              <w:autoSpaceDN w:val="0"/>
              <w:adjustRightInd w:val="0"/>
              <w:rPr>
                <w:sz w:val="24"/>
                <w:szCs w:val="24"/>
              </w:rPr>
            </w:pPr>
          </w:p>
        </w:tc>
      </w:tr>
      <w:tr w:rsidR="00561B62" w:rsidTr="003E2A51">
        <w:trPr>
          <w:trHeight w:val="15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B62" w:rsidRDefault="00561B62"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B62" w:rsidRDefault="00561B62" w:rsidP="00561B62">
            <w:pPr>
              <w:autoSpaceDE w:val="0"/>
              <w:autoSpaceDN w:val="0"/>
              <w:adjustRightInd w:val="0"/>
              <w:jc w:val="both"/>
              <w:rPr>
                <w:sz w:val="24"/>
                <w:szCs w:val="24"/>
              </w:rPr>
            </w:pPr>
            <w:r>
              <w:rPr>
                <w:sz w:val="24"/>
                <w:szCs w:val="24"/>
              </w:rPr>
              <w:t>Две фотографии на каждого кандидата</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E2A51" w:rsidRDefault="003E2A51" w:rsidP="003E2A51">
            <w:pPr>
              <w:autoSpaceDE w:val="0"/>
              <w:autoSpaceDN w:val="0"/>
              <w:adjustRightInd w:val="0"/>
              <w:rPr>
                <w:sz w:val="24"/>
                <w:szCs w:val="24"/>
              </w:rPr>
            </w:pPr>
            <w:r>
              <w:rPr>
                <w:sz w:val="24"/>
                <w:szCs w:val="24"/>
              </w:rPr>
              <w:t xml:space="preserve">_______ шт. </w:t>
            </w:r>
          </w:p>
          <w:p w:rsidR="003E2A51" w:rsidRDefault="003E2A51" w:rsidP="003E2A51">
            <w:pPr>
              <w:autoSpaceDE w:val="0"/>
              <w:autoSpaceDN w:val="0"/>
              <w:adjustRightInd w:val="0"/>
              <w:rPr>
                <w:sz w:val="24"/>
                <w:szCs w:val="24"/>
              </w:rPr>
            </w:pPr>
            <w:r>
              <w:rPr>
                <w:sz w:val="24"/>
                <w:szCs w:val="24"/>
              </w:rPr>
              <w:t>___________</w:t>
            </w:r>
          </w:p>
          <w:p w:rsidR="00561B62" w:rsidRDefault="003E2A51" w:rsidP="003E2A51">
            <w:pPr>
              <w:autoSpaceDE w:val="0"/>
              <w:autoSpaceDN w:val="0"/>
              <w:adjustRightInd w:val="0"/>
              <w:rPr>
                <w:sz w:val="24"/>
                <w:szCs w:val="24"/>
              </w:rPr>
            </w:pPr>
            <w:r>
              <w:rPr>
                <w:i/>
                <w:sz w:val="16"/>
                <w:szCs w:val="16"/>
              </w:rPr>
              <w:t>(сведения о представлении изображения в машиночитаемом виде)</w:t>
            </w:r>
          </w:p>
        </w:tc>
      </w:tr>
      <w:tr w:rsidR="007D0B8D" w:rsidTr="003E2A5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B8D" w:rsidRDefault="007D0B8D" w:rsidP="007D0B8D">
            <w:pPr>
              <w:pStyle w:val="aff"/>
              <w:widowControl w:val="0"/>
              <w:numPr>
                <w:ilvl w:val="0"/>
                <w:numId w:val="12"/>
              </w:numPr>
              <w:autoSpaceDE w:val="0"/>
              <w:autoSpaceDN w:val="0"/>
              <w:adjustRightInd w:val="0"/>
              <w:spacing w:after="0" w:line="240" w:lineRule="auto"/>
              <w:jc w:val="center"/>
              <w:rPr>
                <w:rFonts w:ascii="Times New Roman" w:hAnsi="Times New Roman"/>
                <w:sz w:val="24"/>
                <w:szCs w:val="24"/>
                <w:lang w:eastAsia="ru-RU"/>
              </w:rPr>
            </w:pPr>
          </w:p>
        </w:tc>
        <w:tc>
          <w:tcPr>
            <w:tcW w:w="6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B8D" w:rsidRDefault="007D0B8D">
            <w:pPr>
              <w:autoSpaceDE w:val="0"/>
              <w:autoSpaceDN w:val="0"/>
              <w:adjustRightInd w:val="0"/>
              <w:jc w:val="both"/>
              <w:rPr>
                <w:sz w:val="24"/>
                <w:szCs w:val="24"/>
              </w:rPr>
            </w:pPr>
            <w:r>
              <w:rPr>
                <w:bCs/>
                <w:sz w:val="24"/>
                <w:szCs w:val="24"/>
              </w:rPr>
              <w:t xml:space="preserve">Внешний носитель информации с документами в машиночитаемом виде (оптический диск, внешний </w:t>
            </w:r>
            <w:r>
              <w:rPr>
                <w:sz w:val="24"/>
                <w:szCs w:val="24"/>
              </w:rPr>
              <w:t xml:space="preserve">носитель информации </w:t>
            </w:r>
            <w:r>
              <w:rPr>
                <w:sz w:val="24"/>
                <w:szCs w:val="24"/>
                <w:lang w:val="en-US"/>
              </w:rPr>
              <w:t>USBFlashDrive</w:t>
            </w:r>
            <w:r>
              <w:rPr>
                <w:sz w:val="24"/>
                <w:szCs w:val="24"/>
              </w:rPr>
              <w:t xml:space="preserve"> и т.п.)</w:t>
            </w:r>
          </w:p>
        </w:tc>
        <w:tc>
          <w:tcPr>
            <w:tcW w:w="2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D0B8D" w:rsidRDefault="007D0B8D">
            <w:pPr>
              <w:ind w:left="20"/>
              <w:jc w:val="both"/>
              <w:rPr>
                <w:sz w:val="24"/>
                <w:szCs w:val="24"/>
              </w:rPr>
            </w:pPr>
            <w:r>
              <w:rPr>
                <w:sz w:val="24"/>
                <w:szCs w:val="24"/>
              </w:rPr>
              <w:t>________</w:t>
            </w:r>
          </w:p>
          <w:p w:rsidR="007D0B8D" w:rsidRDefault="007D0B8D">
            <w:pPr>
              <w:rPr>
                <w:i/>
                <w:sz w:val="16"/>
                <w:szCs w:val="16"/>
              </w:rPr>
            </w:pPr>
            <w:r>
              <w:rPr>
                <w:i/>
                <w:sz w:val="16"/>
                <w:szCs w:val="16"/>
              </w:rPr>
              <w:t>(вид носителя информации)</w:t>
            </w:r>
          </w:p>
          <w:p w:rsidR="007D0B8D" w:rsidRDefault="007D0B8D">
            <w:pPr>
              <w:ind w:left="20"/>
              <w:jc w:val="both"/>
              <w:rPr>
                <w:sz w:val="24"/>
                <w:szCs w:val="24"/>
              </w:rPr>
            </w:pPr>
            <w:r>
              <w:rPr>
                <w:sz w:val="24"/>
                <w:szCs w:val="24"/>
              </w:rPr>
              <w:t>____ штук в 1 экз.</w:t>
            </w:r>
          </w:p>
        </w:tc>
      </w:tr>
    </w:tbl>
    <w:p w:rsidR="007D0B8D" w:rsidRDefault="007D0B8D" w:rsidP="007D0B8D">
      <w:pPr>
        <w:autoSpaceDE w:val="0"/>
        <w:autoSpaceDN w:val="0"/>
        <w:adjustRightInd w:val="0"/>
        <w:ind w:right="594"/>
        <w:rPr>
          <w:sz w:val="24"/>
          <w:szCs w:val="24"/>
        </w:rPr>
      </w:pPr>
    </w:p>
    <w:p w:rsidR="00561B62" w:rsidRDefault="00561B62" w:rsidP="00015B94">
      <w:pPr>
        <w:autoSpaceDE w:val="0"/>
        <w:autoSpaceDN w:val="0"/>
        <w:adjustRightInd w:val="0"/>
        <w:ind w:right="594" w:firstLine="426"/>
        <w:jc w:val="both"/>
        <w:rPr>
          <w:sz w:val="24"/>
          <w:szCs w:val="24"/>
        </w:rPr>
      </w:pPr>
      <w:r>
        <w:rPr>
          <w:sz w:val="24"/>
          <w:szCs w:val="24"/>
        </w:rPr>
        <w:t>В случае сбора подписей избирателей с использованием ЕПГУ уполномоченный представитель избирательного объединения сообщает, что ____________ подписей избирателей, собраны с использованием ЕПГУ</w:t>
      </w:r>
      <w:r w:rsidR="00015B94">
        <w:rPr>
          <w:sz w:val="24"/>
          <w:szCs w:val="24"/>
        </w:rPr>
        <w:t xml:space="preserve"> и представлены в Избирательную комиссию Забайкальского края.</w:t>
      </w:r>
    </w:p>
    <w:p w:rsidR="00F42577" w:rsidRDefault="00F42577" w:rsidP="00015B94">
      <w:pPr>
        <w:autoSpaceDE w:val="0"/>
        <w:autoSpaceDN w:val="0"/>
        <w:adjustRightInd w:val="0"/>
        <w:ind w:right="594" w:firstLine="426"/>
        <w:jc w:val="both"/>
        <w:rPr>
          <w:sz w:val="24"/>
          <w:szCs w:val="24"/>
        </w:rPr>
      </w:pPr>
    </w:p>
    <w:p w:rsidR="00F42577" w:rsidRDefault="00F42577" w:rsidP="00015B94">
      <w:pPr>
        <w:autoSpaceDE w:val="0"/>
        <w:autoSpaceDN w:val="0"/>
        <w:adjustRightInd w:val="0"/>
        <w:ind w:right="594" w:firstLine="426"/>
        <w:jc w:val="both"/>
        <w:rPr>
          <w:sz w:val="24"/>
          <w:szCs w:val="24"/>
        </w:rPr>
      </w:pPr>
      <w:r>
        <w:rPr>
          <w:sz w:val="24"/>
          <w:szCs w:val="24"/>
        </w:rPr>
        <w:t>Иных документов в Избирательную комиссию Забайкальского края не представлено.</w:t>
      </w:r>
    </w:p>
    <w:p w:rsidR="00561B62" w:rsidRDefault="00561B62" w:rsidP="007D0B8D">
      <w:pPr>
        <w:autoSpaceDE w:val="0"/>
        <w:autoSpaceDN w:val="0"/>
        <w:adjustRightInd w:val="0"/>
        <w:ind w:right="594" w:firstLine="709"/>
        <w:jc w:val="both"/>
        <w:rPr>
          <w:sz w:val="24"/>
          <w:szCs w:val="24"/>
        </w:rPr>
      </w:pPr>
    </w:p>
    <w:p w:rsidR="007D0B8D" w:rsidRDefault="007D0B8D" w:rsidP="007D0B8D">
      <w:pPr>
        <w:autoSpaceDE w:val="0"/>
        <w:autoSpaceDN w:val="0"/>
        <w:adjustRightInd w:val="0"/>
        <w:ind w:right="594" w:firstLine="709"/>
        <w:jc w:val="both"/>
        <w:rPr>
          <w:sz w:val="24"/>
          <w:szCs w:val="24"/>
        </w:rPr>
      </w:pPr>
      <w:r>
        <w:rPr>
          <w:sz w:val="24"/>
          <w:szCs w:val="24"/>
        </w:rPr>
        <w:t xml:space="preserve">Заседание </w:t>
      </w:r>
      <w:r>
        <w:rPr>
          <w:sz w:val="24"/>
          <w:szCs w:val="28"/>
        </w:rPr>
        <w:t xml:space="preserve">Избирательной комиссии </w:t>
      </w:r>
      <w:r w:rsidR="006733D6">
        <w:rPr>
          <w:sz w:val="24"/>
          <w:szCs w:val="28"/>
        </w:rPr>
        <w:t>Забайкальского края</w:t>
      </w:r>
      <w:r>
        <w:rPr>
          <w:sz w:val="24"/>
          <w:szCs w:val="28"/>
        </w:rPr>
        <w:t xml:space="preserve"> по вопросу  о регистрации </w:t>
      </w:r>
      <w:r w:rsidR="006733D6">
        <w:rPr>
          <w:sz w:val="24"/>
          <w:szCs w:val="28"/>
        </w:rPr>
        <w:t xml:space="preserve">краевого </w:t>
      </w:r>
      <w:r>
        <w:rPr>
          <w:sz w:val="24"/>
          <w:szCs w:val="28"/>
        </w:rPr>
        <w:t>списка кандидатов состо</w:t>
      </w:r>
      <w:r w:rsidR="00561B62">
        <w:rPr>
          <w:sz w:val="24"/>
          <w:szCs w:val="28"/>
        </w:rPr>
        <w:t>ится "_____"_______________ 2023</w:t>
      </w:r>
      <w:r>
        <w:rPr>
          <w:sz w:val="24"/>
          <w:szCs w:val="28"/>
        </w:rPr>
        <w:t xml:space="preserve"> года в _______ часов _______ минут.</w:t>
      </w:r>
    </w:p>
    <w:p w:rsidR="007D0B8D" w:rsidRDefault="007D0B8D" w:rsidP="007D0B8D">
      <w:pPr>
        <w:autoSpaceDE w:val="0"/>
        <w:autoSpaceDN w:val="0"/>
        <w:adjustRightInd w:val="0"/>
        <w:ind w:right="594"/>
        <w:rPr>
          <w:sz w:val="24"/>
          <w:szCs w:val="24"/>
        </w:rPr>
      </w:pPr>
    </w:p>
    <w:tbl>
      <w:tblPr>
        <w:tblW w:w="9360" w:type="dxa"/>
        <w:tblInd w:w="108" w:type="dxa"/>
        <w:tblLayout w:type="fixed"/>
        <w:tblLook w:val="01E0"/>
      </w:tblPr>
      <w:tblGrid>
        <w:gridCol w:w="3153"/>
        <w:gridCol w:w="2351"/>
        <w:gridCol w:w="3856"/>
      </w:tblGrid>
      <w:tr w:rsidR="007D0B8D" w:rsidTr="007D0B8D">
        <w:tc>
          <w:tcPr>
            <w:tcW w:w="3153" w:type="dxa"/>
            <w:hideMark/>
          </w:tcPr>
          <w:p w:rsidR="007D0B8D" w:rsidRDefault="007D0B8D">
            <w:pPr>
              <w:autoSpaceDE w:val="0"/>
              <w:autoSpaceDN w:val="0"/>
              <w:adjustRightInd w:val="0"/>
              <w:ind w:left="-108"/>
              <w:rPr>
                <w:sz w:val="24"/>
                <w:szCs w:val="28"/>
              </w:rPr>
            </w:pPr>
            <w:r>
              <w:rPr>
                <w:sz w:val="24"/>
                <w:szCs w:val="28"/>
              </w:rPr>
              <w:t>Уполномоченный представитель избирательного объединения</w:t>
            </w:r>
          </w:p>
          <w:p w:rsidR="007D0B8D" w:rsidRDefault="007D0B8D">
            <w:pPr>
              <w:autoSpaceDE w:val="0"/>
              <w:autoSpaceDN w:val="0"/>
              <w:adjustRightInd w:val="0"/>
              <w:ind w:left="-108"/>
              <w:rPr>
                <w:sz w:val="24"/>
                <w:szCs w:val="28"/>
              </w:rPr>
            </w:pPr>
          </w:p>
        </w:tc>
        <w:tc>
          <w:tcPr>
            <w:tcW w:w="2351" w:type="dxa"/>
            <w:vAlign w:val="bottom"/>
            <w:hideMark/>
          </w:tcPr>
          <w:p w:rsidR="007D0B8D" w:rsidRDefault="007D0B8D">
            <w:pPr>
              <w:jc w:val="center"/>
              <w:rPr>
                <w:szCs w:val="28"/>
              </w:rPr>
            </w:pPr>
            <w:r>
              <w:rPr>
                <w:szCs w:val="28"/>
              </w:rPr>
              <w:t>_______________</w:t>
            </w:r>
          </w:p>
          <w:p w:rsidR="007D0B8D" w:rsidRDefault="007D0B8D">
            <w:pPr>
              <w:jc w:val="center"/>
              <w:rPr>
                <w:szCs w:val="28"/>
                <w:lang w:eastAsia="en-US"/>
              </w:rPr>
            </w:pPr>
            <w:r>
              <w:rPr>
                <w:szCs w:val="28"/>
                <w:vertAlign w:val="superscript"/>
              </w:rPr>
              <w:t>(подпись)</w:t>
            </w:r>
          </w:p>
        </w:tc>
        <w:tc>
          <w:tcPr>
            <w:tcW w:w="3856" w:type="dxa"/>
            <w:vAlign w:val="bottom"/>
            <w:hideMark/>
          </w:tcPr>
          <w:p w:rsidR="007D0B8D" w:rsidRDefault="007D0B8D">
            <w:pPr>
              <w:jc w:val="center"/>
              <w:rPr>
                <w:szCs w:val="28"/>
              </w:rPr>
            </w:pPr>
            <w:r>
              <w:rPr>
                <w:szCs w:val="28"/>
              </w:rPr>
              <w:t>__________________________</w:t>
            </w:r>
          </w:p>
          <w:p w:rsidR="007D0B8D" w:rsidRDefault="007D0B8D">
            <w:pPr>
              <w:jc w:val="center"/>
              <w:rPr>
                <w:szCs w:val="28"/>
                <w:vertAlign w:val="superscript"/>
                <w:lang w:eastAsia="en-US"/>
              </w:rPr>
            </w:pPr>
            <w:r>
              <w:rPr>
                <w:szCs w:val="28"/>
                <w:vertAlign w:val="superscript"/>
              </w:rPr>
              <w:t>(инициалы, фамилия)</w:t>
            </w:r>
          </w:p>
        </w:tc>
      </w:tr>
      <w:tr w:rsidR="007D0B8D" w:rsidTr="007D0B8D">
        <w:tc>
          <w:tcPr>
            <w:tcW w:w="3153" w:type="dxa"/>
            <w:hideMark/>
          </w:tcPr>
          <w:p w:rsidR="007D0B8D" w:rsidRDefault="007D0B8D">
            <w:pPr>
              <w:autoSpaceDE w:val="0"/>
              <w:autoSpaceDN w:val="0"/>
              <w:adjustRightInd w:val="0"/>
              <w:ind w:left="-108"/>
              <w:rPr>
                <w:sz w:val="24"/>
                <w:szCs w:val="28"/>
              </w:rPr>
            </w:pPr>
            <w:r>
              <w:rPr>
                <w:sz w:val="24"/>
                <w:szCs w:val="28"/>
              </w:rPr>
              <w:t>Руководитель и (или) член рабочей группы по приему и проверке избирательных документов</w:t>
            </w:r>
          </w:p>
          <w:p w:rsidR="007D0B8D" w:rsidRDefault="007D0B8D">
            <w:pPr>
              <w:rPr>
                <w:sz w:val="24"/>
                <w:szCs w:val="28"/>
                <w:lang w:eastAsia="en-US"/>
              </w:rPr>
            </w:pPr>
          </w:p>
          <w:p w:rsidR="007D0B8D" w:rsidRDefault="007D0B8D">
            <w:pPr>
              <w:spacing w:line="360" w:lineRule="auto"/>
              <w:rPr>
                <w:sz w:val="24"/>
                <w:szCs w:val="28"/>
                <w:lang w:eastAsia="en-US"/>
              </w:rPr>
            </w:pPr>
            <w:r>
              <w:rPr>
                <w:sz w:val="24"/>
                <w:szCs w:val="28"/>
              </w:rPr>
              <w:t xml:space="preserve">                  МП</w:t>
            </w:r>
          </w:p>
        </w:tc>
        <w:tc>
          <w:tcPr>
            <w:tcW w:w="2351" w:type="dxa"/>
          </w:tcPr>
          <w:p w:rsidR="007D0B8D" w:rsidRDefault="007D0B8D">
            <w:pPr>
              <w:rPr>
                <w:szCs w:val="28"/>
              </w:rPr>
            </w:pPr>
          </w:p>
          <w:p w:rsidR="007D0B8D" w:rsidRDefault="007D0B8D">
            <w:pPr>
              <w:rPr>
                <w:szCs w:val="28"/>
              </w:rPr>
            </w:pPr>
          </w:p>
          <w:p w:rsidR="007D0B8D" w:rsidRDefault="007D0B8D">
            <w:pPr>
              <w:rPr>
                <w:szCs w:val="28"/>
              </w:rPr>
            </w:pPr>
          </w:p>
          <w:p w:rsidR="007D0B8D" w:rsidRDefault="007D0B8D">
            <w:pPr>
              <w:rPr>
                <w:szCs w:val="28"/>
              </w:rPr>
            </w:pPr>
          </w:p>
          <w:p w:rsidR="007D0B8D" w:rsidRDefault="007D0B8D">
            <w:pPr>
              <w:rPr>
                <w:szCs w:val="28"/>
              </w:rPr>
            </w:pPr>
          </w:p>
          <w:p w:rsidR="007D0B8D" w:rsidRDefault="007D0B8D">
            <w:pPr>
              <w:rPr>
                <w:szCs w:val="28"/>
              </w:rPr>
            </w:pPr>
            <w:r>
              <w:rPr>
                <w:szCs w:val="28"/>
              </w:rPr>
              <w:t>_______________</w:t>
            </w:r>
          </w:p>
          <w:p w:rsidR="007D0B8D" w:rsidRDefault="007D0B8D">
            <w:pPr>
              <w:jc w:val="center"/>
              <w:rPr>
                <w:szCs w:val="28"/>
                <w:lang w:eastAsia="en-US"/>
              </w:rPr>
            </w:pPr>
            <w:r>
              <w:rPr>
                <w:szCs w:val="28"/>
                <w:vertAlign w:val="superscript"/>
              </w:rPr>
              <w:t>(подпись)</w:t>
            </w:r>
          </w:p>
        </w:tc>
        <w:tc>
          <w:tcPr>
            <w:tcW w:w="3856" w:type="dxa"/>
          </w:tcPr>
          <w:p w:rsidR="007D0B8D" w:rsidRDefault="007D0B8D">
            <w:pPr>
              <w:rPr>
                <w:szCs w:val="28"/>
              </w:rPr>
            </w:pPr>
          </w:p>
          <w:p w:rsidR="007D0B8D" w:rsidRDefault="007D0B8D">
            <w:pPr>
              <w:rPr>
                <w:szCs w:val="28"/>
              </w:rPr>
            </w:pPr>
          </w:p>
          <w:p w:rsidR="007D0B8D" w:rsidRDefault="007D0B8D">
            <w:pPr>
              <w:rPr>
                <w:szCs w:val="28"/>
              </w:rPr>
            </w:pPr>
          </w:p>
          <w:p w:rsidR="007D0B8D" w:rsidRDefault="007D0B8D">
            <w:pPr>
              <w:rPr>
                <w:szCs w:val="28"/>
              </w:rPr>
            </w:pPr>
          </w:p>
          <w:p w:rsidR="007D0B8D" w:rsidRDefault="007D0B8D">
            <w:pPr>
              <w:rPr>
                <w:szCs w:val="28"/>
              </w:rPr>
            </w:pPr>
          </w:p>
          <w:p w:rsidR="007D0B8D" w:rsidRDefault="007D0B8D">
            <w:pPr>
              <w:rPr>
                <w:szCs w:val="28"/>
              </w:rPr>
            </w:pPr>
            <w:r>
              <w:rPr>
                <w:szCs w:val="28"/>
              </w:rPr>
              <w:t>__________________________</w:t>
            </w:r>
          </w:p>
          <w:p w:rsidR="007D0B8D" w:rsidRDefault="007D0B8D">
            <w:pPr>
              <w:jc w:val="center"/>
              <w:rPr>
                <w:szCs w:val="28"/>
                <w:vertAlign w:val="superscript"/>
              </w:rPr>
            </w:pPr>
            <w:r>
              <w:rPr>
                <w:szCs w:val="28"/>
                <w:vertAlign w:val="superscript"/>
              </w:rPr>
              <w:t>(инициалы, фамилия)</w:t>
            </w:r>
          </w:p>
          <w:p w:rsidR="007D0B8D" w:rsidRDefault="007D0B8D">
            <w:pPr>
              <w:jc w:val="right"/>
              <w:rPr>
                <w:szCs w:val="28"/>
                <w:vertAlign w:val="superscript"/>
                <w:lang w:eastAsia="en-US"/>
              </w:rPr>
            </w:pPr>
          </w:p>
        </w:tc>
      </w:tr>
    </w:tbl>
    <w:p w:rsidR="007D0B8D" w:rsidRPr="007D0B8D" w:rsidRDefault="007D0B8D" w:rsidP="007D0B8D">
      <w:pPr>
        <w:ind w:firstLine="708"/>
        <w:rPr>
          <w:rFonts w:ascii="Calibri" w:hAnsi="Calibri"/>
          <w:sz w:val="22"/>
          <w:szCs w:val="22"/>
          <w:lang w:eastAsia="en-US"/>
        </w:rPr>
      </w:pPr>
    </w:p>
    <w:p w:rsidR="007D0B8D" w:rsidRDefault="007D0B8D" w:rsidP="007D0B8D">
      <w:pPr>
        <w:ind w:firstLine="708"/>
        <w:rPr>
          <w:sz w:val="24"/>
          <w:szCs w:val="24"/>
        </w:rPr>
      </w:pPr>
    </w:p>
    <w:p w:rsidR="007D0B8D" w:rsidRDefault="007D0B8D" w:rsidP="007D0B8D">
      <w:pPr>
        <w:ind w:firstLine="540"/>
        <w:jc w:val="center"/>
        <w:rPr>
          <w:sz w:val="24"/>
        </w:rPr>
      </w:pPr>
    </w:p>
    <w:p w:rsidR="007D0B8D" w:rsidRPr="004E7C4C" w:rsidRDefault="007D0B8D" w:rsidP="00F07533">
      <w:pPr>
        <w:pStyle w:val="31"/>
        <w:jc w:val="center"/>
      </w:pPr>
    </w:p>
    <w:p w:rsidR="00F07533" w:rsidRPr="004E7C4C" w:rsidRDefault="00F07533" w:rsidP="00F07533">
      <w:pPr>
        <w:pStyle w:val="31"/>
        <w:jc w:val="center"/>
      </w:pPr>
    </w:p>
    <w:p w:rsidR="00F07533" w:rsidRPr="002D14F1" w:rsidRDefault="00F07533" w:rsidP="00F07533">
      <w:pPr>
        <w:pStyle w:val="31"/>
        <w:jc w:val="center"/>
        <w:rPr>
          <w:color w:val="FF0000"/>
        </w:rPr>
      </w:pPr>
    </w:p>
    <w:p w:rsidR="00F07533" w:rsidRPr="003D3336" w:rsidRDefault="00F07533" w:rsidP="00051ACC">
      <w:pPr>
        <w:widowControl w:val="0"/>
        <w:suppressAutoHyphens/>
        <w:ind w:firstLine="284"/>
        <w:jc w:val="both"/>
        <w:rPr>
          <w:sz w:val="20"/>
        </w:rPr>
      </w:pPr>
    </w:p>
    <w:sectPr w:rsidR="00F07533" w:rsidRPr="003D3336" w:rsidSect="00921588">
      <w:pgSz w:w="11906" w:h="16838"/>
      <w:pgMar w:top="719" w:right="851" w:bottom="71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0F" w:rsidRDefault="00B5130F">
      <w:pPr>
        <w:rPr>
          <w:sz w:val="24"/>
          <w:szCs w:val="24"/>
        </w:rPr>
      </w:pPr>
      <w:r>
        <w:rPr>
          <w:sz w:val="24"/>
          <w:szCs w:val="24"/>
        </w:rPr>
        <w:separator/>
      </w:r>
    </w:p>
  </w:endnote>
  <w:endnote w:type="continuationSeparator" w:id="1">
    <w:p w:rsidR="00B5130F" w:rsidRDefault="00B5130F">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71" w:rsidRDefault="00F1537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71" w:rsidRDefault="00F1537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0F" w:rsidRDefault="00B5130F">
      <w:pPr>
        <w:rPr>
          <w:sz w:val="24"/>
          <w:szCs w:val="24"/>
        </w:rPr>
      </w:pPr>
      <w:r>
        <w:rPr>
          <w:sz w:val="24"/>
          <w:szCs w:val="24"/>
        </w:rPr>
        <w:separator/>
      </w:r>
    </w:p>
  </w:footnote>
  <w:footnote w:type="continuationSeparator" w:id="1">
    <w:p w:rsidR="00B5130F" w:rsidRDefault="00B5130F">
      <w:pPr>
        <w:rPr>
          <w:sz w:val="24"/>
          <w:szCs w:val="24"/>
        </w:rPr>
      </w:pPr>
      <w:r>
        <w:rPr>
          <w:sz w:val="24"/>
          <w:szCs w:val="24"/>
        </w:rPr>
        <w:continuationSeparator/>
      </w:r>
    </w:p>
  </w:footnote>
  <w:footnote w:id="2">
    <w:p w:rsidR="00F15371" w:rsidRDefault="00F15371">
      <w:pPr>
        <w:pStyle w:val="aa"/>
      </w:pPr>
      <w:r>
        <w:rPr>
          <w:rStyle w:val="ac"/>
        </w:rPr>
        <w:footnoteRef/>
      </w:r>
      <w:r>
        <w:t xml:space="preserve"> Краевой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footnote>
  <w:footnote w:id="3">
    <w:p w:rsidR="00F15371" w:rsidRDefault="00F15371" w:rsidP="006335DF">
      <w:pPr>
        <w:pStyle w:val="aa"/>
        <w:ind w:firstLine="709"/>
      </w:pPr>
      <w:r>
        <w:rPr>
          <w:rStyle w:val="ac"/>
        </w:rPr>
        <w:footnoteRef/>
      </w:r>
      <w:r>
        <w:t xml:space="preserve"> О порядке выдачи копий документов, связанных с работой, см. статью 62 Трудового кодекса Российской Федерации.</w:t>
      </w:r>
    </w:p>
  </w:footnote>
  <w:footnote w:id="4">
    <w:p w:rsidR="00F15371" w:rsidRDefault="00F15371" w:rsidP="006335DF">
      <w:pPr>
        <w:pStyle w:val="aa"/>
        <w:ind w:firstLine="709"/>
      </w:pPr>
      <w:r>
        <w:rPr>
          <w:rStyle w:val="ac"/>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5">
    <w:p w:rsidR="00F15371" w:rsidRDefault="00F15371" w:rsidP="006335DF">
      <w:pPr>
        <w:pStyle w:val="aa"/>
        <w:ind w:firstLine="709"/>
      </w:pPr>
      <w:r>
        <w:rPr>
          <w:rStyle w:val="ac"/>
        </w:rPr>
        <w:footnoteRef/>
      </w:r>
      <w:r>
        <w:t xml:space="preserve"> Документ представляется кандидатом, указавшим такие сведения в заявлении о согласии баллотироваться.</w:t>
      </w:r>
    </w:p>
  </w:footnote>
  <w:footnote w:id="6">
    <w:p w:rsidR="00F15371" w:rsidRDefault="00F15371" w:rsidP="00E20AF5">
      <w:pPr>
        <w:pStyle w:val="aa"/>
        <w:ind w:firstLine="709"/>
      </w:pPr>
      <w:r>
        <w:rPr>
          <w:rStyle w:val="ac"/>
        </w:rPr>
        <w:footnoteRef/>
      </w:r>
      <w:r>
        <w:t xml:space="preserve"> О порядке выдачи копий документов, связанных с работой, см. статью 62 Трудового кодекса Российской Федерации.</w:t>
      </w:r>
    </w:p>
  </w:footnote>
  <w:footnote w:id="7">
    <w:p w:rsidR="00F15371" w:rsidRDefault="00F15371" w:rsidP="00E20AF5">
      <w:pPr>
        <w:pStyle w:val="aa"/>
        <w:ind w:firstLine="709"/>
      </w:pPr>
      <w:r>
        <w:rPr>
          <w:rStyle w:val="ac"/>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8">
    <w:p w:rsidR="00F15371" w:rsidRDefault="00F15371" w:rsidP="00E20AF5">
      <w:pPr>
        <w:pStyle w:val="aa"/>
        <w:ind w:firstLine="709"/>
      </w:pPr>
      <w:r>
        <w:rPr>
          <w:rStyle w:val="ac"/>
        </w:rPr>
        <w:footnoteRef/>
      </w:r>
      <w:r>
        <w:t xml:space="preserve"> Документ представляется кандидатом, указавшим такие сведения в заявлении о согласии баллотироваться.</w:t>
      </w:r>
    </w:p>
  </w:footnote>
  <w:footnote w:id="9">
    <w:p w:rsidR="00F15371" w:rsidRDefault="00F15371" w:rsidP="00DA3793">
      <w:pPr>
        <w:pStyle w:val="aa"/>
        <w:ind w:firstLine="360"/>
      </w:pPr>
      <w:r>
        <w:rPr>
          <w:rStyle w:val="ac"/>
        </w:rPr>
        <w:t>1</w:t>
      </w:r>
      <w:r>
        <w:t xml:space="preserve"> Решение съезда политической партии либо конференции (общего собрания) регионального отделения политической партии о выдвижении оформляется протоколом (иным документом в соответствии с уставом политической партии)</w:t>
      </w:r>
    </w:p>
    <w:p w:rsidR="00F15371" w:rsidRDefault="00F15371" w:rsidP="00DA3793">
      <w:pPr>
        <w:pStyle w:val="aa"/>
        <w:ind w:firstLine="360"/>
      </w:pPr>
      <w:r>
        <w:t xml:space="preserve">* </w:t>
      </w:r>
      <w:r w:rsidRPr="004C0AF2">
        <w:t>В повестке дня указываются рассматриваем</w:t>
      </w:r>
      <w:r>
        <w:t>ые на съезде политической партии либо конференции (общего собрания) регионального отделения политической партии</w:t>
      </w:r>
      <w:r w:rsidRPr="004C0AF2">
        <w:t xml:space="preserve"> вопросы, связа</w:t>
      </w:r>
      <w:r>
        <w:t xml:space="preserve">нные с выдвижением краевого </w:t>
      </w:r>
      <w:r w:rsidRPr="004C0AF2">
        <w:t>списка кандидатов (если вопрос рассматривался), о выдвижении кандидатов по одномандатным избирательным округам (если вопрос рассматривался), о назначении уполномоченных представителей, уполномоченных пр</w:t>
      </w:r>
      <w:r>
        <w:t>едставителей</w:t>
      </w:r>
      <w:r w:rsidRPr="004C0AF2">
        <w:t xml:space="preserve"> по финансовым вопросам (в случае назначения таковых), иные вопросы, связанные с уч</w:t>
      </w:r>
      <w:r>
        <w:t>астием избирательного объединения</w:t>
      </w:r>
      <w:r w:rsidRPr="004C0AF2">
        <w:t xml:space="preserve"> в выборах депутатов</w:t>
      </w:r>
      <w:r>
        <w:t xml:space="preserve"> Законодательного Собрания Забайкальского края четвертого созыва.</w:t>
      </w:r>
    </w:p>
  </w:footnote>
  <w:footnote w:id="10">
    <w:p w:rsidR="00F15371" w:rsidRDefault="00F15371" w:rsidP="00160D45">
      <w:pPr>
        <w:pStyle w:val="aa"/>
        <w:ind w:firstLine="360"/>
      </w:pPr>
      <w:r>
        <w:rPr>
          <w:rStyle w:val="ac"/>
        </w:rPr>
        <w:t>1</w:t>
      </w:r>
      <w:r>
        <w:t xml:space="preserve"> съезда либо конференции (общего собрания).</w:t>
      </w:r>
    </w:p>
  </w:footnote>
  <w:footnote w:id="11">
    <w:p w:rsidR="00F15371" w:rsidRDefault="00F15371" w:rsidP="00160D45">
      <w:pPr>
        <w:pStyle w:val="aa"/>
        <w:ind w:firstLine="360"/>
      </w:pPr>
      <w:r>
        <w:rPr>
          <w:rStyle w:val="ac"/>
        </w:rPr>
        <w:t>2</w:t>
      </w:r>
      <w:r>
        <w:t xml:space="preserve"> либо делегатов конференции регионального отделения политической партии.</w:t>
      </w:r>
    </w:p>
  </w:footnote>
  <w:footnote w:id="12">
    <w:p w:rsidR="00F15371" w:rsidRDefault="00F15371" w:rsidP="00E51932">
      <w:pPr>
        <w:pStyle w:val="aa"/>
      </w:pPr>
      <w:r>
        <w:rPr>
          <w:rStyle w:val="ac"/>
        </w:rPr>
        <w:t>1</w:t>
      </w:r>
      <w:r>
        <w:t xml:space="preserve"> В соответствии с частью 7 статьи  66 Закона Забайкальского края «О выборах депутатов Законодательного Собрания Забайкальского края»  заявление может быть подано в течение семи дней со дня голосования.</w:t>
      </w:r>
    </w:p>
  </w:footnote>
  <w:footnote w:id="13">
    <w:p w:rsidR="00F15371" w:rsidRPr="00C87EFA" w:rsidRDefault="00F15371" w:rsidP="00F96593">
      <w:pPr>
        <w:pStyle w:val="aa"/>
        <w:rPr>
          <w:sz w:val="18"/>
          <w:szCs w:val="18"/>
        </w:rPr>
      </w:pPr>
      <w:r w:rsidRPr="0011018C">
        <w:rPr>
          <w:rStyle w:val="ac"/>
        </w:rPr>
        <w:footnoteRef/>
      </w:r>
      <w:r w:rsidRPr="0011018C">
        <w:t> </w:t>
      </w:r>
      <w:r w:rsidRPr="00C87EFA">
        <w:rPr>
          <w:sz w:val="18"/>
          <w:szCs w:val="18"/>
        </w:rPr>
        <w:t xml:space="preserve">Столбцы 2 и 10 заполняются собственноручно лицом (лицами), осуществляющим(и) сбор подписей избирателей в поддержку выдвижения </w:t>
      </w:r>
      <w:r w:rsidRPr="00C87EFA">
        <w:rPr>
          <w:bCs/>
          <w:sz w:val="18"/>
          <w:szCs w:val="18"/>
        </w:rPr>
        <w:t>кандидата в депутаты Законодательного Собрания Забайкальского края четвертого созыва. Иные столбцы могут заполняться машинописным способом.</w:t>
      </w:r>
    </w:p>
  </w:footnote>
  <w:footnote w:id="14">
    <w:p w:rsidR="00F15371" w:rsidRPr="0011018C" w:rsidRDefault="00F15371" w:rsidP="00F96593">
      <w:pPr>
        <w:pStyle w:val="aa"/>
      </w:pPr>
      <w:r w:rsidRPr="00C87EFA">
        <w:rPr>
          <w:rStyle w:val="ac"/>
          <w:sz w:val="18"/>
          <w:szCs w:val="18"/>
        </w:rPr>
        <w:t>2</w:t>
      </w:r>
      <w:r w:rsidRPr="00C87EFA">
        <w:rPr>
          <w:sz w:val="18"/>
          <w:szCs w:val="18"/>
        </w:rPr>
        <w:t> Удостоверительной надписью заверяются сведения и подлинность подписи лица либо каждого из нескольких лиц, осуществившего(их) сбор подписей, сделанной(ых) в присутствии лица, осуществляющего нотариальное свидетельствование</w:t>
      </w:r>
      <w:r w:rsidRPr="0011018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71" w:rsidRDefault="00F153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FAD"/>
    <w:multiLevelType w:val="hybridMultilevel"/>
    <w:tmpl w:val="8D4AF746"/>
    <w:lvl w:ilvl="0" w:tplc="BE3EFC80">
      <w:start w:val="1"/>
      <w:numFmt w:val="decimal"/>
      <w:lvlText w:val="%1."/>
      <w:lvlJc w:val="left"/>
      <w:pPr>
        <w:tabs>
          <w:tab w:val="num" w:pos="720"/>
        </w:tabs>
        <w:ind w:left="720" w:hanging="360"/>
      </w:pPr>
      <w:rPr>
        <w:rFonts w:cs="Times New Roman"/>
      </w:rPr>
    </w:lvl>
    <w:lvl w:ilvl="1" w:tplc="4762F164">
      <w:numFmt w:val="none"/>
      <w:lvlText w:val=""/>
      <w:lvlJc w:val="left"/>
      <w:pPr>
        <w:tabs>
          <w:tab w:val="num" w:pos="360"/>
        </w:tabs>
      </w:pPr>
      <w:rPr>
        <w:rFonts w:cs="Times New Roman"/>
      </w:rPr>
    </w:lvl>
    <w:lvl w:ilvl="2" w:tplc="2CECAF2C">
      <w:numFmt w:val="none"/>
      <w:lvlText w:val=""/>
      <w:lvlJc w:val="left"/>
      <w:pPr>
        <w:tabs>
          <w:tab w:val="num" w:pos="360"/>
        </w:tabs>
      </w:pPr>
      <w:rPr>
        <w:rFonts w:cs="Times New Roman"/>
      </w:rPr>
    </w:lvl>
    <w:lvl w:ilvl="3" w:tplc="BDD66874">
      <w:numFmt w:val="none"/>
      <w:lvlText w:val=""/>
      <w:lvlJc w:val="left"/>
      <w:pPr>
        <w:tabs>
          <w:tab w:val="num" w:pos="360"/>
        </w:tabs>
      </w:pPr>
      <w:rPr>
        <w:rFonts w:cs="Times New Roman"/>
      </w:rPr>
    </w:lvl>
    <w:lvl w:ilvl="4" w:tplc="88F49EA4">
      <w:numFmt w:val="none"/>
      <w:lvlText w:val=""/>
      <w:lvlJc w:val="left"/>
      <w:pPr>
        <w:tabs>
          <w:tab w:val="num" w:pos="360"/>
        </w:tabs>
      </w:pPr>
      <w:rPr>
        <w:rFonts w:cs="Times New Roman"/>
      </w:rPr>
    </w:lvl>
    <w:lvl w:ilvl="5" w:tplc="9418FFFC">
      <w:numFmt w:val="none"/>
      <w:lvlText w:val=""/>
      <w:lvlJc w:val="left"/>
      <w:pPr>
        <w:tabs>
          <w:tab w:val="num" w:pos="360"/>
        </w:tabs>
      </w:pPr>
      <w:rPr>
        <w:rFonts w:cs="Times New Roman"/>
      </w:rPr>
    </w:lvl>
    <w:lvl w:ilvl="6" w:tplc="EE4A44EA">
      <w:numFmt w:val="none"/>
      <w:lvlText w:val=""/>
      <w:lvlJc w:val="left"/>
      <w:pPr>
        <w:tabs>
          <w:tab w:val="num" w:pos="360"/>
        </w:tabs>
      </w:pPr>
      <w:rPr>
        <w:rFonts w:cs="Times New Roman"/>
      </w:rPr>
    </w:lvl>
    <w:lvl w:ilvl="7" w:tplc="413884C2">
      <w:numFmt w:val="none"/>
      <w:lvlText w:val=""/>
      <w:lvlJc w:val="left"/>
      <w:pPr>
        <w:tabs>
          <w:tab w:val="num" w:pos="360"/>
        </w:tabs>
      </w:pPr>
      <w:rPr>
        <w:rFonts w:cs="Times New Roman"/>
      </w:rPr>
    </w:lvl>
    <w:lvl w:ilvl="8" w:tplc="9FAAC41C">
      <w:numFmt w:val="none"/>
      <w:lvlText w:val=""/>
      <w:lvlJc w:val="left"/>
      <w:pPr>
        <w:tabs>
          <w:tab w:val="num" w:pos="360"/>
        </w:tabs>
      </w:pPr>
      <w:rPr>
        <w:rFonts w:cs="Times New Roman"/>
      </w:rPr>
    </w:lvl>
  </w:abstractNum>
  <w:abstractNum w:abstractNumId="1">
    <w:nsid w:val="116A3427"/>
    <w:multiLevelType w:val="hybridMultilevel"/>
    <w:tmpl w:val="7F323004"/>
    <w:lvl w:ilvl="0" w:tplc="AA5C1406">
      <w:start w:val="1"/>
      <w:numFmt w:val="decimal"/>
      <w:lvlText w:val="%1."/>
      <w:lvlJc w:val="left"/>
      <w:pPr>
        <w:ind w:left="72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9F0810"/>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19452BD1"/>
    <w:multiLevelType w:val="hybridMultilevel"/>
    <w:tmpl w:val="7DEC58E8"/>
    <w:lvl w:ilvl="0" w:tplc="AA5C1406">
      <w:start w:val="1"/>
      <w:numFmt w:val="decimal"/>
      <w:lvlText w:val="%1."/>
      <w:lvlJc w:val="left"/>
      <w:pPr>
        <w:ind w:left="72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FEC2D49"/>
    <w:multiLevelType w:val="multilevel"/>
    <w:tmpl w:val="E7729882"/>
    <w:lvl w:ilvl="0">
      <w:start w:val="4"/>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3C802F15"/>
    <w:multiLevelType w:val="hybridMultilevel"/>
    <w:tmpl w:val="1910C2FE"/>
    <w:lvl w:ilvl="0" w:tplc="3ECA4014">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ED64DB6"/>
    <w:multiLevelType w:val="multilevel"/>
    <w:tmpl w:val="22CA08D6"/>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40302763"/>
    <w:multiLevelType w:val="hybridMultilevel"/>
    <w:tmpl w:val="F4E82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A641AB"/>
    <w:multiLevelType w:val="hybridMultilevel"/>
    <w:tmpl w:val="7DEC58E8"/>
    <w:lvl w:ilvl="0" w:tplc="AA5C1406">
      <w:start w:val="1"/>
      <w:numFmt w:val="decimal"/>
      <w:lvlText w:val="%1."/>
      <w:lvlJc w:val="left"/>
      <w:pPr>
        <w:ind w:left="72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E886D89"/>
    <w:multiLevelType w:val="hybridMultilevel"/>
    <w:tmpl w:val="8D4AF746"/>
    <w:lvl w:ilvl="0" w:tplc="BE3EFC80">
      <w:start w:val="1"/>
      <w:numFmt w:val="decimal"/>
      <w:lvlText w:val="%1."/>
      <w:lvlJc w:val="left"/>
      <w:pPr>
        <w:tabs>
          <w:tab w:val="num" w:pos="720"/>
        </w:tabs>
        <w:ind w:left="720" w:hanging="360"/>
      </w:pPr>
      <w:rPr>
        <w:rFonts w:cs="Times New Roman"/>
      </w:rPr>
    </w:lvl>
    <w:lvl w:ilvl="1" w:tplc="4762F164">
      <w:numFmt w:val="none"/>
      <w:lvlText w:val=""/>
      <w:lvlJc w:val="left"/>
      <w:pPr>
        <w:tabs>
          <w:tab w:val="num" w:pos="360"/>
        </w:tabs>
      </w:pPr>
      <w:rPr>
        <w:rFonts w:cs="Times New Roman"/>
      </w:rPr>
    </w:lvl>
    <w:lvl w:ilvl="2" w:tplc="2CECAF2C">
      <w:numFmt w:val="none"/>
      <w:lvlText w:val=""/>
      <w:lvlJc w:val="left"/>
      <w:pPr>
        <w:tabs>
          <w:tab w:val="num" w:pos="360"/>
        </w:tabs>
      </w:pPr>
      <w:rPr>
        <w:rFonts w:cs="Times New Roman"/>
      </w:rPr>
    </w:lvl>
    <w:lvl w:ilvl="3" w:tplc="BDD66874">
      <w:numFmt w:val="none"/>
      <w:lvlText w:val=""/>
      <w:lvlJc w:val="left"/>
      <w:pPr>
        <w:tabs>
          <w:tab w:val="num" w:pos="360"/>
        </w:tabs>
      </w:pPr>
      <w:rPr>
        <w:rFonts w:cs="Times New Roman"/>
      </w:rPr>
    </w:lvl>
    <w:lvl w:ilvl="4" w:tplc="88F49EA4">
      <w:numFmt w:val="none"/>
      <w:lvlText w:val=""/>
      <w:lvlJc w:val="left"/>
      <w:pPr>
        <w:tabs>
          <w:tab w:val="num" w:pos="360"/>
        </w:tabs>
      </w:pPr>
      <w:rPr>
        <w:rFonts w:cs="Times New Roman"/>
      </w:rPr>
    </w:lvl>
    <w:lvl w:ilvl="5" w:tplc="9418FFFC">
      <w:numFmt w:val="none"/>
      <w:lvlText w:val=""/>
      <w:lvlJc w:val="left"/>
      <w:pPr>
        <w:tabs>
          <w:tab w:val="num" w:pos="360"/>
        </w:tabs>
      </w:pPr>
      <w:rPr>
        <w:rFonts w:cs="Times New Roman"/>
      </w:rPr>
    </w:lvl>
    <w:lvl w:ilvl="6" w:tplc="EE4A44EA">
      <w:numFmt w:val="none"/>
      <w:lvlText w:val=""/>
      <w:lvlJc w:val="left"/>
      <w:pPr>
        <w:tabs>
          <w:tab w:val="num" w:pos="360"/>
        </w:tabs>
      </w:pPr>
      <w:rPr>
        <w:rFonts w:cs="Times New Roman"/>
      </w:rPr>
    </w:lvl>
    <w:lvl w:ilvl="7" w:tplc="413884C2">
      <w:numFmt w:val="none"/>
      <w:lvlText w:val=""/>
      <w:lvlJc w:val="left"/>
      <w:pPr>
        <w:tabs>
          <w:tab w:val="num" w:pos="360"/>
        </w:tabs>
      </w:pPr>
      <w:rPr>
        <w:rFonts w:cs="Times New Roman"/>
      </w:rPr>
    </w:lvl>
    <w:lvl w:ilvl="8" w:tplc="9FAAC41C">
      <w:numFmt w:val="none"/>
      <w:lvlText w:val=""/>
      <w:lvlJc w:val="left"/>
      <w:pPr>
        <w:tabs>
          <w:tab w:val="num" w:pos="360"/>
        </w:tabs>
      </w:pPr>
      <w:rPr>
        <w:rFonts w:cs="Times New Roman"/>
      </w:rPr>
    </w:lvl>
  </w:abstractNum>
  <w:abstractNum w:abstractNumId="10">
    <w:nsid w:val="54D706D3"/>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1">
    <w:nsid w:val="58B02FEE"/>
    <w:multiLevelType w:val="hybridMultilevel"/>
    <w:tmpl w:val="F974620E"/>
    <w:lvl w:ilvl="0" w:tplc="6F0A63D0">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DFF77B9"/>
    <w:multiLevelType w:val="hybridMultilevel"/>
    <w:tmpl w:val="E18C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EB70907"/>
    <w:multiLevelType w:val="multilevel"/>
    <w:tmpl w:val="8A3A3BCA"/>
    <w:lvl w:ilvl="0">
      <w:start w:val="7"/>
      <w:numFmt w:val="decimal"/>
      <w:lvlText w:val="%1."/>
      <w:lvlJc w:val="left"/>
      <w:pPr>
        <w:ind w:left="720" w:hanging="360"/>
      </w:pPr>
      <w:rPr>
        <w:rFonts w:cs="Times New Roman" w:hint="default"/>
      </w:rPr>
    </w:lvl>
    <w:lvl w:ilvl="1">
      <w:start w:val="1"/>
      <w:numFmt w:val="decimal"/>
      <w:isLgl/>
      <w:lvlText w:val="%1.%2."/>
      <w:lvlJc w:val="left"/>
      <w:pPr>
        <w:ind w:left="1845" w:hanging="1305"/>
      </w:pPr>
      <w:rPr>
        <w:rFonts w:cs="Times New Roman" w:hint="default"/>
        <w:color w:val="auto"/>
      </w:rPr>
    </w:lvl>
    <w:lvl w:ilvl="2">
      <w:start w:val="1"/>
      <w:numFmt w:val="decimal"/>
      <w:isLgl/>
      <w:lvlText w:val="%1.%2.%3."/>
      <w:lvlJc w:val="left"/>
      <w:pPr>
        <w:ind w:left="2025" w:hanging="1305"/>
      </w:pPr>
      <w:rPr>
        <w:rFonts w:cs="Times New Roman" w:hint="default"/>
        <w:color w:val="auto"/>
      </w:rPr>
    </w:lvl>
    <w:lvl w:ilvl="3">
      <w:start w:val="1"/>
      <w:numFmt w:val="decimal"/>
      <w:isLgl/>
      <w:lvlText w:val="%1.%2.%3.%4."/>
      <w:lvlJc w:val="left"/>
      <w:pPr>
        <w:ind w:left="2205" w:hanging="1305"/>
      </w:pPr>
      <w:rPr>
        <w:rFonts w:cs="Times New Roman" w:hint="default"/>
        <w:color w:val="auto"/>
      </w:rPr>
    </w:lvl>
    <w:lvl w:ilvl="4">
      <w:start w:val="1"/>
      <w:numFmt w:val="decimal"/>
      <w:isLgl/>
      <w:lvlText w:val="%1.%2.%3.%4.%5."/>
      <w:lvlJc w:val="left"/>
      <w:pPr>
        <w:ind w:left="2385" w:hanging="1305"/>
      </w:pPr>
      <w:rPr>
        <w:rFonts w:cs="Times New Roman" w:hint="default"/>
        <w:color w:val="auto"/>
      </w:rPr>
    </w:lvl>
    <w:lvl w:ilvl="5">
      <w:start w:val="1"/>
      <w:numFmt w:val="decimal"/>
      <w:isLgl/>
      <w:lvlText w:val="%1.%2.%3.%4.%5.%6."/>
      <w:lvlJc w:val="left"/>
      <w:pPr>
        <w:ind w:left="2700" w:hanging="1440"/>
      </w:pPr>
      <w:rPr>
        <w:rFonts w:cs="Times New Roman" w:hint="default"/>
        <w:color w:val="auto"/>
      </w:rPr>
    </w:lvl>
    <w:lvl w:ilvl="6">
      <w:start w:val="1"/>
      <w:numFmt w:val="decimal"/>
      <w:isLgl/>
      <w:lvlText w:val="%1.%2.%3.%4.%5.%6.%7."/>
      <w:lvlJc w:val="left"/>
      <w:pPr>
        <w:ind w:left="3240" w:hanging="1800"/>
      </w:pPr>
      <w:rPr>
        <w:rFonts w:cs="Times New Roman" w:hint="default"/>
        <w:color w:val="auto"/>
      </w:rPr>
    </w:lvl>
    <w:lvl w:ilvl="7">
      <w:start w:val="1"/>
      <w:numFmt w:val="decimal"/>
      <w:isLgl/>
      <w:lvlText w:val="%1.%2.%3.%4.%5.%6.%7.%8."/>
      <w:lvlJc w:val="left"/>
      <w:pPr>
        <w:ind w:left="3420" w:hanging="1800"/>
      </w:pPr>
      <w:rPr>
        <w:rFonts w:cs="Times New Roman" w:hint="default"/>
        <w:color w:val="auto"/>
      </w:rPr>
    </w:lvl>
    <w:lvl w:ilvl="8">
      <w:start w:val="1"/>
      <w:numFmt w:val="decimal"/>
      <w:isLgl/>
      <w:lvlText w:val="%1.%2.%3.%4.%5.%6.%7.%8.%9."/>
      <w:lvlJc w:val="left"/>
      <w:pPr>
        <w:ind w:left="3960" w:hanging="2160"/>
      </w:pPr>
      <w:rPr>
        <w:rFonts w:cs="Times New Roman" w:hint="default"/>
        <w:color w:val="auto"/>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10"/>
    <w:lvlOverride w:ilvl="0">
      <w:startOverride w:val="1"/>
    </w:lvlOverride>
  </w:num>
  <w:num w:numId="6">
    <w:abstractNumId w:val="2"/>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31"/>
    <w:rsid w:val="0000214C"/>
    <w:rsid w:val="00015B94"/>
    <w:rsid w:val="00022EC2"/>
    <w:rsid w:val="00022FA2"/>
    <w:rsid w:val="0002699E"/>
    <w:rsid w:val="00032D7B"/>
    <w:rsid w:val="00034037"/>
    <w:rsid w:val="00043AC2"/>
    <w:rsid w:val="000441A6"/>
    <w:rsid w:val="00050ECB"/>
    <w:rsid w:val="00051407"/>
    <w:rsid w:val="00051848"/>
    <w:rsid w:val="00051ACC"/>
    <w:rsid w:val="000720C1"/>
    <w:rsid w:val="00074CCB"/>
    <w:rsid w:val="00084490"/>
    <w:rsid w:val="00084F35"/>
    <w:rsid w:val="00096BDE"/>
    <w:rsid w:val="000B0393"/>
    <w:rsid w:val="000B50BD"/>
    <w:rsid w:val="000C79FD"/>
    <w:rsid w:val="000E08DA"/>
    <w:rsid w:val="000E3A22"/>
    <w:rsid w:val="000F1530"/>
    <w:rsid w:val="000F60B8"/>
    <w:rsid w:val="00107A31"/>
    <w:rsid w:val="0011192B"/>
    <w:rsid w:val="00116035"/>
    <w:rsid w:val="00122889"/>
    <w:rsid w:val="0013579F"/>
    <w:rsid w:val="00143096"/>
    <w:rsid w:val="00160D45"/>
    <w:rsid w:val="00163364"/>
    <w:rsid w:val="00163465"/>
    <w:rsid w:val="00180C7A"/>
    <w:rsid w:val="00183899"/>
    <w:rsid w:val="001874A9"/>
    <w:rsid w:val="00190015"/>
    <w:rsid w:val="00190CF1"/>
    <w:rsid w:val="001915A6"/>
    <w:rsid w:val="001925B5"/>
    <w:rsid w:val="001A1FE9"/>
    <w:rsid w:val="001A623C"/>
    <w:rsid w:val="001B676B"/>
    <w:rsid w:val="001C2FDB"/>
    <w:rsid w:val="001C4614"/>
    <w:rsid w:val="001C6C2E"/>
    <w:rsid w:val="001D16BA"/>
    <w:rsid w:val="001E0467"/>
    <w:rsid w:val="001E1562"/>
    <w:rsid w:val="001E170F"/>
    <w:rsid w:val="001E3378"/>
    <w:rsid w:val="001E354C"/>
    <w:rsid w:val="001E4D0F"/>
    <w:rsid w:val="001E6117"/>
    <w:rsid w:val="001F1EB3"/>
    <w:rsid w:val="001F7814"/>
    <w:rsid w:val="00213175"/>
    <w:rsid w:val="0021582A"/>
    <w:rsid w:val="00226138"/>
    <w:rsid w:val="002312BE"/>
    <w:rsid w:val="0023171F"/>
    <w:rsid w:val="00235073"/>
    <w:rsid w:val="0025512A"/>
    <w:rsid w:val="00260788"/>
    <w:rsid w:val="00271249"/>
    <w:rsid w:val="00271853"/>
    <w:rsid w:val="00284CE7"/>
    <w:rsid w:val="002939A5"/>
    <w:rsid w:val="00295B1B"/>
    <w:rsid w:val="002B26A4"/>
    <w:rsid w:val="002B2FEE"/>
    <w:rsid w:val="002B42A9"/>
    <w:rsid w:val="002B66B4"/>
    <w:rsid w:val="002C0909"/>
    <w:rsid w:val="002D14F1"/>
    <w:rsid w:val="002F0A4B"/>
    <w:rsid w:val="002F78CB"/>
    <w:rsid w:val="00305B65"/>
    <w:rsid w:val="00311239"/>
    <w:rsid w:val="00323709"/>
    <w:rsid w:val="003360AF"/>
    <w:rsid w:val="003374AB"/>
    <w:rsid w:val="00343C42"/>
    <w:rsid w:val="00345DA2"/>
    <w:rsid w:val="00347674"/>
    <w:rsid w:val="00352536"/>
    <w:rsid w:val="00355982"/>
    <w:rsid w:val="00366FF2"/>
    <w:rsid w:val="003700D7"/>
    <w:rsid w:val="00373CC1"/>
    <w:rsid w:val="00376FA0"/>
    <w:rsid w:val="0039326F"/>
    <w:rsid w:val="003A481D"/>
    <w:rsid w:val="003C204D"/>
    <w:rsid w:val="003C5517"/>
    <w:rsid w:val="003D19DA"/>
    <w:rsid w:val="003D1D2E"/>
    <w:rsid w:val="003D3336"/>
    <w:rsid w:val="003D33E5"/>
    <w:rsid w:val="003D63F4"/>
    <w:rsid w:val="003E2A51"/>
    <w:rsid w:val="003E5FE8"/>
    <w:rsid w:val="003E6C48"/>
    <w:rsid w:val="003F4F5D"/>
    <w:rsid w:val="003F56E5"/>
    <w:rsid w:val="004028BA"/>
    <w:rsid w:val="004062BB"/>
    <w:rsid w:val="00413167"/>
    <w:rsid w:val="004173C1"/>
    <w:rsid w:val="004248F8"/>
    <w:rsid w:val="00430D30"/>
    <w:rsid w:val="004370B2"/>
    <w:rsid w:val="00440077"/>
    <w:rsid w:val="00441B68"/>
    <w:rsid w:val="00447734"/>
    <w:rsid w:val="00455ED3"/>
    <w:rsid w:val="00462D18"/>
    <w:rsid w:val="00464AED"/>
    <w:rsid w:val="00464E78"/>
    <w:rsid w:val="00465D9A"/>
    <w:rsid w:val="004743F3"/>
    <w:rsid w:val="0047701E"/>
    <w:rsid w:val="00482A9F"/>
    <w:rsid w:val="004871AA"/>
    <w:rsid w:val="00490F0B"/>
    <w:rsid w:val="00493A1F"/>
    <w:rsid w:val="004A2F7C"/>
    <w:rsid w:val="004A33FF"/>
    <w:rsid w:val="004A4F16"/>
    <w:rsid w:val="004B59AA"/>
    <w:rsid w:val="004C45A6"/>
    <w:rsid w:val="004D0AF6"/>
    <w:rsid w:val="004E4C98"/>
    <w:rsid w:val="004E4D03"/>
    <w:rsid w:val="004E7C4C"/>
    <w:rsid w:val="004F633E"/>
    <w:rsid w:val="00504E1D"/>
    <w:rsid w:val="005075DA"/>
    <w:rsid w:val="00507C0C"/>
    <w:rsid w:val="00521AF0"/>
    <w:rsid w:val="005305AF"/>
    <w:rsid w:val="005315ED"/>
    <w:rsid w:val="00531F8E"/>
    <w:rsid w:val="00536A83"/>
    <w:rsid w:val="00540F46"/>
    <w:rsid w:val="00561B62"/>
    <w:rsid w:val="0056352B"/>
    <w:rsid w:val="00574047"/>
    <w:rsid w:val="005745DE"/>
    <w:rsid w:val="00577DC1"/>
    <w:rsid w:val="00592632"/>
    <w:rsid w:val="005A158A"/>
    <w:rsid w:val="005A5A9F"/>
    <w:rsid w:val="005B633F"/>
    <w:rsid w:val="005D03C7"/>
    <w:rsid w:val="005D38D1"/>
    <w:rsid w:val="005E5594"/>
    <w:rsid w:val="005F575E"/>
    <w:rsid w:val="0061624D"/>
    <w:rsid w:val="0062003A"/>
    <w:rsid w:val="006330AE"/>
    <w:rsid w:val="006335DF"/>
    <w:rsid w:val="006447A2"/>
    <w:rsid w:val="006508B1"/>
    <w:rsid w:val="00651E18"/>
    <w:rsid w:val="00652A9E"/>
    <w:rsid w:val="00656446"/>
    <w:rsid w:val="00660F73"/>
    <w:rsid w:val="00662C23"/>
    <w:rsid w:val="00664667"/>
    <w:rsid w:val="006733D6"/>
    <w:rsid w:val="006753B0"/>
    <w:rsid w:val="00675C06"/>
    <w:rsid w:val="00682601"/>
    <w:rsid w:val="00686DA4"/>
    <w:rsid w:val="006A6A5F"/>
    <w:rsid w:val="006A6C54"/>
    <w:rsid w:val="006B4D59"/>
    <w:rsid w:val="006B6BCF"/>
    <w:rsid w:val="006D26E8"/>
    <w:rsid w:val="006D6998"/>
    <w:rsid w:val="006E2A07"/>
    <w:rsid w:val="007048ED"/>
    <w:rsid w:val="00706BFE"/>
    <w:rsid w:val="00716339"/>
    <w:rsid w:val="00721C6B"/>
    <w:rsid w:val="00726A67"/>
    <w:rsid w:val="007505FA"/>
    <w:rsid w:val="007525E9"/>
    <w:rsid w:val="007714F0"/>
    <w:rsid w:val="007758D4"/>
    <w:rsid w:val="00777EFD"/>
    <w:rsid w:val="007876C6"/>
    <w:rsid w:val="00793D3E"/>
    <w:rsid w:val="00797902"/>
    <w:rsid w:val="007A7182"/>
    <w:rsid w:val="007B19B7"/>
    <w:rsid w:val="007B20B9"/>
    <w:rsid w:val="007C6B06"/>
    <w:rsid w:val="007D0B8D"/>
    <w:rsid w:val="007D2188"/>
    <w:rsid w:val="007D534B"/>
    <w:rsid w:val="007D7135"/>
    <w:rsid w:val="007E12FB"/>
    <w:rsid w:val="007E157F"/>
    <w:rsid w:val="00813BF1"/>
    <w:rsid w:val="0081582E"/>
    <w:rsid w:val="0083574B"/>
    <w:rsid w:val="00836DA9"/>
    <w:rsid w:val="00837E16"/>
    <w:rsid w:val="00845299"/>
    <w:rsid w:val="008472DC"/>
    <w:rsid w:val="0085256A"/>
    <w:rsid w:val="00862DC4"/>
    <w:rsid w:val="00863160"/>
    <w:rsid w:val="008650F8"/>
    <w:rsid w:val="00880A45"/>
    <w:rsid w:val="008852A7"/>
    <w:rsid w:val="00893A7A"/>
    <w:rsid w:val="00896341"/>
    <w:rsid w:val="008A5DFF"/>
    <w:rsid w:val="008B5DC8"/>
    <w:rsid w:val="008C61CC"/>
    <w:rsid w:val="008D1A4D"/>
    <w:rsid w:val="008D3085"/>
    <w:rsid w:val="008E1EF2"/>
    <w:rsid w:val="008E1F16"/>
    <w:rsid w:val="008E501D"/>
    <w:rsid w:val="008F4617"/>
    <w:rsid w:val="009050BE"/>
    <w:rsid w:val="00916613"/>
    <w:rsid w:val="00921588"/>
    <w:rsid w:val="00921BFC"/>
    <w:rsid w:val="00927CDD"/>
    <w:rsid w:val="00934C38"/>
    <w:rsid w:val="00934E63"/>
    <w:rsid w:val="00946105"/>
    <w:rsid w:val="00950DF3"/>
    <w:rsid w:val="009512E7"/>
    <w:rsid w:val="0095608D"/>
    <w:rsid w:val="00963717"/>
    <w:rsid w:val="00964FC3"/>
    <w:rsid w:val="009652E4"/>
    <w:rsid w:val="00970576"/>
    <w:rsid w:val="009759AB"/>
    <w:rsid w:val="00996595"/>
    <w:rsid w:val="009A6DB7"/>
    <w:rsid w:val="009A75B8"/>
    <w:rsid w:val="009B1647"/>
    <w:rsid w:val="009B368F"/>
    <w:rsid w:val="009B41D3"/>
    <w:rsid w:val="009C078B"/>
    <w:rsid w:val="009C0DE7"/>
    <w:rsid w:val="009C1DF7"/>
    <w:rsid w:val="009C67BA"/>
    <w:rsid w:val="009E7E0A"/>
    <w:rsid w:val="009F201A"/>
    <w:rsid w:val="00A02316"/>
    <w:rsid w:val="00A20709"/>
    <w:rsid w:val="00A506FD"/>
    <w:rsid w:val="00A548AF"/>
    <w:rsid w:val="00A61517"/>
    <w:rsid w:val="00A6236F"/>
    <w:rsid w:val="00A87730"/>
    <w:rsid w:val="00AA02DB"/>
    <w:rsid w:val="00AA12D8"/>
    <w:rsid w:val="00AA1ECF"/>
    <w:rsid w:val="00AB6C4D"/>
    <w:rsid w:val="00AB77F8"/>
    <w:rsid w:val="00AC113F"/>
    <w:rsid w:val="00AC468D"/>
    <w:rsid w:val="00AE36D4"/>
    <w:rsid w:val="00AE416B"/>
    <w:rsid w:val="00AF757B"/>
    <w:rsid w:val="00B11D55"/>
    <w:rsid w:val="00B1644C"/>
    <w:rsid w:val="00B370FD"/>
    <w:rsid w:val="00B40D6C"/>
    <w:rsid w:val="00B4197E"/>
    <w:rsid w:val="00B459F4"/>
    <w:rsid w:val="00B5130F"/>
    <w:rsid w:val="00B519A7"/>
    <w:rsid w:val="00B55019"/>
    <w:rsid w:val="00B62834"/>
    <w:rsid w:val="00B65A56"/>
    <w:rsid w:val="00B70991"/>
    <w:rsid w:val="00B81BFB"/>
    <w:rsid w:val="00B96981"/>
    <w:rsid w:val="00BA0A22"/>
    <w:rsid w:val="00BA1CEC"/>
    <w:rsid w:val="00BA4F88"/>
    <w:rsid w:val="00BA6EC1"/>
    <w:rsid w:val="00BA78B4"/>
    <w:rsid w:val="00BB047D"/>
    <w:rsid w:val="00BB1C39"/>
    <w:rsid w:val="00BB4574"/>
    <w:rsid w:val="00BB69E0"/>
    <w:rsid w:val="00BC0040"/>
    <w:rsid w:val="00BD0CB0"/>
    <w:rsid w:val="00BE0963"/>
    <w:rsid w:val="00BE4D35"/>
    <w:rsid w:val="00BE5466"/>
    <w:rsid w:val="00BE707B"/>
    <w:rsid w:val="00BF38CD"/>
    <w:rsid w:val="00BF4103"/>
    <w:rsid w:val="00C07553"/>
    <w:rsid w:val="00C109E2"/>
    <w:rsid w:val="00C2332E"/>
    <w:rsid w:val="00C26622"/>
    <w:rsid w:val="00C33EE9"/>
    <w:rsid w:val="00C40E95"/>
    <w:rsid w:val="00C4542D"/>
    <w:rsid w:val="00C45C20"/>
    <w:rsid w:val="00C62FE0"/>
    <w:rsid w:val="00C63121"/>
    <w:rsid w:val="00C67695"/>
    <w:rsid w:val="00C7287E"/>
    <w:rsid w:val="00C80BAB"/>
    <w:rsid w:val="00C82969"/>
    <w:rsid w:val="00C85CB4"/>
    <w:rsid w:val="00C85F4F"/>
    <w:rsid w:val="00C87EFA"/>
    <w:rsid w:val="00C944EA"/>
    <w:rsid w:val="00CA6D54"/>
    <w:rsid w:val="00CB0D43"/>
    <w:rsid w:val="00CB3161"/>
    <w:rsid w:val="00CB64F4"/>
    <w:rsid w:val="00CD0EEA"/>
    <w:rsid w:val="00CD4D99"/>
    <w:rsid w:val="00CD5F6D"/>
    <w:rsid w:val="00CE12D1"/>
    <w:rsid w:val="00CE6D4F"/>
    <w:rsid w:val="00D10836"/>
    <w:rsid w:val="00D11D5A"/>
    <w:rsid w:val="00D1207A"/>
    <w:rsid w:val="00D127BD"/>
    <w:rsid w:val="00D149E6"/>
    <w:rsid w:val="00D22DE6"/>
    <w:rsid w:val="00D35EF1"/>
    <w:rsid w:val="00D41D13"/>
    <w:rsid w:val="00D503B5"/>
    <w:rsid w:val="00D516CD"/>
    <w:rsid w:val="00D625DE"/>
    <w:rsid w:val="00D629C1"/>
    <w:rsid w:val="00D711C0"/>
    <w:rsid w:val="00D7408D"/>
    <w:rsid w:val="00D76AEF"/>
    <w:rsid w:val="00D77DAB"/>
    <w:rsid w:val="00D904D2"/>
    <w:rsid w:val="00D92484"/>
    <w:rsid w:val="00DA3793"/>
    <w:rsid w:val="00DA435D"/>
    <w:rsid w:val="00DB09A1"/>
    <w:rsid w:val="00DB1FDE"/>
    <w:rsid w:val="00DB30A2"/>
    <w:rsid w:val="00DD23D4"/>
    <w:rsid w:val="00DE0AE3"/>
    <w:rsid w:val="00E04BA0"/>
    <w:rsid w:val="00E205F1"/>
    <w:rsid w:val="00E20AF5"/>
    <w:rsid w:val="00E21527"/>
    <w:rsid w:val="00E26AA5"/>
    <w:rsid w:val="00E30C6E"/>
    <w:rsid w:val="00E4429C"/>
    <w:rsid w:val="00E47285"/>
    <w:rsid w:val="00E51932"/>
    <w:rsid w:val="00E51AF7"/>
    <w:rsid w:val="00E52040"/>
    <w:rsid w:val="00E54E07"/>
    <w:rsid w:val="00E55598"/>
    <w:rsid w:val="00E56F0D"/>
    <w:rsid w:val="00E57BA0"/>
    <w:rsid w:val="00E62618"/>
    <w:rsid w:val="00E66496"/>
    <w:rsid w:val="00E70CD6"/>
    <w:rsid w:val="00E73BB1"/>
    <w:rsid w:val="00E77624"/>
    <w:rsid w:val="00E82BFF"/>
    <w:rsid w:val="00E91546"/>
    <w:rsid w:val="00E936D0"/>
    <w:rsid w:val="00E96540"/>
    <w:rsid w:val="00EA3287"/>
    <w:rsid w:val="00EB36B8"/>
    <w:rsid w:val="00EB7FF3"/>
    <w:rsid w:val="00EC407C"/>
    <w:rsid w:val="00EC6302"/>
    <w:rsid w:val="00ED39DB"/>
    <w:rsid w:val="00ED59E6"/>
    <w:rsid w:val="00EE0150"/>
    <w:rsid w:val="00EE6665"/>
    <w:rsid w:val="00EF0DEB"/>
    <w:rsid w:val="00EF1213"/>
    <w:rsid w:val="00EF35DA"/>
    <w:rsid w:val="00EF6C81"/>
    <w:rsid w:val="00F01B5A"/>
    <w:rsid w:val="00F07533"/>
    <w:rsid w:val="00F15371"/>
    <w:rsid w:val="00F25305"/>
    <w:rsid w:val="00F34AEA"/>
    <w:rsid w:val="00F35BC7"/>
    <w:rsid w:val="00F42577"/>
    <w:rsid w:val="00F43D6B"/>
    <w:rsid w:val="00F5112E"/>
    <w:rsid w:val="00F52BB4"/>
    <w:rsid w:val="00F54FF0"/>
    <w:rsid w:val="00F649A5"/>
    <w:rsid w:val="00F66ADB"/>
    <w:rsid w:val="00F759AB"/>
    <w:rsid w:val="00F824EF"/>
    <w:rsid w:val="00F83AF0"/>
    <w:rsid w:val="00F8548A"/>
    <w:rsid w:val="00F9284F"/>
    <w:rsid w:val="00F93612"/>
    <w:rsid w:val="00F964EF"/>
    <w:rsid w:val="00F96593"/>
    <w:rsid w:val="00FA4556"/>
    <w:rsid w:val="00FB1A64"/>
    <w:rsid w:val="00FB4ACB"/>
    <w:rsid w:val="00FD3AC4"/>
    <w:rsid w:val="00FD7265"/>
    <w:rsid w:val="00FE1EB9"/>
    <w:rsid w:val="00FE235D"/>
    <w:rsid w:val="00FF13D2"/>
    <w:rsid w:val="00FF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0C7A"/>
    <w:rPr>
      <w:sz w:val="28"/>
    </w:rPr>
  </w:style>
  <w:style w:type="paragraph" w:styleId="1">
    <w:name w:val="heading 1"/>
    <w:basedOn w:val="a"/>
    <w:next w:val="a"/>
    <w:link w:val="10"/>
    <w:uiPriority w:val="9"/>
    <w:qFormat/>
    <w:rsid w:val="00BE707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3579F"/>
    <w:pPr>
      <w:keepNext/>
      <w:spacing w:before="240" w:after="60"/>
      <w:outlineLvl w:val="1"/>
    </w:pPr>
    <w:rPr>
      <w:rFonts w:ascii="Cambria" w:hAnsi="Cambria"/>
      <w:b/>
      <w:bCs/>
      <w:i/>
      <w:iCs/>
      <w:szCs w:val="28"/>
    </w:rPr>
  </w:style>
  <w:style w:type="paragraph" w:styleId="3">
    <w:name w:val="heading 3"/>
    <w:basedOn w:val="a"/>
    <w:next w:val="a"/>
    <w:link w:val="30"/>
    <w:uiPriority w:val="9"/>
    <w:qFormat/>
    <w:rsid w:val="00574047"/>
    <w:pPr>
      <w:keepNext/>
      <w:jc w:val="center"/>
      <w:outlineLvl w:val="2"/>
    </w:pPr>
    <w:rPr>
      <w:b/>
      <w:sz w:val="18"/>
    </w:rPr>
  </w:style>
  <w:style w:type="paragraph" w:styleId="4">
    <w:name w:val="heading 4"/>
    <w:basedOn w:val="a"/>
    <w:next w:val="a"/>
    <w:link w:val="40"/>
    <w:uiPriority w:val="9"/>
    <w:qFormat/>
    <w:rsid w:val="00574047"/>
    <w:pPr>
      <w:keepNext/>
      <w:jc w:val="both"/>
      <w:outlineLvl w:val="3"/>
    </w:pPr>
    <w:rPr>
      <w:sz w:val="26"/>
      <w:szCs w:val="26"/>
    </w:rPr>
  </w:style>
  <w:style w:type="paragraph" w:styleId="5">
    <w:name w:val="heading 5"/>
    <w:basedOn w:val="a"/>
    <w:next w:val="a"/>
    <w:link w:val="50"/>
    <w:uiPriority w:val="9"/>
    <w:qFormat/>
    <w:rsid w:val="00574047"/>
    <w:pPr>
      <w:keepNext/>
      <w:ind w:firstLine="709"/>
      <w:jc w:val="center"/>
      <w:outlineLvl w:val="4"/>
    </w:pPr>
    <w:rPr>
      <w:b/>
      <w:bCs/>
      <w:sz w:val="26"/>
      <w:szCs w:val="26"/>
    </w:rPr>
  </w:style>
  <w:style w:type="paragraph" w:styleId="6">
    <w:name w:val="heading 6"/>
    <w:basedOn w:val="a"/>
    <w:next w:val="a"/>
    <w:link w:val="60"/>
    <w:uiPriority w:val="9"/>
    <w:qFormat/>
    <w:rsid w:val="00574047"/>
    <w:pPr>
      <w:keepNext/>
      <w:jc w:val="both"/>
      <w:outlineLvl w:val="5"/>
    </w:pPr>
    <w:rPr>
      <w:b/>
      <w:bCs/>
      <w:sz w:val="26"/>
      <w:szCs w:val="26"/>
    </w:rPr>
  </w:style>
  <w:style w:type="paragraph" w:styleId="8">
    <w:name w:val="heading 8"/>
    <w:basedOn w:val="a"/>
    <w:next w:val="a"/>
    <w:link w:val="80"/>
    <w:uiPriority w:val="9"/>
    <w:qFormat/>
    <w:rsid w:val="00574047"/>
    <w:pPr>
      <w:keepNext/>
      <w:ind w:firstLine="709"/>
      <w:jc w:val="both"/>
      <w:outlineLvl w:val="7"/>
    </w:pPr>
    <w:rPr>
      <w:sz w:val="26"/>
      <w:szCs w:val="26"/>
    </w:rPr>
  </w:style>
  <w:style w:type="paragraph" w:styleId="9">
    <w:name w:val="heading 9"/>
    <w:basedOn w:val="a"/>
    <w:next w:val="a"/>
    <w:link w:val="90"/>
    <w:uiPriority w:val="9"/>
    <w:qFormat/>
    <w:rsid w:val="00574047"/>
    <w:pPr>
      <w:keepNext/>
      <w:ind w:left="720"/>
      <w:jc w:val="both"/>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E707B"/>
    <w:rPr>
      <w:rFonts w:ascii="Cambria" w:hAnsi="Cambria" w:cs="Times New Roman"/>
      <w:b/>
      <w:kern w:val="32"/>
      <w:sz w:val="32"/>
    </w:rPr>
  </w:style>
  <w:style w:type="character" w:customStyle="1" w:styleId="20">
    <w:name w:val="Заголовок 2 Знак"/>
    <w:link w:val="2"/>
    <w:uiPriority w:val="9"/>
    <w:semiHidden/>
    <w:locked/>
    <w:rsid w:val="0013579F"/>
    <w:rPr>
      <w:rFonts w:ascii="Cambria" w:hAnsi="Cambria" w:cs="Times New Roman"/>
      <w:b/>
      <w:i/>
      <w:sz w:val="28"/>
    </w:rPr>
  </w:style>
  <w:style w:type="character" w:customStyle="1" w:styleId="30">
    <w:name w:val="Заголовок 3 Знак"/>
    <w:link w:val="3"/>
    <w:uiPriority w:val="9"/>
    <w:locked/>
    <w:rsid w:val="00022FA2"/>
    <w:rPr>
      <w:rFonts w:cs="Times New Roman"/>
      <w:b/>
      <w:sz w:val="18"/>
    </w:rPr>
  </w:style>
  <w:style w:type="character" w:customStyle="1" w:styleId="40">
    <w:name w:val="Заголовок 4 Знак"/>
    <w:link w:val="4"/>
    <w:uiPriority w:val="9"/>
    <w:semiHidden/>
    <w:locked/>
    <w:rsid w:val="00574047"/>
    <w:rPr>
      <w:rFonts w:ascii="Calibri" w:eastAsia="Times New Roman" w:hAnsi="Calibri" w:cs="Times New Roman"/>
      <w:b/>
      <w:bCs/>
      <w:sz w:val="28"/>
      <w:szCs w:val="28"/>
    </w:rPr>
  </w:style>
  <w:style w:type="character" w:customStyle="1" w:styleId="50">
    <w:name w:val="Заголовок 5 Знак"/>
    <w:link w:val="5"/>
    <w:uiPriority w:val="9"/>
    <w:semiHidden/>
    <w:locked/>
    <w:rsid w:val="00574047"/>
    <w:rPr>
      <w:rFonts w:ascii="Calibri" w:eastAsia="Times New Roman" w:hAnsi="Calibri" w:cs="Times New Roman"/>
      <w:b/>
      <w:bCs/>
      <w:i/>
      <w:iCs/>
      <w:sz w:val="26"/>
      <w:szCs w:val="26"/>
    </w:rPr>
  </w:style>
  <w:style w:type="character" w:customStyle="1" w:styleId="60">
    <w:name w:val="Заголовок 6 Знак"/>
    <w:link w:val="6"/>
    <w:uiPriority w:val="9"/>
    <w:semiHidden/>
    <w:locked/>
    <w:rsid w:val="00574047"/>
    <w:rPr>
      <w:rFonts w:ascii="Calibri" w:eastAsia="Times New Roman" w:hAnsi="Calibri" w:cs="Times New Roman"/>
      <w:b/>
      <w:bCs/>
      <w:sz w:val="22"/>
      <w:szCs w:val="22"/>
    </w:rPr>
  </w:style>
  <w:style w:type="character" w:customStyle="1" w:styleId="80">
    <w:name w:val="Заголовок 8 Знак"/>
    <w:link w:val="8"/>
    <w:uiPriority w:val="9"/>
    <w:semiHidden/>
    <w:locked/>
    <w:rsid w:val="00574047"/>
    <w:rPr>
      <w:rFonts w:ascii="Calibri" w:eastAsia="Times New Roman" w:hAnsi="Calibri" w:cs="Times New Roman"/>
      <w:i/>
      <w:iCs/>
      <w:sz w:val="24"/>
      <w:szCs w:val="24"/>
    </w:rPr>
  </w:style>
  <w:style w:type="character" w:customStyle="1" w:styleId="90">
    <w:name w:val="Заголовок 9 Знак"/>
    <w:link w:val="9"/>
    <w:uiPriority w:val="9"/>
    <w:semiHidden/>
    <w:locked/>
    <w:rsid w:val="00574047"/>
    <w:rPr>
      <w:rFonts w:ascii="Cambria" w:eastAsia="Times New Roman" w:hAnsi="Cambria" w:cs="Times New Roman"/>
      <w:sz w:val="22"/>
      <w:szCs w:val="22"/>
    </w:rPr>
  </w:style>
  <w:style w:type="paragraph" w:customStyle="1" w:styleId="14-15">
    <w:name w:val="текст14-15"/>
    <w:basedOn w:val="a"/>
    <w:rsid w:val="00574047"/>
    <w:pPr>
      <w:spacing w:line="360" w:lineRule="auto"/>
      <w:ind w:firstLine="720"/>
      <w:jc w:val="both"/>
    </w:pPr>
  </w:style>
  <w:style w:type="paragraph" w:customStyle="1" w:styleId="T-15">
    <w:name w:val="T-1.5"/>
    <w:basedOn w:val="a"/>
    <w:rsid w:val="00574047"/>
    <w:pPr>
      <w:spacing w:line="360" w:lineRule="auto"/>
      <w:ind w:firstLine="720"/>
      <w:jc w:val="both"/>
    </w:pPr>
  </w:style>
  <w:style w:type="paragraph" w:customStyle="1" w:styleId="ConsNonformat">
    <w:name w:val="ConsNonformat"/>
    <w:rsid w:val="00574047"/>
    <w:pPr>
      <w:widowControl w:val="0"/>
    </w:pPr>
    <w:rPr>
      <w:rFonts w:ascii="Consultant" w:hAnsi="Consultant"/>
    </w:rPr>
  </w:style>
  <w:style w:type="paragraph" w:styleId="a3">
    <w:name w:val="header"/>
    <w:basedOn w:val="a"/>
    <w:link w:val="a4"/>
    <w:uiPriority w:val="99"/>
    <w:rsid w:val="00574047"/>
    <w:pPr>
      <w:tabs>
        <w:tab w:val="center" w:pos="4677"/>
        <w:tab w:val="right" w:pos="9355"/>
      </w:tabs>
    </w:pPr>
    <w:rPr>
      <w:sz w:val="24"/>
      <w:szCs w:val="24"/>
    </w:rPr>
  </w:style>
  <w:style w:type="character" w:customStyle="1" w:styleId="a4">
    <w:name w:val="Верхний колонтитул Знак"/>
    <w:link w:val="a3"/>
    <w:uiPriority w:val="99"/>
    <w:locked/>
    <w:rsid w:val="00662C23"/>
    <w:rPr>
      <w:rFonts w:cs="Times New Roman"/>
      <w:sz w:val="24"/>
    </w:rPr>
  </w:style>
  <w:style w:type="character" w:styleId="a5">
    <w:name w:val="page number"/>
    <w:uiPriority w:val="99"/>
    <w:semiHidden/>
    <w:rsid w:val="00574047"/>
    <w:rPr>
      <w:rFonts w:cs="Times New Roman"/>
    </w:rPr>
  </w:style>
  <w:style w:type="paragraph" w:styleId="a6">
    <w:name w:val="Body Text"/>
    <w:basedOn w:val="a"/>
    <w:link w:val="a7"/>
    <w:uiPriority w:val="99"/>
    <w:semiHidden/>
    <w:rsid w:val="00574047"/>
    <w:pPr>
      <w:spacing w:after="120"/>
      <w:jc w:val="center"/>
    </w:pPr>
    <w:rPr>
      <w:b/>
      <w:spacing w:val="-8"/>
      <w:sz w:val="34"/>
    </w:rPr>
  </w:style>
  <w:style w:type="character" w:customStyle="1" w:styleId="a7">
    <w:name w:val="Основной текст Знак"/>
    <w:link w:val="a6"/>
    <w:uiPriority w:val="99"/>
    <w:semiHidden/>
    <w:locked/>
    <w:rsid w:val="00662C23"/>
    <w:rPr>
      <w:rFonts w:cs="Times New Roman"/>
      <w:b/>
      <w:spacing w:val="-8"/>
      <w:sz w:val="34"/>
    </w:rPr>
  </w:style>
  <w:style w:type="paragraph" w:customStyle="1" w:styleId="-1">
    <w:name w:val="Т-1"/>
    <w:aliases w:val="5,Текст 14-1,Стиль12-1,Текст14-1,текст14,Oaeno14-1,14х1,текст14-1,Т-14"/>
    <w:basedOn w:val="a"/>
    <w:rsid w:val="00574047"/>
    <w:pPr>
      <w:spacing w:line="360" w:lineRule="auto"/>
      <w:ind w:firstLine="720"/>
      <w:jc w:val="both"/>
    </w:pPr>
  </w:style>
  <w:style w:type="paragraph" w:styleId="a8">
    <w:name w:val="Body Text Indent"/>
    <w:basedOn w:val="a"/>
    <w:link w:val="a9"/>
    <w:uiPriority w:val="99"/>
    <w:semiHidden/>
    <w:rsid w:val="00574047"/>
    <w:pPr>
      <w:ind w:left="720" w:hanging="11"/>
      <w:jc w:val="both"/>
    </w:pPr>
    <w:rPr>
      <w:sz w:val="26"/>
      <w:szCs w:val="26"/>
    </w:rPr>
  </w:style>
  <w:style w:type="character" w:customStyle="1" w:styleId="a9">
    <w:name w:val="Основной текст с отступом Знак"/>
    <w:link w:val="a8"/>
    <w:uiPriority w:val="99"/>
    <w:semiHidden/>
    <w:locked/>
    <w:rsid w:val="00662C23"/>
    <w:rPr>
      <w:rFonts w:cs="Times New Roman"/>
      <w:sz w:val="26"/>
    </w:rPr>
  </w:style>
  <w:style w:type="paragraph" w:styleId="21">
    <w:name w:val="Body Text 2"/>
    <w:basedOn w:val="a"/>
    <w:link w:val="22"/>
    <w:uiPriority w:val="99"/>
    <w:semiHidden/>
    <w:rsid w:val="00574047"/>
    <w:pPr>
      <w:jc w:val="center"/>
    </w:pPr>
    <w:rPr>
      <w:b/>
      <w:bCs/>
      <w:szCs w:val="24"/>
    </w:rPr>
  </w:style>
  <w:style w:type="character" w:customStyle="1" w:styleId="22">
    <w:name w:val="Основной текст 2 Знак"/>
    <w:link w:val="21"/>
    <w:uiPriority w:val="99"/>
    <w:semiHidden/>
    <w:locked/>
    <w:rsid w:val="006335DF"/>
    <w:rPr>
      <w:rFonts w:cs="Times New Roman"/>
      <w:b/>
      <w:sz w:val="24"/>
    </w:rPr>
  </w:style>
  <w:style w:type="paragraph" w:styleId="aa">
    <w:name w:val="footnote text"/>
    <w:basedOn w:val="a"/>
    <w:link w:val="ab"/>
    <w:uiPriority w:val="99"/>
    <w:rsid w:val="00574047"/>
    <w:pPr>
      <w:jc w:val="both"/>
    </w:pPr>
    <w:rPr>
      <w:sz w:val="20"/>
    </w:rPr>
  </w:style>
  <w:style w:type="character" w:customStyle="1" w:styleId="ab">
    <w:name w:val="Текст сноски Знак"/>
    <w:link w:val="aa"/>
    <w:uiPriority w:val="99"/>
    <w:locked/>
    <w:rsid w:val="006335DF"/>
    <w:rPr>
      <w:rFonts w:cs="Times New Roman"/>
    </w:rPr>
  </w:style>
  <w:style w:type="character" w:styleId="ac">
    <w:name w:val="footnote reference"/>
    <w:uiPriority w:val="99"/>
    <w:rsid w:val="00574047"/>
    <w:rPr>
      <w:rFonts w:cs="Times New Roman"/>
      <w:vertAlign w:val="superscript"/>
    </w:rPr>
  </w:style>
  <w:style w:type="paragraph" w:customStyle="1" w:styleId="14-150">
    <w:name w:val="Текст 14-1.5"/>
    <w:basedOn w:val="a"/>
    <w:rsid w:val="00574047"/>
    <w:pPr>
      <w:widowControl w:val="0"/>
      <w:autoSpaceDE w:val="0"/>
      <w:autoSpaceDN w:val="0"/>
      <w:spacing w:line="360" w:lineRule="auto"/>
      <w:ind w:firstLine="709"/>
      <w:jc w:val="both"/>
    </w:pPr>
    <w:rPr>
      <w:szCs w:val="28"/>
    </w:rPr>
  </w:style>
  <w:style w:type="paragraph" w:styleId="23">
    <w:name w:val="Body Text Indent 2"/>
    <w:basedOn w:val="a"/>
    <w:link w:val="24"/>
    <w:uiPriority w:val="99"/>
    <w:semiHidden/>
    <w:rsid w:val="00574047"/>
    <w:pPr>
      <w:spacing w:before="120" w:line="360" w:lineRule="auto"/>
      <w:ind w:firstLine="709"/>
      <w:jc w:val="both"/>
    </w:pPr>
    <w:rPr>
      <w:szCs w:val="24"/>
    </w:rPr>
  </w:style>
  <w:style w:type="character" w:customStyle="1" w:styleId="24">
    <w:name w:val="Основной текст с отступом 2 Знак"/>
    <w:link w:val="23"/>
    <w:uiPriority w:val="99"/>
    <w:semiHidden/>
    <w:locked/>
    <w:rsid w:val="006A6A5F"/>
    <w:rPr>
      <w:rFonts w:cs="Times New Roman"/>
      <w:sz w:val="24"/>
    </w:rPr>
  </w:style>
  <w:style w:type="paragraph" w:styleId="31">
    <w:name w:val="Body Text Indent 3"/>
    <w:basedOn w:val="a"/>
    <w:link w:val="32"/>
    <w:uiPriority w:val="99"/>
    <w:semiHidden/>
    <w:rsid w:val="00574047"/>
    <w:pPr>
      <w:ind w:firstLine="540"/>
      <w:jc w:val="both"/>
    </w:pPr>
    <w:rPr>
      <w:b/>
      <w:bCs/>
      <w:szCs w:val="24"/>
    </w:rPr>
  </w:style>
  <w:style w:type="character" w:customStyle="1" w:styleId="32">
    <w:name w:val="Основной текст с отступом 3 Знак"/>
    <w:link w:val="31"/>
    <w:uiPriority w:val="99"/>
    <w:semiHidden/>
    <w:locked/>
    <w:rsid w:val="00662C23"/>
    <w:rPr>
      <w:rFonts w:cs="Times New Roman"/>
      <w:b/>
      <w:sz w:val="24"/>
    </w:rPr>
  </w:style>
  <w:style w:type="paragraph" w:customStyle="1" w:styleId="ad">
    <w:name w:val="текст сноски"/>
    <w:basedOn w:val="a"/>
    <w:rsid w:val="00574047"/>
    <w:pPr>
      <w:widowControl w:val="0"/>
      <w:autoSpaceDE w:val="0"/>
      <w:autoSpaceDN w:val="0"/>
    </w:pPr>
    <w:rPr>
      <w:szCs w:val="28"/>
    </w:rPr>
  </w:style>
  <w:style w:type="paragraph" w:styleId="ae">
    <w:name w:val="footer"/>
    <w:basedOn w:val="a"/>
    <w:link w:val="af"/>
    <w:uiPriority w:val="99"/>
    <w:rsid w:val="00574047"/>
    <w:pPr>
      <w:tabs>
        <w:tab w:val="center" w:pos="4677"/>
        <w:tab w:val="right" w:pos="9355"/>
      </w:tabs>
    </w:pPr>
    <w:rPr>
      <w:sz w:val="24"/>
      <w:szCs w:val="24"/>
    </w:rPr>
  </w:style>
  <w:style w:type="character" w:customStyle="1" w:styleId="af">
    <w:name w:val="Нижний колонтитул Знак"/>
    <w:link w:val="ae"/>
    <w:uiPriority w:val="99"/>
    <w:locked/>
    <w:rsid w:val="00574047"/>
    <w:rPr>
      <w:rFonts w:cs="Times New Roman"/>
      <w:sz w:val="24"/>
      <w:szCs w:val="24"/>
    </w:rPr>
  </w:style>
  <w:style w:type="paragraph" w:styleId="af0">
    <w:name w:val="Document Map"/>
    <w:basedOn w:val="a"/>
    <w:link w:val="af1"/>
    <w:uiPriority w:val="99"/>
    <w:semiHidden/>
    <w:rsid w:val="00574047"/>
    <w:pPr>
      <w:shd w:val="clear" w:color="auto" w:fill="000080"/>
    </w:pPr>
    <w:rPr>
      <w:rFonts w:ascii="Tahoma" w:hAnsi="Tahoma" w:cs="Tahoma"/>
      <w:sz w:val="24"/>
      <w:szCs w:val="24"/>
    </w:rPr>
  </w:style>
  <w:style w:type="character" w:customStyle="1" w:styleId="af1">
    <w:name w:val="Схема документа Знак"/>
    <w:link w:val="af0"/>
    <w:uiPriority w:val="99"/>
    <w:semiHidden/>
    <w:locked/>
    <w:rsid w:val="00574047"/>
    <w:rPr>
      <w:rFonts w:ascii="Tahoma" w:hAnsi="Tahoma" w:cs="Tahoma"/>
      <w:sz w:val="16"/>
      <w:szCs w:val="16"/>
    </w:rPr>
  </w:style>
  <w:style w:type="paragraph" w:styleId="af2">
    <w:name w:val="caption"/>
    <w:basedOn w:val="a"/>
    <w:next w:val="a"/>
    <w:uiPriority w:val="35"/>
    <w:qFormat/>
    <w:rsid w:val="00163465"/>
    <w:pPr>
      <w:spacing w:line="312" w:lineRule="auto"/>
      <w:jc w:val="center"/>
    </w:pPr>
    <w:rPr>
      <w:b/>
      <w:sz w:val="32"/>
      <w:u w:val="single"/>
    </w:rPr>
  </w:style>
  <w:style w:type="paragraph" w:styleId="33">
    <w:name w:val="Body Text 3"/>
    <w:basedOn w:val="a"/>
    <w:link w:val="34"/>
    <w:uiPriority w:val="99"/>
    <w:unhideWhenUsed/>
    <w:rsid w:val="005F575E"/>
    <w:pPr>
      <w:spacing w:after="120"/>
    </w:pPr>
    <w:rPr>
      <w:sz w:val="16"/>
      <w:szCs w:val="16"/>
    </w:rPr>
  </w:style>
  <w:style w:type="character" w:customStyle="1" w:styleId="34">
    <w:name w:val="Основной текст 3 Знак"/>
    <w:link w:val="33"/>
    <w:uiPriority w:val="99"/>
    <w:locked/>
    <w:rsid w:val="005F575E"/>
    <w:rPr>
      <w:rFonts w:cs="Times New Roman"/>
      <w:sz w:val="16"/>
    </w:rPr>
  </w:style>
  <w:style w:type="paragraph" w:customStyle="1" w:styleId="14-1514-1">
    <w:name w:val="Текст14-1.5.Текст 14-1"/>
    <w:basedOn w:val="a"/>
    <w:rsid w:val="005F575E"/>
    <w:pPr>
      <w:widowControl w:val="0"/>
      <w:autoSpaceDE w:val="0"/>
      <w:autoSpaceDN w:val="0"/>
      <w:spacing w:line="360" w:lineRule="auto"/>
      <w:ind w:firstLine="709"/>
      <w:jc w:val="both"/>
    </w:pPr>
    <w:rPr>
      <w:szCs w:val="28"/>
    </w:rPr>
  </w:style>
  <w:style w:type="paragraph" w:styleId="af3">
    <w:name w:val="Title"/>
    <w:basedOn w:val="a"/>
    <w:link w:val="af4"/>
    <w:uiPriority w:val="99"/>
    <w:qFormat/>
    <w:rsid w:val="005F575E"/>
    <w:pPr>
      <w:autoSpaceDE w:val="0"/>
      <w:autoSpaceDN w:val="0"/>
      <w:jc w:val="center"/>
    </w:pPr>
    <w:rPr>
      <w:b/>
      <w:bCs/>
      <w:sz w:val="20"/>
      <w:szCs w:val="24"/>
    </w:rPr>
  </w:style>
  <w:style w:type="character" w:customStyle="1" w:styleId="af4">
    <w:name w:val="Название Знак"/>
    <w:link w:val="af3"/>
    <w:uiPriority w:val="99"/>
    <w:locked/>
    <w:rsid w:val="005F575E"/>
    <w:rPr>
      <w:rFonts w:cs="Times New Roman"/>
      <w:b/>
      <w:sz w:val="24"/>
    </w:rPr>
  </w:style>
  <w:style w:type="paragraph" w:customStyle="1" w:styleId="BodyText21">
    <w:name w:val="Body Text 21"/>
    <w:basedOn w:val="a"/>
    <w:uiPriority w:val="99"/>
    <w:rsid w:val="005F575E"/>
    <w:pPr>
      <w:autoSpaceDE w:val="0"/>
      <w:autoSpaceDN w:val="0"/>
      <w:jc w:val="both"/>
    </w:pPr>
    <w:rPr>
      <w:szCs w:val="28"/>
    </w:rPr>
  </w:style>
  <w:style w:type="paragraph" w:customStyle="1" w:styleId="14-151">
    <w:name w:val="Текст 14-15"/>
    <w:basedOn w:val="a"/>
    <w:rsid w:val="005F575E"/>
    <w:pPr>
      <w:widowControl w:val="0"/>
      <w:autoSpaceDE w:val="0"/>
      <w:autoSpaceDN w:val="0"/>
      <w:spacing w:line="360" w:lineRule="auto"/>
      <w:ind w:firstLine="709"/>
      <w:jc w:val="both"/>
    </w:pPr>
    <w:rPr>
      <w:szCs w:val="28"/>
    </w:rPr>
  </w:style>
  <w:style w:type="paragraph" w:customStyle="1" w:styleId="af5">
    <w:name w:val="Содерж"/>
    <w:basedOn w:val="a"/>
    <w:rsid w:val="007E12FB"/>
    <w:pPr>
      <w:widowControl w:val="0"/>
      <w:autoSpaceDE w:val="0"/>
      <w:autoSpaceDN w:val="0"/>
      <w:spacing w:after="120"/>
      <w:jc w:val="center"/>
    </w:pPr>
    <w:rPr>
      <w:szCs w:val="28"/>
    </w:rPr>
  </w:style>
  <w:style w:type="paragraph" w:customStyle="1" w:styleId="11">
    <w:name w:val="текст сноски1"/>
    <w:basedOn w:val="a"/>
    <w:uiPriority w:val="99"/>
    <w:rsid w:val="007E12FB"/>
    <w:pPr>
      <w:keepLines/>
      <w:autoSpaceDE w:val="0"/>
      <w:autoSpaceDN w:val="0"/>
      <w:spacing w:after="120"/>
      <w:jc w:val="both"/>
    </w:pPr>
    <w:rPr>
      <w:sz w:val="22"/>
      <w:szCs w:val="22"/>
    </w:rPr>
  </w:style>
  <w:style w:type="paragraph" w:customStyle="1" w:styleId="af6">
    <w:name w:val="Îáû÷íû"/>
    <w:uiPriority w:val="99"/>
    <w:rsid w:val="007E12FB"/>
    <w:pPr>
      <w:autoSpaceDE w:val="0"/>
      <w:autoSpaceDN w:val="0"/>
    </w:pPr>
    <w:rPr>
      <w:szCs w:val="24"/>
    </w:rPr>
  </w:style>
  <w:style w:type="paragraph" w:styleId="af7">
    <w:name w:val="endnote text"/>
    <w:basedOn w:val="a"/>
    <w:link w:val="af8"/>
    <w:uiPriority w:val="99"/>
    <w:semiHidden/>
    <w:rsid w:val="00DA3793"/>
    <w:pPr>
      <w:widowControl w:val="0"/>
      <w:autoSpaceDE w:val="0"/>
      <w:autoSpaceDN w:val="0"/>
      <w:spacing w:after="120"/>
      <w:jc w:val="both"/>
    </w:pPr>
    <w:rPr>
      <w:sz w:val="20"/>
      <w:szCs w:val="24"/>
    </w:rPr>
  </w:style>
  <w:style w:type="character" w:customStyle="1" w:styleId="af8">
    <w:name w:val="Текст концевой сноски Знак"/>
    <w:link w:val="af7"/>
    <w:uiPriority w:val="99"/>
    <w:semiHidden/>
    <w:locked/>
    <w:rsid w:val="00DA3793"/>
    <w:rPr>
      <w:rFonts w:cs="Times New Roman"/>
      <w:sz w:val="24"/>
    </w:rPr>
  </w:style>
  <w:style w:type="paragraph" w:customStyle="1" w:styleId="ConsNormal">
    <w:name w:val="ConsNormal"/>
    <w:rsid w:val="00DA3793"/>
    <w:pPr>
      <w:widowControl w:val="0"/>
      <w:autoSpaceDE w:val="0"/>
      <w:autoSpaceDN w:val="0"/>
      <w:ind w:firstLine="720"/>
    </w:pPr>
    <w:rPr>
      <w:sz w:val="30"/>
      <w:szCs w:val="30"/>
    </w:rPr>
  </w:style>
  <w:style w:type="paragraph" w:customStyle="1" w:styleId="145">
    <w:name w:val="текст14.5"/>
    <w:basedOn w:val="a"/>
    <w:uiPriority w:val="99"/>
    <w:rsid w:val="00A61517"/>
    <w:pPr>
      <w:widowControl w:val="0"/>
      <w:autoSpaceDE w:val="0"/>
      <w:autoSpaceDN w:val="0"/>
      <w:spacing w:line="360" w:lineRule="auto"/>
      <w:ind w:firstLine="720"/>
      <w:jc w:val="both"/>
    </w:pPr>
    <w:rPr>
      <w:szCs w:val="28"/>
    </w:rPr>
  </w:style>
  <w:style w:type="paragraph" w:customStyle="1" w:styleId="110">
    <w:name w:val="заголовок 11"/>
    <w:basedOn w:val="a"/>
    <w:next w:val="a"/>
    <w:rsid w:val="00DA435D"/>
    <w:pPr>
      <w:keepNext/>
      <w:autoSpaceDE w:val="0"/>
      <w:autoSpaceDN w:val="0"/>
      <w:ind w:firstLine="720"/>
      <w:jc w:val="both"/>
    </w:pPr>
    <w:rPr>
      <w:sz w:val="20"/>
      <w:szCs w:val="24"/>
    </w:rPr>
  </w:style>
  <w:style w:type="paragraph" w:styleId="af9">
    <w:name w:val="Subtitle"/>
    <w:basedOn w:val="a"/>
    <w:link w:val="afa"/>
    <w:uiPriority w:val="11"/>
    <w:qFormat/>
    <w:rsid w:val="00E21527"/>
    <w:pPr>
      <w:widowControl w:val="0"/>
      <w:jc w:val="center"/>
    </w:pPr>
    <w:rPr>
      <w:b/>
      <w:bCs/>
      <w:sz w:val="24"/>
      <w:szCs w:val="24"/>
    </w:rPr>
  </w:style>
  <w:style w:type="character" w:customStyle="1" w:styleId="afa">
    <w:name w:val="Подзаголовок Знак"/>
    <w:link w:val="af9"/>
    <w:uiPriority w:val="11"/>
    <w:locked/>
    <w:rsid w:val="00E21527"/>
    <w:rPr>
      <w:rFonts w:cs="Times New Roman"/>
      <w:b/>
      <w:sz w:val="24"/>
    </w:rPr>
  </w:style>
  <w:style w:type="paragraph" w:customStyle="1" w:styleId="ConsPlusNonformat">
    <w:name w:val="ConsPlusNonformat"/>
    <w:rsid w:val="00E21527"/>
    <w:pPr>
      <w:autoSpaceDE w:val="0"/>
      <w:autoSpaceDN w:val="0"/>
      <w:adjustRightInd w:val="0"/>
    </w:pPr>
    <w:rPr>
      <w:rFonts w:ascii="Courier New" w:hAnsi="Courier New" w:cs="Courier New"/>
    </w:rPr>
  </w:style>
  <w:style w:type="paragraph" w:customStyle="1" w:styleId="41">
    <w:name w:val="заголовок 4"/>
    <w:basedOn w:val="a"/>
    <w:next w:val="a"/>
    <w:rsid w:val="00AB6C4D"/>
    <w:pPr>
      <w:keepNext/>
      <w:widowControl w:val="0"/>
      <w:autoSpaceDE w:val="0"/>
      <w:autoSpaceDN w:val="0"/>
      <w:jc w:val="right"/>
    </w:pPr>
    <w:rPr>
      <w:szCs w:val="28"/>
    </w:rPr>
  </w:style>
  <w:style w:type="paragraph" w:customStyle="1" w:styleId="12-17">
    <w:name w:val="12-17"/>
    <w:basedOn w:val="a8"/>
    <w:rsid w:val="00B40D6C"/>
    <w:pPr>
      <w:spacing w:line="340" w:lineRule="exact"/>
      <w:ind w:left="0" w:firstLine="709"/>
    </w:pPr>
    <w:rPr>
      <w:sz w:val="24"/>
      <w:szCs w:val="24"/>
    </w:rPr>
  </w:style>
  <w:style w:type="paragraph" w:customStyle="1" w:styleId="ConsPlusNormal">
    <w:name w:val="ConsPlusNormal"/>
    <w:rsid w:val="0023171F"/>
    <w:pPr>
      <w:autoSpaceDE w:val="0"/>
      <w:autoSpaceDN w:val="0"/>
      <w:adjustRightInd w:val="0"/>
      <w:ind w:firstLine="720"/>
    </w:pPr>
    <w:rPr>
      <w:rFonts w:ascii="Arial" w:hAnsi="Arial" w:cs="Arial"/>
      <w:sz w:val="26"/>
      <w:szCs w:val="26"/>
    </w:rPr>
  </w:style>
  <w:style w:type="paragraph" w:customStyle="1" w:styleId="12">
    <w:name w:val="заголовок 1"/>
    <w:basedOn w:val="a"/>
    <w:next w:val="a"/>
    <w:rsid w:val="00E51932"/>
    <w:pPr>
      <w:keepNext/>
      <w:widowControl w:val="0"/>
      <w:autoSpaceDE w:val="0"/>
      <w:autoSpaceDN w:val="0"/>
      <w:spacing w:line="360" w:lineRule="auto"/>
      <w:jc w:val="right"/>
    </w:pPr>
    <w:rPr>
      <w:szCs w:val="28"/>
    </w:rPr>
  </w:style>
  <w:style w:type="character" w:styleId="afb">
    <w:name w:val="Hyperlink"/>
    <w:uiPriority w:val="99"/>
    <w:unhideWhenUsed/>
    <w:rsid w:val="0085256A"/>
    <w:rPr>
      <w:rFonts w:cs="Times New Roman"/>
      <w:color w:val="0000FF"/>
      <w:u w:val="none"/>
      <w:effect w:val="none"/>
    </w:rPr>
  </w:style>
  <w:style w:type="paragraph" w:customStyle="1" w:styleId="afc">
    <w:name w:val="Таблицы (моноширинный)"/>
    <w:basedOn w:val="a"/>
    <w:next w:val="a"/>
    <w:uiPriority w:val="99"/>
    <w:rsid w:val="00662C23"/>
    <w:pPr>
      <w:widowControl w:val="0"/>
      <w:autoSpaceDE w:val="0"/>
      <w:autoSpaceDN w:val="0"/>
      <w:adjustRightInd w:val="0"/>
      <w:jc w:val="both"/>
    </w:pPr>
    <w:rPr>
      <w:rFonts w:ascii="Courier New" w:hAnsi="Courier New" w:cs="Courier New"/>
      <w:sz w:val="20"/>
    </w:rPr>
  </w:style>
  <w:style w:type="character" w:customStyle="1" w:styleId="afd">
    <w:name w:val="Гипертекстовая ссылка"/>
    <w:uiPriority w:val="99"/>
    <w:rsid w:val="00662C23"/>
    <w:rPr>
      <w:b/>
      <w:color w:val="106BBE"/>
    </w:rPr>
  </w:style>
  <w:style w:type="character" w:customStyle="1" w:styleId="afe">
    <w:name w:val="Продолжение ссылки"/>
    <w:uiPriority w:val="99"/>
    <w:rsid w:val="00662C23"/>
  </w:style>
  <w:style w:type="character" w:customStyle="1" w:styleId="nobr">
    <w:name w:val="nobr"/>
    <w:rsid w:val="002D14F1"/>
  </w:style>
  <w:style w:type="paragraph" w:styleId="aff">
    <w:name w:val="List Paragraph"/>
    <w:basedOn w:val="a"/>
    <w:uiPriority w:val="34"/>
    <w:qFormat/>
    <w:rsid w:val="00D92484"/>
    <w:pPr>
      <w:spacing w:after="160" w:line="256" w:lineRule="auto"/>
      <w:ind w:left="720"/>
      <w:contextualSpacing/>
    </w:pPr>
    <w:rPr>
      <w:rFonts w:ascii="Calibri" w:hAnsi="Calibri"/>
      <w:sz w:val="22"/>
      <w:szCs w:val="22"/>
      <w:lang w:eastAsia="en-US"/>
    </w:rPr>
  </w:style>
  <w:style w:type="table" w:styleId="aff0">
    <w:name w:val="Table Grid"/>
    <w:basedOn w:val="a1"/>
    <w:uiPriority w:val="59"/>
    <w:rsid w:val="00D9248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CB3161"/>
    <w:rPr>
      <w:rFonts w:ascii="Tahoma" w:hAnsi="Tahoma"/>
      <w:sz w:val="16"/>
      <w:szCs w:val="16"/>
    </w:rPr>
  </w:style>
  <w:style w:type="character" w:customStyle="1" w:styleId="aff2">
    <w:name w:val="Текст выноски Знак"/>
    <w:link w:val="aff1"/>
    <w:uiPriority w:val="99"/>
    <w:semiHidden/>
    <w:locked/>
    <w:rsid w:val="00CB3161"/>
    <w:rPr>
      <w:rFonts w:ascii="Tahoma" w:hAnsi="Tahoma" w:cs="Times New Roman"/>
      <w:sz w:val="16"/>
    </w:rPr>
  </w:style>
  <w:style w:type="paragraph" w:styleId="aff3">
    <w:name w:val="Normal (Web)"/>
    <w:basedOn w:val="a"/>
    <w:uiPriority w:val="99"/>
    <w:unhideWhenUsed/>
    <w:rsid w:val="00664667"/>
    <w:pPr>
      <w:spacing w:before="100" w:beforeAutospacing="1" w:after="100" w:afterAutospacing="1"/>
    </w:pPr>
    <w:rPr>
      <w:sz w:val="24"/>
      <w:szCs w:val="24"/>
    </w:rPr>
  </w:style>
  <w:style w:type="paragraph" w:customStyle="1" w:styleId="13">
    <w:name w:val="Обычный1"/>
    <w:rsid w:val="00BA6EC1"/>
    <w:rPr>
      <w:sz w:val="24"/>
    </w:rPr>
  </w:style>
  <w:style w:type="character" w:customStyle="1" w:styleId="mw-page-title-main">
    <w:name w:val="mw-page-title-main"/>
    <w:rsid w:val="001B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303551">
      <w:bodyDiv w:val="1"/>
      <w:marLeft w:val="0"/>
      <w:marRight w:val="0"/>
      <w:marTop w:val="0"/>
      <w:marBottom w:val="0"/>
      <w:divBdr>
        <w:top w:val="none" w:sz="0" w:space="0" w:color="auto"/>
        <w:left w:val="none" w:sz="0" w:space="0" w:color="auto"/>
        <w:bottom w:val="none" w:sz="0" w:space="0" w:color="auto"/>
        <w:right w:val="none" w:sz="0" w:space="0" w:color="auto"/>
      </w:divBdr>
    </w:div>
    <w:div w:id="1268122374">
      <w:bodyDiv w:val="1"/>
      <w:marLeft w:val="0"/>
      <w:marRight w:val="0"/>
      <w:marTop w:val="0"/>
      <w:marBottom w:val="0"/>
      <w:divBdr>
        <w:top w:val="none" w:sz="0" w:space="0" w:color="auto"/>
        <w:left w:val="none" w:sz="0" w:space="0" w:color="auto"/>
        <w:bottom w:val="none" w:sz="0" w:space="0" w:color="auto"/>
        <w:right w:val="none" w:sz="0" w:space="0" w:color="auto"/>
      </w:divBdr>
    </w:div>
    <w:div w:id="1563101202">
      <w:marLeft w:val="0"/>
      <w:marRight w:val="0"/>
      <w:marTop w:val="0"/>
      <w:marBottom w:val="0"/>
      <w:divBdr>
        <w:top w:val="none" w:sz="0" w:space="0" w:color="auto"/>
        <w:left w:val="none" w:sz="0" w:space="0" w:color="auto"/>
        <w:bottom w:val="none" w:sz="0" w:space="0" w:color="auto"/>
        <w:right w:val="none" w:sz="0" w:space="0" w:color="auto"/>
      </w:divBdr>
    </w:div>
    <w:div w:id="1563101203">
      <w:marLeft w:val="0"/>
      <w:marRight w:val="0"/>
      <w:marTop w:val="0"/>
      <w:marBottom w:val="0"/>
      <w:divBdr>
        <w:top w:val="none" w:sz="0" w:space="0" w:color="auto"/>
        <w:left w:val="none" w:sz="0" w:space="0" w:color="auto"/>
        <w:bottom w:val="none" w:sz="0" w:space="0" w:color="auto"/>
        <w:right w:val="none" w:sz="0" w:space="0" w:color="auto"/>
      </w:divBdr>
    </w:div>
    <w:div w:id="1563101204">
      <w:marLeft w:val="0"/>
      <w:marRight w:val="0"/>
      <w:marTop w:val="0"/>
      <w:marBottom w:val="0"/>
      <w:divBdr>
        <w:top w:val="none" w:sz="0" w:space="0" w:color="auto"/>
        <w:left w:val="none" w:sz="0" w:space="0" w:color="auto"/>
        <w:bottom w:val="none" w:sz="0" w:space="0" w:color="auto"/>
        <w:right w:val="none" w:sz="0" w:space="0" w:color="auto"/>
      </w:divBdr>
    </w:div>
    <w:div w:id="1563101205">
      <w:marLeft w:val="0"/>
      <w:marRight w:val="0"/>
      <w:marTop w:val="0"/>
      <w:marBottom w:val="0"/>
      <w:divBdr>
        <w:top w:val="none" w:sz="0" w:space="0" w:color="auto"/>
        <w:left w:val="none" w:sz="0" w:space="0" w:color="auto"/>
        <w:bottom w:val="none" w:sz="0" w:space="0" w:color="auto"/>
        <w:right w:val="none" w:sz="0" w:space="0" w:color="auto"/>
      </w:divBdr>
    </w:div>
    <w:div w:id="1563101206">
      <w:marLeft w:val="0"/>
      <w:marRight w:val="0"/>
      <w:marTop w:val="0"/>
      <w:marBottom w:val="0"/>
      <w:divBdr>
        <w:top w:val="none" w:sz="0" w:space="0" w:color="auto"/>
        <w:left w:val="none" w:sz="0" w:space="0" w:color="auto"/>
        <w:bottom w:val="none" w:sz="0" w:space="0" w:color="auto"/>
        <w:right w:val="none" w:sz="0" w:space="0" w:color="auto"/>
      </w:divBdr>
    </w:div>
    <w:div w:id="1563101207">
      <w:marLeft w:val="0"/>
      <w:marRight w:val="0"/>
      <w:marTop w:val="0"/>
      <w:marBottom w:val="0"/>
      <w:divBdr>
        <w:top w:val="none" w:sz="0" w:space="0" w:color="auto"/>
        <w:left w:val="none" w:sz="0" w:space="0" w:color="auto"/>
        <w:bottom w:val="none" w:sz="0" w:space="0" w:color="auto"/>
        <w:right w:val="none" w:sz="0" w:space="0" w:color="auto"/>
      </w:divBdr>
    </w:div>
    <w:div w:id="1563101208">
      <w:marLeft w:val="0"/>
      <w:marRight w:val="0"/>
      <w:marTop w:val="0"/>
      <w:marBottom w:val="0"/>
      <w:divBdr>
        <w:top w:val="none" w:sz="0" w:space="0" w:color="auto"/>
        <w:left w:val="none" w:sz="0" w:space="0" w:color="auto"/>
        <w:bottom w:val="none" w:sz="0" w:space="0" w:color="auto"/>
        <w:right w:val="none" w:sz="0" w:space="0" w:color="auto"/>
      </w:divBdr>
    </w:div>
    <w:div w:id="1563101209">
      <w:marLeft w:val="0"/>
      <w:marRight w:val="0"/>
      <w:marTop w:val="0"/>
      <w:marBottom w:val="0"/>
      <w:divBdr>
        <w:top w:val="none" w:sz="0" w:space="0" w:color="auto"/>
        <w:left w:val="none" w:sz="0" w:space="0" w:color="auto"/>
        <w:bottom w:val="none" w:sz="0" w:space="0" w:color="auto"/>
        <w:right w:val="none" w:sz="0" w:space="0" w:color="auto"/>
      </w:divBdr>
    </w:div>
    <w:div w:id="1563101210">
      <w:marLeft w:val="0"/>
      <w:marRight w:val="0"/>
      <w:marTop w:val="0"/>
      <w:marBottom w:val="0"/>
      <w:divBdr>
        <w:top w:val="none" w:sz="0" w:space="0" w:color="auto"/>
        <w:left w:val="none" w:sz="0" w:space="0" w:color="auto"/>
        <w:bottom w:val="none" w:sz="0" w:space="0" w:color="auto"/>
        <w:right w:val="none" w:sz="0" w:space="0" w:color="auto"/>
      </w:divBdr>
    </w:div>
    <w:div w:id="1563101211">
      <w:marLeft w:val="0"/>
      <w:marRight w:val="0"/>
      <w:marTop w:val="0"/>
      <w:marBottom w:val="0"/>
      <w:divBdr>
        <w:top w:val="none" w:sz="0" w:space="0" w:color="auto"/>
        <w:left w:val="none" w:sz="0" w:space="0" w:color="auto"/>
        <w:bottom w:val="none" w:sz="0" w:space="0" w:color="auto"/>
        <w:right w:val="none" w:sz="0" w:space="0" w:color="auto"/>
      </w:divBdr>
    </w:div>
    <w:div w:id="1563101212">
      <w:marLeft w:val="0"/>
      <w:marRight w:val="0"/>
      <w:marTop w:val="0"/>
      <w:marBottom w:val="0"/>
      <w:divBdr>
        <w:top w:val="none" w:sz="0" w:space="0" w:color="auto"/>
        <w:left w:val="none" w:sz="0" w:space="0" w:color="auto"/>
        <w:bottom w:val="none" w:sz="0" w:space="0" w:color="auto"/>
        <w:right w:val="none" w:sz="0" w:space="0" w:color="auto"/>
      </w:divBdr>
    </w:div>
    <w:div w:id="1563101213">
      <w:marLeft w:val="0"/>
      <w:marRight w:val="0"/>
      <w:marTop w:val="0"/>
      <w:marBottom w:val="0"/>
      <w:divBdr>
        <w:top w:val="none" w:sz="0" w:space="0" w:color="auto"/>
        <w:left w:val="none" w:sz="0" w:space="0" w:color="auto"/>
        <w:bottom w:val="none" w:sz="0" w:space="0" w:color="auto"/>
        <w:right w:val="none" w:sz="0" w:space="0" w:color="auto"/>
      </w:divBdr>
    </w:div>
    <w:div w:id="1563101214">
      <w:marLeft w:val="0"/>
      <w:marRight w:val="0"/>
      <w:marTop w:val="0"/>
      <w:marBottom w:val="0"/>
      <w:divBdr>
        <w:top w:val="none" w:sz="0" w:space="0" w:color="auto"/>
        <w:left w:val="none" w:sz="0" w:space="0" w:color="auto"/>
        <w:bottom w:val="none" w:sz="0" w:space="0" w:color="auto"/>
        <w:right w:val="none" w:sz="0" w:space="0" w:color="auto"/>
      </w:divBdr>
    </w:div>
    <w:div w:id="1563101215">
      <w:marLeft w:val="0"/>
      <w:marRight w:val="0"/>
      <w:marTop w:val="0"/>
      <w:marBottom w:val="0"/>
      <w:divBdr>
        <w:top w:val="none" w:sz="0" w:space="0" w:color="auto"/>
        <w:left w:val="none" w:sz="0" w:space="0" w:color="auto"/>
        <w:bottom w:val="none" w:sz="0" w:space="0" w:color="auto"/>
        <w:right w:val="none" w:sz="0" w:space="0" w:color="auto"/>
      </w:divBdr>
    </w:div>
    <w:div w:id="1563101216">
      <w:marLeft w:val="0"/>
      <w:marRight w:val="0"/>
      <w:marTop w:val="0"/>
      <w:marBottom w:val="0"/>
      <w:divBdr>
        <w:top w:val="none" w:sz="0" w:space="0" w:color="auto"/>
        <w:left w:val="none" w:sz="0" w:space="0" w:color="auto"/>
        <w:bottom w:val="none" w:sz="0" w:space="0" w:color="auto"/>
        <w:right w:val="none" w:sz="0" w:space="0" w:color="auto"/>
      </w:divBdr>
    </w:div>
    <w:div w:id="1563101217">
      <w:marLeft w:val="0"/>
      <w:marRight w:val="0"/>
      <w:marTop w:val="0"/>
      <w:marBottom w:val="0"/>
      <w:divBdr>
        <w:top w:val="none" w:sz="0" w:space="0" w:color="auto"/>
        <w:left w:val="none" w:sz="0" w:space="0" w:color="auto"/>
        <w:bottom w:val="none" w:sz="0" w:space="0" w:color="auto"/>
        <w:right w:val="none" w:sz="0" w:space="0" w:color="auto"/>
      </w:divBdr>
    </w:div>
    <w:div w:id="1563101218">
      <w:marLeft w:val="0"/>
      <w:marRight w:val="0"/>
      <w:marTop w:val="0"/>
      <w:marBottom w:val="0"/>
      <w:divBdr>
        <w:top w:val="none" w:sz="0" w:space="0" w:color="auto"/>
        <w:left w:val="none" w:sz="0" w:space="0" w:color="auto"/>
        <w:bottom w:val="none" w:sz="0" w:space="0" w:color="auto"/>
        <w:right w:val="none" w:sz="0" w:space="0" w:color="auto"/>
      </w:divBdr>
    </w:div>
    <w:div w:id="1563101219">
      <w:marLeft w:val="0"/>
      <w:marRight w:val="0"/>
      <w:marTop w:val="0"/>
      <w:marBottom w:val="0"/>
      <w:divBdr>
        <w:top w:val="none" w:sz="0" w:space="0" w:color="auto"/>
        <w:left w:val="none" w:sz="0" w:space="0" w:color="auto"/>
        <w:bottom w:val="none" w:sz="0" w:space="0" w:color="auto"/>
        <w:right w:val="none" w:sz="0" w:space="0" w:color="auto"/>
      </w:divBdr>
    </w:div>
    <w:div w:id="1563101220">
      <w:marLeft w:val="0"/>
      <w:marRight w:val="0"/>
      <w:marTop w:val="0"/>
      <w:marBottom w:val="0"/>
      <w:divBdr>
        <w:top w:val="none" w:sz="0" w:space="0" w:color="auto"/>
        <w:left w:val="none" w:sz="0" w:space="0" w:color="auto"/>
        <w:bottom w:val="none" w:sz="0" w:space="0" w:color="auto"/>
        <w:right w:val="none" w:sz="0" w:space="0" w:color="auto"/>
      </w:divBdr>
    </w:div>
    <w:div w:id="1563101221">
      <w:marLeft w:val="0"/>
      <w:marRight w:val="0"/>
      <w:marTop w:val="0"/>
      <w:marBottom w:val="0"/>
      <w:divBdr>
        <w:top w:val="none" w:sz="0" w:space="0" w:color="auto"/>
        <w:left w:val="none" w:sz="0" w:space="0" w:color="auto"/>
        <w:bottom w:val="none" w:sz="0" w:space="0" w:color="auto"/>
        <w:right w:val="none" w:sz="0" w:space="0" w:color="auto"/>
      </w:divBdr>
    </w:div>
    <w:div w:id="1563101222">
      <w:marLeft w:val="0"/>
      <w:marRight w:val="0"/>
      <w:marTop w:val="0"/>
      <w:marBottom w:val="0"/>
      <w:divBdr>
        <w:top w:val="none" w:sz="0" w:space="0" w:color="auto"/>
        <w:left w:val="none" w:sz="0" w:space="0" w:color="auto"/>
        <w:bottom w:val="none" w:sz="0" w:space="0" w:color="auto"/>
        <w:right w:val="none" w:sz="0" w:space="0" w:color="auto"/>
      </w:divBdr>
    </w:div>
    <w:div w:id="1563101223">
      <w:marLeft w:val="0"/>
      <w:marRight w:val="0"/>
      <w:marTop w:val="0"/>
      <w:marBottom w:val="0"/>
      <w:divBdr>
        <w:top w:val="none" w:sz="0" w:space="0" w:color="auto"/>
        <w:left w:val="none" w:sz="0" w:space="0" w:color="auto"/>
        <w:bottom w:val="none" w:sz="0" w:space="0" w:color="auto"/>
        <w:right w:val="none" w:sz="0" w:space="0" w:color="auto"/>
      </w:divBdr>
    </w:div>
    <w:div w:id="1563101224">
      <w:marLeft w:val="0"/>
      <w:marRight w:val="0"/>
      <w:marTop w:val="0"/>
      <w:marBottom w:val="0"/>
      <w:divBdr>
        <w:top w:val="none" w:sz="0" w:space="0" w:color="auto"/>
        <w:left w:val="none" w:sz="0" w:space="0" w:color="auto"/>
        <w:bottom w:val="none" w:sz="0" w:space="0" w:color="auto"/>
        <w:right w:val="none" w:sz="0" w:space="0" w:color="auto"/>
      </w:divBdr>
    </w:div>
    <w:div w:id="1563101225">
      <w:marLeft w:val="0"/>
      <w:marRight w:val="0"/>
      <w:marTop w:val="0"/>
      <w:marBottom w:val="0"/>
      <w:divBdr>
        <w:top w:val="none" w:sz="0" w:space="0" w:color="auto"/>
        <w:left w:val="none" w:sz="0" w:space="0" w:color="auto"/>
        <w:bottom w:val="none" w:sz="0" w:space="0" w:color="auto"/>
        <w:right w:val="none" w:sz="0" w:space="0" w:color="auto"/>
      </w:divBdr>
    </w:div>
    <w:div w:id="1563101226">
      <w:marLeft w:val="0"/>
      <w:marRight w:val="0"/>
      <w:marTop w:val="0"/>
      <w:marBottom w:val="0"/>
      <w:divBdr>
        <w:top w:val="none" w:sz="0" w:space="0" w:color="auto"/>
        <w:left w:val="none" w:sz="0" w:space="0" w:color="auto"/>
        <w:bottom w:val="none" w:sz="0" w:space="0" w:color="auto"/>
        <w:right w:val="none" w:sz="0" w:space="0" w:color="auto"/>
      </w:divBdr>
    </w:div>
    <w:div w:id="1563101227">
      <w:marLeft w:val="0"/>
      <w:marRight w:val="0"/>
      <w:marTop w:val="0"/>
      <w:marBottom w:val="0"/>
      <w:divBdr>
        <w:top w:val="none" w:sz="0" w:space="0" w:color="auto"/>
        <w:left w:val="none" w:sz="0" w:space="0" w:color="auto"/>
        <w:bottom w:val="none" w:sz="0" w:space="0" w:color="auto"/>
        <w:right w:val="none" w:sz="0" w:space="0" w:color="auto"/>
      </w:divBdr>
    </w:div>
    <w:div w:id="1563101228">
      <w:marLeft w:val="0"/>
      <w:marRight w:val="0"/>
      <w:marTop w:val="0"/>
      <w:marBottom w:val="0"/>
      <w:divBdr>
        <w:top w:val="none" w:sz="0" w:space="0" w:color="auto"/>
        <w:left w:val="none" w:sz="0" w:space="0" w:color="auto"/>
        <w:bottom w:val="none" w:sz="0" w:space="0" w:color="auto"/>
        <w:right w:val="none" w:sz="0" w:space="0" w:color="auto"/>
      </w:divBdr>
    </w:div>
    <w:div w:id="1563101229">
      <w:marLeft w:val="0"/>
      <w:marRight w:val="0"/>
      <w:marTop w:val="0"/>
      <w:marBottom w:val="0"/>
      <w:divBdr>
        <w:top w:val="none" w:sz="0" w:space="0" w:color="auto"/>
        <w:left w:val="none" w:sz="0" w:space="0" w:color="auto"/>
        <w:bottom w:val="none" w:sz="0" w:space="0" w:color="auto"/>
        <w:right w:val="none" w:sz="0" w:space="0" w:color="auto"/>
      </w:divBdr>
    </w:div>
    <w:div w:id="1563101230">
      <w:marLeft w:val="0"/>
      <w:marRight w:val="0"/>
      <w:marTop w:val="0"/>
      <w:marBottom w:val="0"/>
      <w:divBdr>
        <w:top w:val="none" w:sz="0" w:space="0" w:color="auto"/>
        <w:left w:val="none" w:sz="0" w:space="0" w:color="auto"/>
        <w:bottom w:val="none" w:sz="0" w:space="0" w:color="auto"/>
        <w:right w:val="none" w:sz="0" w:space="0" w:color="auto"/>
      </w:divBdr>
    </w:div>
    <w:div w:id="1563101231">
      <w:marLeft w:val="0"/>
      <w:marRight w:val="0"/>
      <w:marTop w:val="0"/>
      <w:marBottom w:val="0"/>
      <w:divBdr>
        <w:top w:val="none" w:sz="0" w:space="0" w:color="auto"/>
        <w:left w:val="none" w:sz="0" w:space="0" w:color="auto"/>
        <w:bottom w:val="none" w:sz="0" w:space="0" w:color="auto"/>
        <w:right w:val="none" w:sz="0" w:space="0" w:color="auto"/>
      </w:divBdr>
    </w:div>
    <w:div w:id="1927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footer" Target="footer1.xml"/><Relationship Id="rId26" Type="http://schemas.openxmlformats.org/officeDocument/2006/relationships/hyperlink" Target="http://www.consultant.ru/document/cons_doc_LAW_283846/742608b36954d5c5c8a06ad40e19dfcc2f97d5aa/" TargetMode="External"/><Relationship Id="rId3" Type="http://schemas.openxmlformats.org/officeDocument/2006/relationships/styles" Target="styles.xml"/><Relationship Id="rId21" Type="http://schemas.openxmlformats.org/officeDocument/2006/relationships/hyperlink" Target="http://www.consultant.ru/document/cons_doc_LAW_283846/437f82630feab62a14aa124e772b75e585359827/" TargetMode="External"/><Relationship Id="rId7" Type="http://schemas.openxmlformats.org/officeDocument/2006/relationships/endnotes" Target="endnotes.xml"/><Relationship Id="rId12" Type="http://schemas.openxmlformats.org/officeDocument/2006/relationships/hyperlink" Target="consultantplus://offline/ref=F4EF2562C502F30C106C82F3BD11E911C67BA1CC799F563C5ECE990E2D027100F07D62741338E797FBS4M" TargetMode="External"/><Relationship Id="rId17" Type="http://schemas.openxmlformats.org/officeDocument/2006/relationships/header" Target="header1.xml"/><Relationship Id="rId25" Type="http://schemas.openxmlformats.org/officeDocument/2006/relationships/hyperlink" Target="http://www.consultant.ru/document/cons_doc_LAW_283846/742608b36954d5c5c8a06ad40e19dfcc2f97d5aa/" TargetMode="External"/><Relationship Id="rId2" Type="http://schemas.openxmlformats.org/officeDocument/2006/relationships/numbering" Target="numbering.xml"/><Relationship Id="rId16" Type="http://schemas.openxmlformats.org/officeDocument/2006/relationships/hyperlink" Target="consultantplus://offline/ref=AE878683A0A18A1F370D2034E943AF650E948EC9146F46B7D3BDB7692730A080A563468E2382606C402776502DF146B43A9810CA0C8089EBPCh2C" TargetMode="External"/><Relationship Id="rId20" Type="http://schemas.openxmlformats.org/officeDocument/2006/relationships/hyperlink" Target="consultantplus://offline/ref=AE878683A0A18A1F370D2034E943AF650E948EC9146F46B7D3BDB7692730A080B7631E8222887C6E433220016BPAh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EF2562C502F30C106C82F3BD11E911C67BA1CC799F563C5ECE990E2D027100F07D62741338E797FBS4M" TargetMode="External"/><Relationship Id="rId24" Type="http://schemas.openxmlformats.org/officeDocument/2006/relationships/hyperlink" Target="http://www.consultant.ru/document/cons_doc_LAW_283846/742608b36954d5c5c8a06ad40e19dfcc2f97d5aa/"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http://www.consultant.ru/document/cons_doc_LAW_283846/742608b36954d5c5c8a06ad40e19dfcc2f97d5aa/" TargetMode="External"/><Relationship Id="rId28" Type="http://schemas.openxmlformats.org/officeDocument/2006/relationships/fontTable" Target="fontTable.xml"/><Relationship Id="rId10" Type="http://schemas.openxmlformats.org/officeDocument/2006/relationships/hyperlink" Target="http://www.zabkray.izbirkom.ru/dokumenty-izbiratelnoy-komissii/Postanovleniya/2013/614.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hyperlink" Target="http://www.consultant.ru/document/cons_doc_LAW_283846/437f82630feab62a14aa124e772b75e585359827/" TargetMode="External"/><Relationship Id="rId27" Type="http://schemas.openxmlformats.org/officeDocument/2006/relationships/hyperlink" Target="http://www.consultant.ru/document/cons_doc_LAW_283846/742608b36954d5c5c8a06ad40e19dfcc2f97d5aa/"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9AE7-395A-4F39-A4EC-F32885E2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23023</Words>
  <Characters>131234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lpstr>
    </vt:vector>
  </TitlesOfParts>
  <Company>TSIK</Company>
  <LinksUpToDate>false</LinksUpToDate>
  <CharactersWithSpaces>153950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Gashnikova</dc:creator>
  <cp:lastModifiedBy>User</cp:lastModifiedBy>
  <cp:revision>2</cp:revision>
  <cp:lastPrinted>2023-06-01T05:00:00Z</cp:lastPrinted>
  <dcterms:created xsi:type="dcterms:W3CDTF">2023-06-19T02:30:00Z</dcterms:created>
  <dcterms:modified xsi:type="dcterms:W3CDTF">2023-06-19T02:30:00Z</dcterms:modified>
</cp:coreProperties>
</file>