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6" w:rsidRPr="00244EEF" w:rsidRDefault="00397FB6" w:rsidP="005D4E67">
      <w:pPr>
        <w:pStyle w:val="a5"/>
      </w:pPr>
      <w:r w:rsidRPr="00244EEF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244EEF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244EEF">
        <w:rPr>
          <w:b/>
          <w:spacing w:val="-11"/>
          <w:sz w:val="33"/>
          <w:szCs w:val="33"/>
        </w:rPr>
        <w:t>ЗАБАЙКАЛЬСКОГО КРАЯ</w:t>
      </w: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244EEF" w:rsidRDefault="00397FB6" w:rsidP="005D4E67">
      <w:pPr>
        <w:shd w:val="clear" w:color="auto" w:fill="FFFFFF"/>
        <w:jc w:val="center"/>
        <w:rPr>
          <w:bCs/>
          <w:spacing w:val="-14"/>
        </w:rPr>
      </w:pPr>
      <w:r w:rsidRPr="00244EEF">
        <w:rPr>
          <w:bCs/>
          <w:spacing w:val="-14"/>
          <w:sz w:val="35"/>
          <w:szCs w:val="35"/>
        </w:rPr>
        <w:t>ПРИКАЗ</w:t>
      </w:r>
    </w:p>
    <w:p w:rsidR="002B0FE7" w:rsidRPr="00244EEF" w:rsidRDefault="002B0FE7" w:rsidP="005D4E6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97FB6" w:rsidRPr="00244EEF" w:rsidRDefault="00397FB6" w:rsidP="005D4E6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244EEF">
        <w:rPr>
          <w:bCs/>
          <w:szCs w:val="28"/>
        </w:rPr>
        <w:t xml:space="preserve">от </w:t>
      </w:r>
      <w:r w:rsidR="00A40C67">
        <w:rPr>
          <w:bCs/>
          <w:szCs w:val="28"/>
        </w:rPr>
        <w:t>23</w:t>
      </w:r>
      <w:r w:rsidR="00ED6A81">
        <w:rPr>
          <w:bCs/>
          <w:szCs w:val="28"/>
        </w:rPr>
        <w:t xml:space="preserve"> </w:t>
      </w:r>
      <w:r w:rsidR="002B0FE7" w:rsidRPr="00244EEF">
        <w:rPr>
          <w:bCs/>
          <w:szCs w:val="28"/>
        </w:rPr>
        <w:t>ноября</w:t>
      </w:r>
      <w:r w:rsidRPr="00244EEF">
        <w:rPr>
          <w:bCs/>
          <w:szCs w:val="28"/>
        </w:rPr>
        <w:t xml:space="preserve"> </w:t>
      </w:r>
      <w:r w:rsidR="002B0FE7" w:rsidRPr="00244EEF">
        <w:rPr>
          <w:bCs/>
          <w:szCs w:val="28"/>
        </w:rPr>
        <w:t>2017</w:t>
      </w:r>
      <w:r w:rsidRPr="00244EEF">
        <w:rPr>
          <w:bCs/>
          <w:szCs w:val="28"/>
        </w:rPr>
        <w:t xml:space="preserve"> года </w:t>
      </w:r>
      <w:r w:rsidR="009F7681">
        <w:rPr>
          <w:bCs/>
          <w:szCs w:val="28"/>
        </w:rPr>
        <w:t xml:space="preserve">                                                                       </w:t>
      </w:r>
      <w:r w:rsidRPr="00244EEF">
        <w:rPr>
          <w:bCs/>
          <w:szCs w:val="28"/>
        </w:rPr>
        <w:t xml:space="preserve">№ </w:t>
      </w:r>
      <w:r w:rsidR="00A40C67">
        <w:rPr>
          <w:bCs/>
          <w:szCs w:val="28"/>
        </w:rPr>
        <w:t>352</w:t>
      </w:r>
    </w:p>
    <w:p w:rsidR="00397FB6" w:rsidRPr="00244EEF" w:rsidRDefault="00397FB6" w:rsidP="005D4E6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244EEF">
        <w:rPr>
          <w:bCs/>
          <w:spacing w:val="-6"/>
          <w:sz w:val="35"/>
          <w:szCs w:val="35"/>
        </w:rPr>
        <w:t>г. Чита</w:t>
      </w:r>
    </w:p>
    <w:p w:rsidR="00397FB6" w:rsidRPr="00244EEF" w:rsidRDefault="00397FB6" w:rsidP="005D4E67">
      <w:pPr>
        <w:jc w:val="center"/>
        <w:rPr>
          <w:szCs w:val="28"/>
        </w:rPr>
      </w:pPr>
    </w:p>
    <w:p w:rsidR="00397FB6" w:rsidRPr="00244EEF" w:rsidRDefault="00397FB6" w:rsidP="005D4E67">
      <w:pPr>
        <w:pStyle w:val="a7"/>
        <w:jc w:val="left"/>
        <w:rPr>
          <w:spacing w:val="40"/>
          <w:sz w:val="28"/>
          <w:szCs w:val="28"/>
        </w:rPr>
      </w:pPr>
    </w:p>
    <w:p w:rsidR="00397FB6" w:rsidRPr="00244EEF" w:rsidRDefault="002B0FE7" w:rsidP="00986752">
      <w:pPr>
        <w:pStyle w:val="a7"/>
        <w:ind w:firstLine="709"/>
        <w:jc w:val="both"/>
        <w:rPr>
          <w:spacing w:val="40"/>
          <w:sz w:val="28"/>
          <w:szCs w:val="28"/>
        </w:rPr>
      </w:pPr>
      <w:r w:rsidRPr="00244EEF">
        <w:rPr>
          <w:b w:val="0"/>
          <w:iCs/>
          <w:sz w:val="28"/>
          <w:szCs w:val="28"/>
        </w:rPr>
        <w:t xml:space="preserve">В соответствии </w:t>
      </w:r>
      <w:r w:rsidR="003955CA" w:rsidRPr="003955CA">
        <w:rPr>
          <w:b w:val="0"/>
          <w:bCs/>
          <w:iCs/>
          <w:sz w:val="28"/>
          <w:szCs w:val="28"/>
        </w:rPr>
        <w:t xml:space="preserve">с пунктом 4 Положения о Министерстве сельского </w:t>
      </w:r>
      <w:r w:rsidR="003955CA" w:rsidRPr="003955CA">
        <w:rPr>
          <w:b w:val="0"/>
          <w:bCs/>
          <w:iCs/>
          <w:sz w:val="28"/>
          <w:szCs w:val="28"/>
        </w:rPr>
        <w:br/>
        <w:t>хозяйства Забайкальского края, утвержденного постановлением Правительства Забайкальского края от 16 декабря 2016 года № 466</w:t>
      </w:r>
      <w:r w:rsidR="003955CA">
        <w:rPr>
          <w:b w:val="0"/>
          <w:bCs/>
          <w:iCs/>
          <w:sz w:val="28"/>
          <w:szCs w:val="28"/>
        </w:rPr>
        <w:t xml:space="preserve">,                        </w:t>
      </w:r>
      <w:r w:rsidRPr="00AE5980">
        <w:rPr>
          <w:b w:val="0"/>
          <w:iCs/>
          <w:sz w:val="28"/>
          <w:szCs w:val="28"/>
        </w:rPr>
        <w:t>с пунктом 15</w:t>
      </w:r>
      <w:r w:rsidRPr="00AE5980">
        <w:rPr>
          <w:b w:val="0"/>
          <w:iCs/>
          <w:sz w:val="28"/>
          <w:szCs w:val="28"/>
          <w:vertAlign w:val="superscript"/>
        </w:rPr>
        <w:t>2</w:t>
      </w:r>
      <w:r w:rsidRPr="00AE5980">
        <w:rPr>
          <w:b w:val="0"/>
          <w:iCs/>
          <w:sz w:val="28"/>
          <w:szCs w:val="28"/>
        </w:rPr>
        <w:t xml:space="preserve"> </w:t>
      </w:r>
      <w:r w:rsidR="008A1516">
        <w:rPr>
          <w:b w:val="0"/>
          <w:iCs/>
          <w:sz w:val="28"/>
          <w:szCs w:val="28"/>
        </w:rPr>
        <w:t xml:space="preserve">Порядка </w:t>
      </w:r>
      <w:r w:rsidR="008A1516" w:rsidRPr="008A1516">
        <w:rPr>
          <w:b w:val="0"/>
          <w:iCs/>
          <w:sz w:val="28"/>
          <w:szCs w:val="28"/>
        </w:rPr>
        <w:t>принятия решений о разработке, формировани</w:t>
      </w:r>
      <w:r w:rsidR="008A1516">
        <w:rPr>
          <w:b w:val="0"/>
          <w:iCs/>
          <w:sz w:val="28"/>
          <w:szCs w:val="28"/>
        </w:rPr>
        <w:t>я</w:t>
      </w:r>
      <w:r w:rsidR="008A1516" w:rsidRPr="008A1516">
        <w:rPr>
          <w:b w:val="0"/>
          <w:iCs/>
          <w:sz w:val="28"/>
          <w:szCs w:val="28"/>
        </w:rPr>
        <w:t xml:space="preserve"> и реализации государственных программ Забайкальского края</w:t>
      </w:r>
      <w:r w:rsidR="008A1516">
        <w:rPr>
          <w:b w:val="0"/>
          <w:iCs/>
          <w:sz w:val="28"/>
          <w:szCs w:val="28"/>
        </w:rPr>
        <w:t xml:space="preserve">, </w:t>
      </w:r>
      <w:r w:rsidR="008A1516" w:rsidRPr="008A1516">
        <w:rPr>
          <w:b w:val="0"/>
          <w:iCs/>
          <w:sz w:val="28"/>
          <w:szCs w:val="28"/>
        </w:rPr>
        <w:t>утв</w:t>
      </w:r>
      <w:r w:rsidR="008A1516">
        <w:rPr>
          <w:b w:val="0"/>
          <w:iCs/>
          <w:sz w:val="28"/>
          <w:szCs w:val="28"/>
        </w:rPr>
        <w:t>ержденного</w:t>
      </w:r>
      <w:r w:rsidR="008A1516" w:rsidRPr="008A1516">
        <w:rPr>
          <w:b w:val="0"/>
          <w:iCs/>
          <w:sz w:val="28"/>
          <w:szCs w:val="28"/>
        </w:rPr>
        <w:t xml:space="preserve"> постановлением Правительства Забайкальского края от 30 декабря 2013 г</w:t>
      </w:r>
      <w:r w:rsidR="008A1516">
        <w:rPr>
          <w:b w:val="0"/>
          <w:iCs/>
          <w:sz w:val="28"/>
          <w:szCs w:val="28"/>
        </w:rPr>
        <w:t>ода</w:t>
      </w:r>
      <w:r w:rsidR="008A1516" w:rsidRPr="008A1516">
        <w:rPr>
          <w:b w:val="0"/>
          <w:iCs/>
          <w:sz w:val="28"/>
          <w:szCs w:val="28"/>
        </w:rPr>
        <w:t xml:space="preserve"> </w:t>
      </w:r>
      <w:r w:rsidRPr="00AE5980">
        <w:rPr>
          <w:b w:val="0"/>
          <w:iCs/>
          <w:sz w:val="28"/>
          <w:szCs w:val="28"/>
        </w:rPr>
        <w:t xml:space="preserve">№ 600 </w:t>
      </w:r>
      <w:r w:rsidR="00397FB6" w:rsidRPr="00244EEF">
        <w:rPr>
          <w:spacing w:val="40"/>
          <w:sz w:val="28"/>
          <w:szCs w:val="28"/>
        </w:rPr>
        <w:t>приказываю:</w:t>
      </w:r>
    </w:p>
    <w:p w:rsidR="002B0FE7" w:rsidRPr="002B0FE7" w:rsidRDefault="002B0FE7" w:rsidP="00986752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color w:val="auto"/>
          <w:szCs w:val="28"/>
          <w:lang w:eastAsia="ru-RU"/>
        </w:rPr>
      </w:pPr>
      <w:bookmarkStart w:id="0" w:name="sub_1"/>
      <w:r w:rsidRPr="002B0FE7">
        <w:rPr>
          <w:color w:val="auto"/>
          <w:szCs w:val="28"/>
          <w:lang w:eastAsia="ru-RU"/>
        </w:rPr>
        <w:t>1.</w:t>
      </w:r>
      <w:r w:rsidR="00A52ECD">
        <w:rPr>
          <w:color w:val="auto"/>
          <w:szCs w:val="28"/>
          <w:lang w:eastAsia="ru-RU"/>
        </w:rPr>
        <w:t> </w:t>
      </w:r>
      <w:r w:rsidRPr="002B0FE7">
        <w:rPr>
          <w:color w:val="auto"/>
          <w:szCs w:val="28"/>
          <w:lang w:eastAsia="ru-RU"/>
        </w:rPr>
        <w:t xml:space="preserve">Утвердить </w:t>
      </w:r>
      <w:r w:rsidRPr="00244EEF">
        <w:rPr>
          <w:color w:val="auto"/>
          <w:szCs w:val="28"/>
          <w:lang w:eastAsia="ru-RU"/>
        </w:rPr>
        <w:t>Порядок</w:t>
      </w:r>
      <w:r w:rsidRPr="002B0FE7">
        <w:rPr>
          <w:color w:val="auto"/>
          <w:szCs w:val="28"/>
          <w:lang w:eastAsia="ru-RU"/>
        </w:rPr>
        <w:t xml:space="preserve"> включения масштабных инвестиционных проектов в государственную</w:t>
      </w:r>
      <w:r w:rsidRPr="00244EEF">
        <w:rPr>
          <w:color w:val="auto"/>
          <w:szCs w:val="28"/>
          <w:lang w:eastAsia="ru-RU"/>
        </w:rPr>
        <w:t xml:space="preserve"> программу Забайкальского края «Развитие сельского хозяйства и регулирование рынков сельскохозяйственной продукции, сырья и продовольствия на 2014</w:t>
      </w:r>
      <w:r w:rsidR="002E148B">
        <w:rPr>
          <w:color w:val="auto"/>
          <w:szCs w:val="28"/>
          <w:lang w:eastAsia="ru-RU"/>
        </w:rPr>
        <w:t> – </w:t>
      </w:r>
      <w:r w:rsidRPr="00244EEF">
        <w:rPr>
          <w:color w:val="auto"/>
          <w:szCs w:val="28"/>
          <w:lang w:eastAsia="ru-RU"/>
        </w:rPr>
        <w:t>2020 годы»</w:t>
      </w:r>
      <w:r w:rsidRPr="002B0FE7">
        <w:rPr>
          <w:color w:val="auto"/>
          <w:szCs w:val="28"/>
          <w:lang w:eastAsia="ru-RU"/>
        </w:rPr>
        <w:t>.</w:t>
      </w:r>
    </w:p>
    <w:p w:rsidR="002B0FE7" w:rsidRPr="002B0FE7" w:rsidRDefault="002B0FE7" w:rsidP="005D4E6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ru-RU"/>
        </w:rPr>
      </w:pPr>
      <w:bookmarkStart w:id="1" w:name="sub_2"/>
      <w:bookmarkEnd w:id="0"/>
      <w:r w:rsidRPr="00052F6E">
        <w:rPr>
          <w:color w:val="auto"/>
          <w:szCs w:val="28"/>
          <w:lang w:eastAsia="ru-RU"/>
        </w:rPr>
        <w:t>2.</w:t>
      </w:r>
      <w:r w:rsidR="00A52ECD">
        <w:rPr>
          <w:color w:val="auto"/>
          <w:szCs w:val="28"/>
          <w:lang w:eastAsia="ru-RU"/>
        </w:rPr>
        <w:t> </w:t>
      </w:r>
      <w:r w:rsidRPr="00052F6E">
        <w:rPr>
          <w:color w:val="auto"/>
          <w:szCs w:val="28"/>
          <w:lang w:eastAsia="ru-RU"/>
        </w:rPr>
        <w:t xml:space="preserve">Утвердить состав </w:t>
      </w:r>
      <w:r w:rsidR="00B62C73" w:rsidRPr="00052F6E">
        <w:rPr>
          <w:color w:val="auto"/>
          <w:szCs w:val="28"/>
          <w:lang w:eastAsia="ru-RU"/>
        </w:rPr>
        <w:t>рабочей группы</w:t>
      </w:r>
      <w:r w:rsidRPr="00052F6E">
        <w:rPr>
          <w:color w:val="auto"/>
          <w:szCs w:val="28"/>
          <w:lang w:eastAsia="ru-RU"/>
        </w:rPr>
        <w:t xml:space="preserve"> </w:t>
      </w:r>
      <w:r w:rsidR="00052F6E" w:rsidRPr="00052F6E">
        <w:rPr>
          <w:color w:val="auto"/>
          <w:szCs w:val="28"/>
          <w:lang w:eastAsia="ru-RU"/>
        </w:rPr>
        <w:t xml:space="preserve">по отбору инвестиционных проектов, подлежащих включению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 на </w:t>
      </w:r>
      <w:r w:rsidR="002E148B" w:rsidRPr="002E148B">
        <w:rPr>
          <w:color w:val="auto"/>
          <w:szCs w:val="28"/>
          <w:lang w:eastAsia="ru-RU"/>
        </w:rPr>
        <w:t>2014 – 2020 годы</w:t>
      </w:r>
      <w:r w:rsidR="00052F6E" w:rsidRPr="00052F6E">
        <w:rPr>
          <w:color w:val="auto"/>
          <w:szCs w:val="28"/>
          <w:lang w:eastAsia="ru-RU"/>
        </w:rPr>
        <w:t>».</w:t>
      </w:r>
    </w:p>
    <w:p w:rsidR="002B0FE7" w:rsidRPr="00244EEF" w:rsidRDefault="002B0FE7" w:rsidP="005D4E67">
      <w:pPr>
        <w:pStyle w:val="a7"/>
        <w:ind w:firstLine="709"/>
        <w:jc w:val="both"/>
        <w:rPr>
          <w:b w:val="0"/>
          <w:spacing w:val="40"/>
          <w:sz w:val="28"/>
          <w:szCs w:val="28"/>
        </w:rPr>
      </w:pPr>
      <w:bookmarkStart w:id="2" w:name="sub_3"/>
      <w:bookmarkEnd w:id="1"/>
      <w:r w:rsidRPr="002B0FE7">
        <w:rPr>
          <w:b w:val="0"/>
          <w:sz w:val="28"/>
          <w:szCs w:val="28"/>
        </w:rPr>
        <w:t>3.</w:t>
      </w:r>
      <w:r w:rsidR="00A52ECD">
        <w:rPr>
          <w:b w:val="0"/>
          <w:sz w:val="28"/>
          <w:szCs w:val="28"/>
        </w:rPr>
        <w:t> </w:t>
      </w:r>
      <w:proofErr w:type="gramStart"/>
      <w:r w:rsidRPr="002B0FE7">
        <w:rPr>
          <w:b w:val="0"/>
          <w:sz w:val="28"/>
          <w:szCs w:val="28"/>
        </w:rPr>
        <w:t>Контроль за</w:t>
      </w:r>
      <w:proofErr w:type="gramEnd"/>
      <w:r w:rsidRPr="002B0FE7">
        <w:rPr>
          <w:b w:val="0"/>
          <w:sz w:val="28"/>
          <w:szCs w:val="28"/>
        </w:rPr>
        <w:t xml:space="preserve"> испо</w:t>
      </w:r>
      <w:r w:rsidR="002A6431">
        <w:rPr>
          <w:b w:val="0"/>
          <w:sz w:val="28"/>
          <w:szCs w:val="28"/>
        </w:rPr>
        <w:t>лнением настоящего приказа возложить</w:t>
      </w:r>
      <w:r w:rsidRPr="002B0FE7">
        <w:rPr>
          <w:b w:val="0"/>
          <w:sz w:val="28"/>
          <w:szCs w:val="28"/>
        </w:rPr>
        <w:t xml:space="preserve"> на заместителя министра </w:t>
      </w:r>
      <w:r w:rsidRPr="00244EEF">
        <w:rPr>
          <w:b w:val="0"/>
          <w:sz w:val="28"/>
          <w:szCs w:val="28"/>
        </w:rPr>
        <w:t>И.Р.Малакшинову</w:t>
      </w:r>
      <w:r w:rsidRPr="002B0FE7">
        <w:rPr>
          <w:b w:val="0"/>
          <w:sz w:val="28"/>
          <w:szCs w:val="28"/>
        </w:rPr>
        <w:t>.</w:t>
      </w:r>
      <w:bookmarkEnd w:id="2"/>
    </w:p>
    <w:p w:rsidR="00397FB6" w:rsidRPr="00244EEF" w:rsidRDefault="00397FB6" w:rsidP="005D4E67">
      <w:pPr>
        <w:pStyle w:val="a5"/>
        <w:tabs>
          <w:tab w:val="right" w:pos="9360"/>
        </w:tabs>
        <w:jc w:val="left"/>
        <w:outlineLvl w:val="0"/>
        <w:rPr>
          <w:b w:val="0"/>
          <w:sz w:val="28"/>
          <w:szCs w:val="28"/>
        </w:rPr>
      </w:pPr>
    </w:p>
    <w:p w:rsidR="00397FB6" w:rsidRPr="00244EEF" w:rsidRDefault="00397FB6" w:rsidP="005D4E67">
      <w:pPr>
        <w:pStyle w:val="a5"/>
        <w:tabs>
          <w:tab w:val="right" w:pos="9360"/>
        </w:tabs>
        <w:jc w:val="left"/>
        <w:outlineLvl w:val="0"/>
        <w:rPr>
          <w:b w:val="0"/>
          <w:sz w:val="28"/>
          <w:szCs w:val="28"/>
        </w:rPr>
      </w:pPr>
    </w:p>
    <w:p w:rsidR="00397FB6" w:rsidRPr="00244EEF" w:rsidRDefault="00397FB6" w:rsidP="005D4E67">
      <w:pPr>
        <w:pStyle w:val="a5"/>
        <w:tabs>
          <w:tab w:val="right" w:pos="9360"/>
        </w:tabs>
        <w:jc w:val="left"/>
        <w:outlineLvl w:val="0"/>
        <w:rPr>
          <w:b w:val="0"/>
          <w:sz w:val="28"/>
          <w:szCs w:val="28"/>
        </w:rPr>
      </w:pPr>
    </w:p>
    <w:p w:rsidR="00AC0C69" w:rsidRPr="00244EEF" w:rsidRDefault="008A1516" w:rsidP="005D4E67">
      <w:bookmarkStart w:id="3" w:name="_GoBack"/>
      <w:bookmarkEnd w:id="3"/>
      <w:proofErr w:type="gramStart"/>
      <w:r w:rsidRPr="008A1516">
        <w:rPr>
          <w:szCs w:val="28"/>
        </w:rPr>
        <w:t>Исполняющий</w:t>
      </w:r>
      <w:proofErr w:type="gramEnd"/>
      <w:r w:rsidRPr="008A1516">
        <w:rPr>
          <w:szCs w:val="28"/>
        </w:rPr>
        <w:t xml:space="preserve"> обязанности министра</w:t>
      </w:r>
      <w:r w:rsidRPr="008A1516">
        <w:rPr>
          <w:szCs w:val="28"/>
        </w:rPr>
        <w:tab/>
      </w:r>
      <w:r w:rsidRPr="008A1516">
        <w:rPr>
          <w:szCs w:val="28"/>
        </w:rPr>
        <w:tab/>
      </w:r>
      <w:r>
        <w:rPr>
          <w:szCs w:val="28"/>
        </w:rPr>
        <w:t xml:space="preserve">       </w:t>
      </w:r>
      <w:r w:rsidRPr="008A1516">
        <w:rPr>
          <w:szCs w:val="28"/>
        </w:rPr>
        <w:t xml:space="preserve">                В.Г.Лоскутников</w:t>
      </w:r>
    </w:p>
    <w:p w:rsidR="002B0FE7" w:rsidRPr="00244EEF" w:rsidRDefault="002B0FE7" w:rsidP="005D4E67"/>
    <w:p w:rsidR="002B0FE7" w:rsidRPr="002B0FE7" w:rsidRDefault="002B0FE7" w:rsidP="005D4E6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  <w:lang w:eastAsia="ru-RU"/>
        </w:rPr>
      </w:pPr>
    </w:p>
    <w:p w:rsidR="000D3B71" w:rsidRPr="000D3B71" w:rsidRDefault="000D3B71" w:rsidP="004459E1">
      <w:pPr>
        <w:pageBreakBefore/>
        <w:widowControl w:val="0"/>
        <w:autoSpaceDE w:val="0"/>
        <w:autoSpaceDN w:val="0"/>
        <w:adjustRightInd w:val="0"/>
        <w:spacing w:before="120"/>
        <w:ind w:left="5103"/>
        <w:jc w:val="center"/>
        <w:rPr>
          <w:bCs/>
          <w:color w:val="auto"/>
          <w:szCs w:val="28"/>
          <w:lang w:eastAsia="ru-RU"/>
        </w:rPr>
      </w:pPr>
      <w:bookmarkStart w:id="4" w:name="sub_24"/>
      <w:r w:rsidRPr="000D3B71">
        <w:rPr>
          <w:bCs/>
          <w:color w:val="auto"/>
          <w:szCs w:val="28"/>
          <w:lang w:eastAsia="ru-RU"/>
        </w:rPr>
        <w:lastRenderedPageBreak/>
        <w:t xml:space="preserve">УТВЕРЖДЕН </w:t>
      </w:r>
    </w:p>
    <w:p w:rsidR="002B0FE7" w:rsidRPr="002B0FE7" w:rsidRDefault="002B0FE7" w:rsidP="004459E1">
      <w:pPr>
        <w:widowControl w:val="0"/>
        <w:autoSpaceDE w:val="0"/>
        <w:autoSpaceDN w:val="0"/>
        <w:adjustRightInd w:val="0"/>
        <w:spacing w:before="120"/>
        <w:ind w:left="5103"/>
        <w:jc w:val="center"/>
        <w:rPr>
          <w:b/>
          <w:color w:val="auto"/>
          <w:sz w:val="24"/>
          <w:szCs w:val="24"/>
          <w:lang w:eastAsia="ru-RU"/>
        </w:rPr>
      </w:pPr>
      <w:r w:rsidRPr="000D3B71">
        <w:rPr>
          <w:color w:val="auto"/>
          <w:szCs w:val="28"/>
          <w:lang w:eastAsia="ru-RU"/>
        </w:rPr>
        <w:t>приказом</w:t>
      </w:r>
      <w:r w:rsidRPr="000D3B71">
        <w:rPr>
          <w:bCs/>
          <w:color w:val="auto"/>
          <w:szCs w:val="28"/>
          <w:lang w:eastAsia="ru-RU"/>
        </w:rPr>
        <w:t xml:space="preserve"> Министерства </w:t>
      </w:r>
      <w:r w:rsidR="00FE2137" w:rsidRPr="000D3B71">
        <w:rPr>
          <w:bCs/>
          <w:color w:val="auto"/>
          <w:szCs w:val="28"/>
          <w:lang w:eastAsia="ru-RU"/>
        </w:rPr>
        <w:t>сельского</w:t>
      </w:r>
      <w:r w:rsidR="000D3B71">
        <w:rPr>
          <w:bCs/>
          <w:color w:val="auto"/>
          <w:szCs w:val="28"/>
          <w:lang w:eastAsia="ru-RU"/>
        </w:rPr>
        <w:t xml:space="preserve"> </w:t>
      </w:r>
      <w:r w:rsidR="00FE2137" w:rsidRPr="000D3B71">
        <w:rPr>
          <w:bCs/>
          <w:color w:val="auto"/>
          <w:szCs w:val="28"/>
          <w:lang w:eastAsia="ru-RU"/>
        </w:rPr>
        <w:t>хозяйства</w:t>
      </w:r>
      <w:r w:rsidRPr="000D3B71">
        <w:rPr>
          <w:bCs/>
          <w:color w:val="auto"/>
          <w:szCs w:val="28"/>
          <w:lang w:eastAsia="ru-RU"/>
        </w:rPr>
        <w:t xml:space="preserve"> Забайкальского края</w:t>
      </w:r>
      <w:r w:rsidRPr="000D3B71">
        <w:rPr>
          <w:bCs/>
          <w:color w:val="auto"/>
          <w:szCs w:val="28"/>
          <w:lang w:eastAsia="ru-RU"/>
        </w:rPr>
        <w:br/>
      </w:r>
      <w:bookmarkEnd w:id="4"/>
      <w:r w:rsidR="00787DC0" w:rsidRPr="00787DC0">
        <w:rPr>
          <w:bCs/>
          <w:color w:val="auto"/>
          <w:szCs w:val="28"/>
          <w:lang w:eastAsia="ru-RU"/>
        </w:rPr>
        <w:t>от «</w:t>
      </w:r>
      <w:r w:rsidR="00A40C67">
        <w:rPr>
          <w:bCs/>
          <w:color w:val="auto"/>
          <w:szCs w:val="28"/>
          <w:lang w:eastAsia="ru-RU"/>
        </w:rPr>
        <w:t>23</w:t>
      </w:r>
      <w:r w:rsidR="00787DC0" w:rsidRPr="00787DC0">
        <w:rPr>
          <w:bCs/>
          <w:color w:val="auto"/>
          <w:szCs w:val="28"/>
          <w:lang w:eastAsia="ru-RU"/>
        </w:rPr>
        <w:t xml:space="preserve">» ноября 2017 года №  </w:t>
      </w:r>
      <w:r w:rsidR="00A40C67">
        <w:rPr>
          <w:bCs/>
          <w:color w:val="auto"/>
          <w:szCs w:val="28"/>
          <w:lang w:eastAsia="ru-RU"/>
        </w:rPr>
        <w:t>352</w:t>
      </w:r>
    </w:p>
    <w:p w:rsidR="005D4E67" w:rsidRDefault="005D4E67" w:rsidP="005D4E6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eastAsia="ru-RU"/>
        </w:rPr>
      </w:pPr>
    </w:p>
    <w:p w:rsidR="00061AEC" w:rsidRDefault="00061AEC" w:rsidP="009535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eastAsia="ru-RU"/>
        </w:rPr>
      </w:pPr>
    </w:p>
    <w:p w:rsidR="002B0FE7" w:rsidRPr="002B0FE7" w:rsidRDefault="002B0FE7" w:rsidP="009535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  <w:lang w:eastAsia="ru-RU"/>
        </w:rPr>
      </w:pPr>
      <w:r w:rsidRPr="002B0FE7">
        <w:rPr>
          <w:b/>
          <w:bCs/>
          <w:color w:val="26282F"/>
          <w:szCs w:val="28"/>
          <w:lang w:eastAsia="ru-RU"/>
        </w:rPr>
        <w:t>Порядок</w:t>
      </w:r>
      <w:r w:rsidRPr="002B0FE7">
        <w:rPr>
          <w:b/>
          <w:bCs/>
          <w:color w:val="26282F"/>
          <w:szCs w:val="28"/>
          <w:lang w:eastAsia="ru-RU"/>
        </w:rPr>
        <w:br/>
        <w:t>включения масштабных инвестиционных проект</w:t>
      </w:r>
      <w:r w:rsidR="00FE2137" w:rsidRPr="00244EEF">
        <w:rPr>
          <w:b/>
          <w:bCs/>
          <w:color w:val="26282F"/>
          <w:szCs w:val="28"/>
          <w:lang w:eastAsia="ru-RU"/>
        </w:rPr>
        <w:t xml:space="preserve">ов </w:t>
      </w:r>
      <w:r w:rsidR="00FE2137" w:rsidRPr="00244EEF">
        <w:rPr>
          <w:b/>
          <w:bCs/>
          <w:color w:val="26282F"/>
          <w:szCs w:val="28"/>
          <w:lang w:eastAsia="ru-RU"/>
        </w:rPr>
        <w:br/>
        <w:t>в государственную программу З</w:t>
      </w:r>
      <w:r w:rsidRPr="002B0FE7">
        <w:rPr>
          <w:b/>
          <w:bCs/>
          <w:color w:val="26282F"/>
          <w:szCs w:val="28"/>
          <w:lang w:eastAsia="ru-RU"/>
        </w:rPr>
        <w:t xml:space="preserve">абайкальского края </w:t>
      </w:r>
      <w:r w:rsidR="00FE2137" w:rsidRPr="00244EEF">
        <w:rPr>
          <w:b/>
          <w:bCs/>
          <w:color w:val="26282F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на 2014</w:t>
      </w:r>
      <w:r w:rsidR="009535FF">
        <w:rPr>
          <w:b/>
          <w:bCs/>
          <w:color w:val="26282F"/>
          <w:szCs w:val="28"/>
          <w:lang w:eastAsia="ru-RU"/>
        </w:rPr>
        <w:t> </w:t>
      </w:r>
      <w:r w:rsidR="009535FF" w:rsidRPr="009535FF">
        <w:rPr>
          <w:b/>
          <w:bCs/>
          <w:color w:val="26282F"/>
          <w:szCs w:val="28"/>
          <w:lang w:eastAsia="ru-RU"/>
        </w:rPr>
        <w:t>– 2020 годы</w:t>
      </w:r>
      <w:r w:rsidR="009535FF">
        <w:rPr>
          <w:b/>
          <w:bCs/>
          <w:color w:val="26282F"/>
          <w:szCs w:val="28"/>
          <w:lang w:eastAsia="ru-RU"/>
        </w:rPr>
        <w:t>»</w:t>
      </w:r>
    </w:p>
    <w:p w:rsidR="002B0FE7" w:rsidRPr="002B0FE7" w:rsidRDefault="002B0FE7" w:rsidP="005D4E6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ru-RU"/>
        </w:rPr>
      </w:pPr>
    </w:p>
    <w:p w:rsidR="002B0FE7" w:rsidRPr="00E441EB" w:rsidRDefault="002B0FE7" w:rsidP="005D4E6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ru-RU"/>
        </w:rPr>
      </w:pPr>
      <w:bookmarkStart w:id="5" w:name="sub_4"/>
      <w:proofErr w:type="gramStart"/>
      <w:r w:rsidRPr="002A6431">
        <w:rPr>
          <w:color w:val="auto"/>
          <w:szCs w:val="28"/>
          <w:lang w:eastAsia="ru-RU"/>
        </w:rPr>
        <w:t xml:space="preserve">Настоящий Порядок включения масштабных инвестиционных проектов в государственную программу Забайкальского края </w:t>
      </w:r>
      <w:r w:rsidR="00FB3F7F" w:rsidRPr="002A6431">
        <w:rPr>
          <w:bCs/>
          <w:color w:val="auto"/>
          <w:szCs w:val="28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  <w:r w:rsidR="009535FF" w:rsidRPr="002A6431">
        <w:rPr>
          <w:bCs/>
          <w:color w:val="auto"/>
          <w:szCs w:val="28"/>
          <w:lang w:eastAsia="ru-RU"/>
        </w:rPr>
        <w:t>на 2014 – 2020 годы</w:t>
      </w:r>
      <w:r w:rsidR="00FB3F7F" w:rsidRPr="002A6431">
        <w:rPr>
          <w:bCs/>
          <w:color w:val="auto"/>
          <w:szCs w:val="28"/>
          <w:lang w:eastAsia="ru-RU"/>
        </w:rPr>
        <w:t>»</w:t>
      </w:r>
      <w:r w:rsidR="0075530C" w:rsidRPr="002A6431">
        <w:rPr>
          <w:bCs/>
          <w:color w:val="auto"/>
          <w:szCs w:val="28"/>
          <w:lang w:eastAsia="ru-RU"/>
        </w:rPr>
        <w:t xml:space="preserve"> (далее – государственная программа)</w:t>
      </w:r>
      <w:r w:rsidRPr="002A6431">
        <w:rPr>
          <w:color w:val="auto"/>
          <w:szCs w:val="28"/>
          <w:lang w:eastAsia="ru-RU"/>
        </w:rPr>
        <w:t xml:space="preserve"> разработан в соответствии с </w:t>
      </w:r>
      <w:r w:rsidR="00BE7022" w:rsidRPr="002A6431">
        <w:rPr>
          <w:iCs/>
          <w:color w:val="auto"/>
          <w:szCs w:val="28"/>
          <w:lang w:eastAsia="ru-RU"/>
        </w:rPr>
        <w:t>пунктом</w:t>
      </w:r>
      <w:r w:rsidR="00220ACE">
        <w:rPr>
          <w:iCs/>
          <w:color w:val="auto"/>
          <w:szCs w:val="28"/>
          <w:lang w:eastAsia="ru-RU"/>
        </w:rPr>
        <w:t> </w:t>
      </w:r>
      <w:r w:rsidR="00BE7022" w:rsidRPr="002A6431">
        <w:rPr>
          <w:iCs/>
          <w:color w:val="auto"/>
          <w:szCs w:val="28"/>
          <w:lang w:eastAsia="ru-RU"/>
        </w:rPr>
        <w:t>15</w:t>
      </w:r>
      <w:r w:rsidR="00BE7022" w:rsidRPr="002A6431">
        <w:rPr>
          <w:iCs/>
          <w:color w:val="auto"/>
          <w:szCs w:val="28"/>
          <w:vertAlign w:val="superscript"/>
          <w:lang w:eastAsia="ru-RU"/>
        </w:rPr>
        <w:t xml:space="preserve">2 </w:t>
      </w:r>
      <w:r w:rsidR="00E441EB" w:rsidRPr="00E441EB">
        <w:rPr>
          <w:iCs/>
          <w:color w:val="auto"/>
          <w:szCs w:val="28"/>
          <w:lang w:eastAsia="ru-RU"/>
        </w:rPr>
        <w:t>Порядка</w:t>
      </w:r>
      <w:r w:rsidR="00E441EB" w:rsidRPr="00E441EB">
        <w:rPr>
          <w:b/>
          <w:iCs/>
          <w:color w:val="auto"/>
          <w:szCs w:val="28"/>
          <w:lang w:eastAsia="ru-RU"/>
        </w:rPr>
        <w:t xml:space="preserve"> </w:t>
      </w:r>
      <w:r w:rsidR="00E441EB" w:rsidRPr="00E441EB">
        <w:rPr>
          <w:iCs/>
          <w:color w:val="auto"/>
          <w:szCs w:val="28"/>
          <w:lang w:eastAsia="ru-RU"/>
        </w:rPr>
        <w:t>принятия решений о разработке, формирования и реализации государственных программ Забайкальского края</w:t>
      </w:r>
      <w:r w:rsidR="00E441EB" w:rsidRPr="00E441EB">
        <w:rPr>
          <w:b/>
          <w:iCs/>
          <w:color w:val="auto"/>
          <w:szCs w:val="28"/>
          <w:lang w:eastAsia="ru-RU"/>
        </w:rPr>
        <w:t xml:space="preserve">, </w:t>
      </w:r>
      <w:r w:rsidR="00E441EB" w:rsidRPr="00E441EB">
        <w:rPr>
          <w:iCs/>
          <w:color w:val="auto"/>
          <w:szCs w:val="28"/>
          <w:lang w:eastAsia="ru-RU"/>
        </w:rPr>
        <w:t>утвержденного постановлением Правительства Забайкальского края от 30 декабря 2013 года № 600</w:t>
      </w:r>
      <w:r w:rsidRPr="00E441EB">
        <w:rPr>
          <w:color w:val="auto"/>
          <w:szCs w:val="28"/>
          <w:lang w:eastAsia="ru-RU"/>
        </w:rPr>
        <w:t>.</w:t>
      </w:r>
      <w:proofErr w:type="gramEnd"/>
    </w:p>
    <w:p w:rsidR="00F50AC5" w:rsidRDefault="00F50AC5" w:rsidP="005D4E6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ru-RU"/>
        </w:rPr>
      </w:pPr>
      <w:bookmarkStart w:id="6" w:name="sub_10"/>
      <w:bookmarkEnd w:id="5"/>
    </w:p>
    <w:p w:rsidR="00B94287" w:rsidRPr="00B94287" w:rsidRDefault="00B94287" w:rsidP="005D4E6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auto"/>
          <w:szCs w:val="28"/>
        </w:rPr>
      </w:pPr>
      <w:r w:rsidRPr="00B94287">
        <w:rPr>
          <w:rFonts w:eastAsia="Calibri"/>
          <w:b/>
          <w:bCs/>
          <w:color w:val="auto"/>
          <w:szCs w:val="28"/>
          <w:lang w:val="en-US"/>
        </w:rPr>
        <w:t>I</w:t>
      </w:r>
      <w:r w:rsidRPr="00B94287">
        <w:rPr>
          <w:rFonts w:eastAsia="Calibri"/>
          <w:b/>
          <w:bCs/>
          <w:color w:val="auto"/>
          <w:szCs w:val="28"/>
        </w:rPr>
        <w:t xml:space="preserve">. Критерии отбора инвестиционных проектов </w:t>
      </w:r>
    </w:p>
    <w:p w:rsidR="005D4E67" w:rsidRPr="007C7F35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</w:p>
    <w:p w:rsidR="009535FF" w:rsidRPr="007C7F35" w:rsidRDefault="00B942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7C7F35">
        <w:rPr>
          <w:rFonts w:eastAsia="Calibri"/>
          <w:color w:val="auto"/>
          <w:szCs w:val="28"/>
        </w:rPr>
        <w:t>1.</w:t>
      </w:r>
      <w:r w:rsidR="00220391" w:rsidRPr="007C7F35">
        <w:rPr>
          <w:rFonts w:eastAsia="Calibri"/>
          <w:color w:val="auto"/>
          <w:szCs w:val="28"/>
        </w:rPr>
        <w:t> </w:t>
      </w:r>
      <w:r w:rsidR="009535FF" w:rsidRPr="007C7F35">
        <w:rPr>
          <w:rFonts w:eastAsia="Calibri"/>
          <w:color w:val="auto"/>
          <w:szCs w:val="28"/>
        </w:rPr>
        <w:t xml:space="preserve">Инвестиционным проектом является обоснование экономической целесообразности, объема и сроков осуществления капитальных вложений, </w:t>
      </w:r>
      <w:r w:rsidR="009535FF" w:rsidRPr="007C7F35">
        <w:rPr>
          <w:rFonts w:eastAsia="Calibri"/>
          <w:color w:val="auto"/>
          <w:szCs w:val="28"/>
        </w:rPr>
        <w:br/>
        <w:t>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B94287" w:rsidRPr="00B94287" w:rsidRDefault="009535FF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2. </w:t>
      </w:r>
      <w:r w:rsidR="00B94287" w:rsidRPr="00B94287">
        <w:rPr>
          <w:rFonts w:eastAsia="Calibri"/>
          <w:color w:val="auto"/>
          <w:szCs w:val="28"/>
        </w:rPr>
        <w:t>К отбору допускаются инвестиционные проекты, соответствующие следующим критериям:</w:t>
      </w:r>
    </w:p>
    <w:p w:rsidR="00B94287" w:rsidRPr="00B94287" w:rsidRDefault="009535FF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</w:t>
      </w:r>
      <w:r w:rsidR="00B94287" w:rsidRPr="00B94287">
        <w:rPr>
          <w:rFonts w:eastAsia="Calibri"/>
          <w:color w:val="auto"/>
          <w:szCs w:val="28"/>
        </w:rPr>
        <w:t>.1.</w:t>
      </w:r>
      <w:r w:rsidR="00220391"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 xml:space="preserve">Цели инвестиционного проекта соответствуют целям и задачам </w:t>
      </w:r>
      <w:r w:rsidR="0075530C" w:rsidRPr="0075530C">
        <w:rPr>
          <w:rFonts w:eastAsia="Calibri"/>
          <w:color w:val="auto"/>
          <w:szCs w:val="28"/>
        </w:rPr>
        <w:t>государственной программы</w:t>
      </w:r>
      <w:r w:rsidR="00B94287" w:rsidRPr="00B94287">
        <w:rPr>
          <w:rFonts w:eastAsia="Calibri"/>
          <w:color w:val="auto"/>
          <w:szCs w:val="28"/>
        </w:rPr>
        <w:t>.</w:t>
      </w:r>
    </w:p>
    <w:p w:rsidR="00B94287" w:rsidRPr="00B94287" w:rsidRDefault="009535FF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</w:t>
      </w:r>
      <w:r w:rsidR="00B94287" w:rsidRPr="00B94287">
        <w:rPr>
          <w:rFonts w:eastAsia="Calibri"/>
          <w:color w:val="auto"/>
          <w:szCs w:val="28"/>
        </w:rPr>
        <w:t>.2.</w:t>
      </w:r>
      <w:r w:rsidR="00220391"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 xml:space="preserve">Место (территория) реализации инвестиционного проекта – </w:t>
      </w:r>
      <w:r w:rsidR="0075530C" w:rsidRPr="0075530C">
        <w:rPr>
          <w:rFonts w:eastAsia="Calibri"/>
          <w:color w:val="auto"/>
          <w:szCs w:val="28"/>
        </w:rPr>
        <w:t>Забайкальский</w:t>
      </w:r>
      <w:r w:rsidR="00B94287" w:rsidRPr="00B94287">
        <w:rPr>
          <w:rFonts w:eastAsia="Calibri"/>
          <w:color w:val="auto"/>
          <w:szCs w:val="28"/>
        </w:rPr>
        <w:t xml:space="preserve"> край.</w:t>
      </w:r>
    </w:p>
    <w:p w:rsidR="009676BB" w:rsidRDefault="009535FF" w:rsidP="00BA2A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</w:t>
      </w:r>
      <w:r w:rsidR="00220391">
        <w:rPr>
          <w:rFonts w:eastAsia="Calibri"/>
          <w:color w:val="auto"/>
          <w:szCs w:val="28"/>
        </w:rPr>
        <w:t>.3. </w:t>
      </w:r>
      <w:r w:rsidR="00BA2A39">
        <w:rPr>
          <w:rFonts w:eastAsia="Calibri"/>
          <w:color w:val="auto"/>
          <w:szCs w:val="28"/>
        </w:rPr>
        <w:t>Планируемый о</w:t>
      </w:r>
      <w:r w:rsidR="009676BB">
        <w:rPr>
          <w:rFonts w:eastAsia="Calibri"/>
          <w:color w:val="auto"/>
          <w:szCs w:val="28"/>
        </w:rPr>
        <w:t xml:space="preserve">бъем инвестиций </w:t>
      </w:r>
      <w:r w:rsidR="00BA2A39">
        <w:rPr>
          <w:rFonts w:eastAsia="Calibri"/>
          <w:color w:val="auto"/>
          <w:szCs w:val="28"/>
        </w:rPr>
        <w:t>на строительство, реконструкцию, модернизацию объектов агропромышленного комплекса, приобретение техники,</w:t>
      </w:r>
      <w:r w:rsidR="00381BB7">
        <w:rPr>
          <w:rFonts w:eastAsia="Calibri"/>
          <w:color w:val="auto"/>
          <w:szCs w:val="28"/>
        </w:rPr>
        <w:t xml:space="preserve"> специализированного автотранспорта, сельскохозяйственного</w:t>
      </w:r>
      <w:r w:rsidR="00BA2A39">
        <w:rPr>
          <w:rFonts w:eastAsia="Calibri"/>
          <w:color w:val="auto"/>
          <w:szCs w:val="28"/>
        </w:rPr>
        <w:t xml:space="preserve"> оборудования</w:t>
      </w:r>
      <w:r w:rsidR="00381BB7">
        <w:rPr>
          <w:rFonts w:eastAsia="Calibri"/>
          <w:color w:val="auto"/>
          <w:szCs w:val="28"/>
        </w:rPr>
        <w:t xml:space="preserve"> и оборудования для первичной переработки сельскохозяйственной продукции и сырья</w:t>
      </w:r>
      <w:r w:rsidR="00BA2A39">
        <w:rPr>
          <w:rFonts w:eastAsia="Calibri"/>
          <w:color w:val="auto"/>
          <w:szCs w:val="28"/>
        </w:rPr>
        <w:t xml:space="preserve">, сельскохозяйственных животных </w:t>
      </w:r>
      <w:r w:rsidR="00381BB7">
        <w:rPr>
          <w:rFonts w:eastAsia="Calibri"/>
          <w:color w:val="auto"/>
          <w:szCs w:val="28"/>
        </w:rPr>
        <w:t xml:space="preserve">(птицы) </w:t>
      </w:r>
      <w:r w:rsidR="00DF1687">
        <w:rPr>
          <w:rFonts w:eastAsia="Calibri"/>
          <w:color w:val="auto"/>
          <w:szCs w:val="28"/>
        </w:rPr>
        <w:t xml:space="preserve">составляет не менее </w:t>
      </w:r>
      <w:r w:rsidR="00BB2AF3">
        <w:rPr>
          <w:rFonts w:eastAsia="Calibri"/>
          <w:color w:val="auto"/>
          <w:szCs w:val="28"/>
        </w:rPr>
        <w:t>5</w:t>
      </w:r>
      <w:r w:rsidR="00DF1687">
        <w:rPr>
          <w:rFonts w:eastAsia="Calibri"/>
          <w:color w:val="auto"/>
          <w:szCs w:val="28"/>
        </w:rPr>
        <w:t>00 млн. рублей.</w:t>
      </w:r>
    </w:p>
    <w:p w:rsidR="00B94287" w:rsidRPr="00B94287" w:rsidRDefault="00DF16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2.4. </w:t>
      </w:r>
      <w:r w:rsidR="00B94287" w:rsidRPr="00B94287">
        <w:rPr>
          <w:rFonts w:eastAsia="Calibri"/>
          <w:color w:val="auto"/>
          <w:szCs w:val="28"/>
        </w:rPr>
        <w:t>Создание при реализации инвестиционного проекта новых рабочих мест, включая высокопроизводительные рабочие места.</w:t>
      </w:r>
    </w:p>
    <w:p w:rsidR="005D4E67" w:rsidRPr="005D4E67" w:rsidRDefault="009535FF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>2</w:t>
      </w:r>
      <w:r w:rsidR="00B94287" w:rsidRPr="00B94287">
        <w:rPr>
          <w:rFonts w:eastAsia="Calibri"/>
          <w:color w:val="auto"/>
          <w:szCs w:val="28"/>
        </w:rPr>
        <w:t>.</w:t>
      </w:r>
      <w:r w:rsidR="00DF1687">
        <w:rPr>
          <w:rFonts w:eastAsia="Calibri"/>
          <w:color w:val="auto"/>
          <w:szCs w:val="28"/>
        </w:rPr>
        <w:t>5</w:t>
      </w:r>
      <w:r w:rsidR="00B94287" w:rsidRPr="00B94287">
        <w:rPr>
          <w:rFonts w:eastAsia="Calibri"/>
          <w:color w:val="auto"/>
          <w:szCs w:val="28"/>
        </w:rPr>
        <w:t>.</w:t>
      </w:r>
      <w:r w:rsidR="00220391">
        <w:rPr>
          <w:rFonts w:eastAsia="Calibri"/>
          <w:color w:val="auto"/>
          <w:szCs w:val="28"/>
        </w:rPr>
        <w:t> </w:t>
      </w:r>
      <w:r w:rsidR="005D4E67" w:rsidRPr="005D4E67">
        <w:rPr>
          <w:rFonts w:eastAsia="Calibri"/>
          <w:color w:val="auto"/>
          <w:szCs w:val="28"/>
        </w:rPr>
        <w:t xml:space="preserve">Реализация инвестиционного проекта </w:t>
      </w:r>
      <w:r w:rsidR="00310BA5">
        <w:rPr>
          <w:rFonts w:eastAsia="Calibri"/>
          <w:color w:val="auto"/>
          <w:szCs w:val="28"/>
        </w:rPr>
        <w:t>повлечет</w:t>
      </w:r>
      <w:r w:rsidR="005D4E67" w:rsidRPr="005D4E67">
        <w:rPr>
          <w:rFonts w:eastAsia="Calibri"/>
          <w:color w:val="auto"/>
          <w:szCs w:val="28"/>
        </w:rPr>
        <w:t xml:space="preserve"> </w:t>
      </w:r>
      <w:r w:rsidR="0096425E" w:rsidRPr="005D4E67">
        <w:rPr>
          <w:rFonts w:eastAsia="Calibri"/>
          <w:color w:val="auto"/>
          <w:szCs w:val="28"/>
        </w:rPr>
        <w:t>ув</w:t>
      </w:r>
      <w:r w:rsidR="0096425E">
        <w:rPr>
          <w:rFonts w:eastAsia="Calibri"/>
          <w:color w:val="auto"/>
          <w:szCs w:val="28"/>
        </w:rPr>
        <w:t>е</w:t>
      </w:r>
      <w:r w:rsidR="0096425E" w:rsidRPr="005D4E67">
        <w:rPr>
          <w:rFonts w:eastAsia="Calibri"/>
          <w:color w:val="auto"/>
          <w:szCs w:val="28"/>
        </w:rPr>
        <w:t>л</w:t>
      </w:r>
      <w:r w:rsidR="0096425E">
        <w:rPr>
          <w:rFonts w:eastAsia="Calibri"/>
          <w:color w:val="auto"/>
          <w:szCs w:val="28"/>
        </w:rPr>
        <w:t>и</w:t>
      </w:r>
      <w:r w:rsidR="0096425E" w:rsidRPr="005D4E67">
        <w:rPr>
          <w:rFonts w:eastAsia="Calibri"/>
          <w:color w:val="auto"/>
          <w:szCs w:val="28"/>
        </w:rPr>
        <w:t>чени</w:t>
      </w:r>
      <w:r w:rsidR="00310BA5">
        <w:rPr>
          <w:rFonts w:eastAsia="Calibri"/>
          <w:color w:val="auto"/>
          <w:szCs w:val="28"/>
        </w:rPr>
        <w:t>е</w:t>
      </w:r>
      <w:r w:rsidR="005D4E67" w:rsidRPr="005D4E67">
        <w:rPr>
          <w:rFonts w:eastAsia="Calibri"/>
          <w:color w:val="auto"/>
          <w:szCs w:val="28"/>
        </w:rPr>
        <w:t xml:space="preserve"> объема налоговых поступлений в бюджеты всех уровней налоговой системы Российской Федерации.</w:t>
      </w:r>
    </w:p>
    <w:p w:rsidR="00B94287" w:rsidRPr="00B94287" w:rsidRDefault="00B942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94287">
        <w:rPr>
          <w:rFonts w:eastAsia="Calibri"/>
          <w:color w:val="auto"/>
          <w:szCs w:val="28"/>
        </w:rPr>
        <w:t>3.</w:t>
      </w:r>
      <w:r w:rsidR="00220391">
        <w:rPr>
          <w:rFonts w:eastAsia="Calibri"/>
          <w:color w:val="auto"/>
          <w:szCs w:val="28"/>
        </w:rPr>
        <w:t> </w:t>
      </w:r>
      <w:r w:rsidRPr="00B94287">
        <w:rPr>
          <w:rFonts w:eastAsia="Calibri"/>
          <w:color w:val="auto"/>
          <w:szCs w:val="28"/>
        </w:rPr>
        <w:t xml:space="preserve">При рассмотрении вопроса о включении инвестиционного проекта в </w:t>
      </w:r>
      <w:r w:rsidR="00AD13B0" w:rsidRPr="00AD13B0">
        <w:rPr>
          <w:rFonts w:eastAsia="Calibri"/>
          <w:color w:val="auto"/>
          <w:szCs w:val="28"/>
        </w:rPr>
        <w:t xml:space="preserve">государственную </w:t>
      </w:r>
      <w:r w:rsidRPr="00B94287">
        <w:rPr>
          <w:rFonts w:eastAsia="Calibri"/>
          <w:color w:val="auto"/>
          <w:szCs w:val="28"/>
        </w:rPr>
        <w:t>программу</w:t>
      </w:r>
      <w:r w:rsidR="00AD13B0" w:rsidRPr="00AD13B0">
        <w:rPr>
          <w:rFonts w:eastAsia="Calibri"/>
          <w:color w:val="auto"/>
          <w:szCs w:val="28"/>
        </w:rPr>
        <w:t xml:space="preserve"> </w:t>
      </w:r>
      <w:r w:rsidR="006434D3">
        <w:rPr>
          <w:rFonts w:eastAsia="Calibri"/>
          <w:color w:val="auto"/>
          <w:szCs w:val="28"/>
        </w:rPr>
        <w:t>проводится анализ источников финансирования инвестиционного проекта, наличия предварительных договоров с российскими кредитными организациями и иными финансовыми институтами в случае финансирования проекта за счет заемных источников.</w:t>
      </w:r>
      <w:r w:rsidRPr="00B94287">
        <w:rPr>
          <w:rFonts w:eastAsia="Calibri"/>
          <w:color w:val="auto"/>
          <w:szCs w:val="28"/>
        </w:rPr>
        <w:t xml:space="preserve"> </w:t>
      </w:r>
    </w:p>
    <w:p w:rsidR="00B94287" w:rsidRPr="00B94287" w:rsidRDefault="00DE4E80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4</w:t>
      </w:r>
      <w:r w:rsidR="00B94287" w:rsidRPr="00B94287">
        <w:rPr>
          <w:rFonts w:eastAsia="Calibri"/>
          <w:color w:val="auto"/>
          <w:szCs w:val="28"/>
        </w:rPr>
        <w:t>.</w:t>
      </w:r>
      <w:r w:rsidR="00057759"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>Инициатор инвестиционного проекта должен обладать следующими признаками:</w:t>
      </w:r>
    </w:p>
    <w:p w:rsidR="00B94287" w:rsidRPr="00B94287" w:rsidRDefault="00B942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94287">
        <w:rPr>
          <w:rFonts w:eastAsia="Calibri"/>
          <w:color w:val="auto"/>
          <w:szCs w:val="28"/>
        </w:rPr>
        <w:t>а)</w:t>
      </w:r>
      <w:r w:rsidR="00AD13B0">
        <w:rPr>
          <w:rFonts w:eastAsia="Calibri"/>
          <w:color w:val="auto"/>
          <w:szCs w:val="28"/>
        </w:rPr>
        <w:t> </w:t>
      </w:r>
      <w:r w:rsidRPr="00B94287">
        <w:rPr>
          <w:rFonts w:eastAsia="Calibri"/>
          <w:color w:val="auto"/>
          <w:szCs w:val="28"/>
        </w:rPr>
        <w:t>наличие статуса юридического лица или индивидуального пр</w:t>
      </w:r>
      <w:r w:rsidR="009535FF">
        <w:rPr>
          <w:rFonts w:eastAsia="Calibri"/>
          <w:color w:val="auto"/>
          <w:szCs w:val="28"/>
        </w:rPr>
        <w:t>едпринимателя, зарегистрированного</w:t>
      </w:r>
      <w:r w:rsidR="00AD13B0" w:rsidRPr="00AD13B0">
        <w:rPr>
          <w:rFonts w:eastAsia="Calibri"/>
          <w:color w:val="auto"/>
          <w:szCs w:val="28"/>
        </w:rPr>
        <w:t xml:space="preserve"> </w:t>
      </w:r>
      <w:r w:rsidRPr="00B94287">
        <w:rPr>
          <w:rFonts w:eastAsia="Calibri"/>
          <w:color w:val="auto"/>
          <w:szCs w:val="28"/>
        </w:rPr>
        <w:t>на территории Российской Федерации;</w:t>
      </w:r>
    </w:p>
    <w:p w:rsidR="00B94287" w:rsidRPr="00B94287" w:rsidRDefault="00AD13B0" w:rsidP="005D4E67">
      <w:pPr>
        <w:widowControl w:val="0"/>
        <w:numPr>
          <w:ins w:id="7" w:author="Unknown"/>
        </w:num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AD13B0">
        <w:rPr>
          <w:rFonts w:eastAsia="Calibri"/>
          <w:color w:val="auto"/>
          <w:szCs w:val="28"/>
        </w:rPr>
        <w:t>б</w:t>
      </w:r>
      <w:r w:rsidR="00B94287" w:rsidRPr="00B94287">
        <w:rPr>
          <w:rFonts w:eastAsia="Calibri"/>
          <w:color w:val="auto"/>
          <w:szCs w:val="28"/>
        </w:rPr>
        <w:t>)</w:t>
      </w:r>
      <w:r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>отсутствие задолженности по уплате налогов, сборов и иных обязательных платежей, подлежащих уплате в бюджеты бюджетной системы Российской Федерации и внебюджетные фонды Российской Федерации, в соответствии с законодательством Российской Федерации</w:t>
      </w:r>
      <w:r w:rsidR="009535FF">
        <w:rPr>
          <w:rFonts w:eastAsia="Calibri"/>
          <w:color w:val="auto"/>
          <w:szCs w:val="28"/>
        </w:rPr>
        <w:t>;</w:t>
      </w:r>
    </w:p>
    <w:p w:rsidR="00B94287" w:rsidRPr="00B94287" w:rsidRDefault="00AD13B0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AD13B0">
        <w:rPr>
          <w:rFonts w:eastAsia="Calibri"/>
          <w:color w:val="auto"/>
          <w:szCs w:val="28"/>
        </w:rPr>
        <w:t>в</w:t>
      </w:r>
      <w:r w:rsidR="00B94287" w:rsidRPr="00B94287">
        <w:rPr>
          <w:rFonts w:eastAsia="Calibri"/>
          <w:color w:val="auto"/>
          <w:szCs w:val="28"/>
        </w:rPr>
        <w:t>)</w:t>
      </w:r>
      <w:r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>отсутствие задолженности по выплате заработной платы;</w:t>
      </w:r>
    </w:p>
    <w:p w:rsidR="00B94287" w:rsidRPr="00B94287" w:rsidRDefault="00AD13B0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proofErr w:type="gramStart"/>
      <w:r w:rsidRPr="00AD13B0">
        <w:rPr>
          <w:rFonts w:eastAsia="Calibri"/>
          <w:color w:val="auto"/>
          <w:szCs w:val="28"/>
        </w:rPr>
        <w:t>г</w:t>
      </w:r>
      <w:r w:rsidR="00B94287" w:rsidRPr="00B94287">
        <w:rPr>
          <w:rFonts w:eastAsia="Calibri"/>
          <w:color w:val="auto"/>
          <w:szCs w:val="28"/>
        </w:rPr>
        <w:t>)</w:t>
      </w:r>
      <w:r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>отсутствие возбужденного в отношении инициатора</w:t>
      </w:r>
      <w:r w:rsidRPr="00AD13B0">
        <w:rPr>
          <w:rFonts w:eastAsia="Calibri"/>
          <w:color w:val="auto"/>
          <w:szCs w:val="28"/>
        </w:rPr>
        <w:t xml:space="preserve"> </w:t>
      </w:r>
      <w:r w:rsidR="00B94287" w:rsidRPr="00B94287">
        <w:rPr>
          <w:rFonts w:eastAsia="Calibri"/>
          <w:color w:val="auto"/>
          <w:szCs w:val="28"/>
        </w:rPr>
        <w:t>инвестиционного проекта производства по делу о несостоятельности (банкротстве)</w:t>
      </w:r>
      <w:r w:rsidR="007A0E2C">
        <w:rPr>
          <w:rFonts w:eastAsia="Calibri"/>
          <w:color w:val="auto"/>
          <w:szCs w:val="28"/>
        </w:rPr>
        <w:t xml:space="preserve"> </w:t>
      </w:r>
      <w:r w:rsidR="00B94287" w:rsidRPr="00B94287">
        <w:rPr>
          <w:rFonts w:eastAsia="Calibri"/>
          <w:color w:val="auto"/>
          <w:szCs w:val="28"/>
        </w:rPr>
        <w:t xml:space="preserve">в соответствии с </w:t>
      </w:r>
      <w:hyperlink r:id="rId8" w:history="1">
        <w:r w:rsidR="00B94287" w:rsidRPr="00B94287">
          <w:rPr>
            <w:rFonts w:eastAsia="Calibri"/>
            <w:color w:val="auto"/>
            <w:szCs w:val="28"/>
          </w:rPr>
          <w:t>законодательством</w:t>
        </w:r>
      </w:hyperlink>
      <w:r w:rsidR="00B94287" w:rsidRPr="00B94287">
        <w:rPr>
          <w:rFonts w:eastAsia="Calibri"/>
          <w:color w:val="auto"/>
          <w:szCs w:val="28"/>
        </w:rPr>
        <w:t xml:space="preserve"> Российской Федерации о несостоятельности (банкротстве)</w:t>
      </w:r>
      <w:r w:rsidR="002C5315" w:rsidRPr="002C5315">
        <w:rPr>
          <w:rFonts w:eastAsia="Calibri"/>
          <w:color w:val="auto"/>
          <w:szCs w:val="28"/>
        </w:rPr>
        <w:t>;</w:t>
      </w:r>
      <w:r w:rsidR="00B94287" w:rsidRPr="00B9428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94287" w:rsidRPr="00B94287">
        <w:rPr>
          <w:rFonts w:eastAsia="Calibri"/>
          <w:color w:val="auto"/>
          <w:szCs w:val="28"/>
        </w:rPr>
        <w:t>отсутствие в отношении юридического лица процедуры ликвидации, реорганизации, приостановления деятельности</w:t>
      </w:r>
      <w:r w:rsidR="002C5315">
        <w:rPr>
          <w:rFonts w:eastAsia="Calibri"/>
          <w:color w:val="auto"/>
          <w:szCs w:val="28"/>
        </w:rPr>
        <w:t>,</w:t>
      </w:r>
      <w:r w:rsidR="00B94287" w:rsidRPr="00B94287">
        <w:rPr>
          <w:rFonts w:eastAsia="Calibri"/>
          <w:color w:val="auto"/>
          <w:szCs w:val="28"/>
        </w:rPr>
        <w:t xml:space="preserve"> либо прекращения физическим лицом деятельности в качестве индивидуального предпринимателя</w:t>
      </w:r>
      <w:r w:rsidR="002C5315">
        <w:rPr>
          <w:rFonts w:eastAsia="Calibri"/>
          <w:color w:val="auto"/>
          <w:szCs w:val="28"/>
        </w:rPr>
        <w:t>,</w:t>
      </w:r>
      <w:r w:rsidR="00B94287" w:rsidRPr="00B94287">
        <w:rPr>
          <w:rFonts w:eastAsia="Calibri"/>
          <w:color w:val="auto"/>
          <w:szCs w:val="28"/>
        </w:rPr>
        <w:t xml:space="preserve"> либо отсутствие сведений в регистрирующем органе о фактическом прекращении деятельности юридическим лицом или индивидуальным предпринимателем</w:t>
      </w:r>
      <w:r w:rsidR="00BB3C4F">
        <w:rPr>
          <w:rFonts w:eastAsia="Calibri"/>
          <w:color w:val="auto"/>
          <w:szCs w:val="28"/>
        </w:rPr>
        <w:t>.</w:t>
      </w:r>
      <w:proofErr w:type="gramEnd"/>
    </w:p>
    <w:p w:rsidR="00B94287" w:rsidRPr="00220391" w:rsidRDefault="00B94287" w:rsidP="005D4E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auto"/>
          <w:szCs w:val="28"/>
        </w:rPr>
      </w:pPr>
    </w:p>
    <w:p w:rsidR="00B94287" w:rsidRPr="00220391" w:rsidRDefault="00B94287" w:rsidP="005D4E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auto"/>
          <w:szCs w:val="28"/>
        </w:rPr>
      </w:pPr>
      <w:r w:rsidRPr="00220391">
        <w:rPr>
          <w:rFonts w:eastAsia="Calibri"/>
          <w:b/>
          <w:bCs/>
          <w:color w:val="auto"/>
          <w:szCs w:val="28"/>
        </w:rPr>
        <w:t>II. Порядок отбора инвестиционных проектов</w:t>
      </w:r>
    </w:p>
    <w:p w:rsidR="00B94287" w:rsidRPr="00220391" w:rsidRDefault="00B94287" w:rsidP="005D4E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auto"/>
          <w:szCs w:val="28"/>
        </w:rPr>
      </w:pPr>
    </w:p>
    <w:p w:rsidR="005D4E67" w:rsidRPr="00DE4E80" w:rsidRDefault="00B942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8" w:name="Par89"/>
      <w:bookmarkEnd w:id="8"/>
      <w:r w:rsidRPr="00B94287">
        <w:rPr>
          <w:rFonts w:eastAsia="Calibri"/>
          <w:color w:val="auto"/>
          <w:szCs w:val="28"/>
        </w:rPr>
        <w:t>1.</w:t>
      </w:r>
      <w:bookmarkStart w:id="9" w:name="sub_7"/>
      <w:r w:rsidR="00220391">
        <w:rPr>
          <w:color w:val="auto"/>
          <w:szCs w:val="28"/>
          <w:lang w:eastAsia="ru-RU"/>
        </w:rPr>
        <w:t> </w:t>
      </w:r>
      <w:r w:rsidR="005D4E67" w:rsidRPr="00DE4E80">
        <w:rPr>
          <w:rFonts w:eastAsia="Calibri"/>
          <w:color w:val="auto"/>
          <w:szCs w:val="28"/>
        </w:rPr>
        <w:t xml:space="preserve">Для включения масштабного инвестиционного проекта в государственную программу инициатор (инвестор) инвестиционного проекта представляет в Министерство сельского хозяйства Забайкальского края (далее </w:t>
      </w:r>
      <w:r w:rsidR="002C5315" w:rsidRPr="002C5315">
        <w:rPr>
          <w:rFonts w:eastAsia="Calibri"/>
          <w:color w:val="auto"/>
          <w:szCs w:val="28"/>
        </w:rPr>
        <w:t>–</w:t>
      </w:r>
      <w:r w:rsidR="005D4E67" w:rsidRPr="00DE4E80">
        <w:rPr>
          <w:rFonts w:eastAsia="Calibri"/>
          <w:color w:val="auto"/>
          <w:szCs w:val="28"/>
        </w:rPr>
        <w:t xml:space="preserve"> Министерство) следующие документы: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0" w:name="sub_5"/>
      <w:bookmarkEnd w:id="9"/>
      <w:r w:rsidRPr="00DE4E80">
        <w:rPr>
          <w:rFonts w:eastAsia="Calibri"/>
          <w:color w:val="auto"/>
          <w:szCs w:val="28"/>
        </w:rPr>
        <w:t>а)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заявление о включени</w:t>
      </w:r>
      <w:r w:rsidR="008A1516">
        <w:rPr>
          <w:rFonts w:eastAsia="Calibri"/>
          <w:color w:val="auto"/>
          <w:szCs w:val="28"/>
        </w:rPr>
        <w:t>и</w:t>
      </w:r>
      <w:r w:rsidRPr="00DE4E80">
        <w:rPr>
          <w:rFonts w:eastAsia="Calibri"/>
          <w:color w:val="auto"/>
          <w:szCs w:val="28"/>
        </w:rPr>
        <w:t xml:space="preserve"> масштабного инвестиционного проекта в государственную программу, составленное по форме, согласно Приложению № 1 к настоящему Порядку, (далее – заявление);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DE4E80">
        <w:rPr>
          <w:rFonts w:eastAsia="Calibri"/>
          <w:color w:val="auto"/>
          <w:szCs w:val="28"/>
        </w:rPr>
        <w:t>б)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копии учредительных документов;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DE4E80">
        <w:rPr>
          <w:rFonts w:eastAsia="Calibri"/>
          <w:color w:val="auto"/>
          <w:szCs w:val="28"/>
        </w:rPr>
        <w:t>в)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копии свидетельства о внесении записи в Единый государственный реестр юридических лиц (Единый государственный реестр индивидуальных предпринимателей), свидетельства о постановке на учет в налоговом органе;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DE4E80">
        <w:rPr>
          <w:rFonts w:eastAsia="Calibri"/>
          <w:color w:val="auto"/>
          <w:szCs w:val="28"/>
        </w:rPr>
        <w:t>г)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копия документа, удостоверяющего полномочия лица на осуществление действий от имени и по поручению инициатора инвестиционного проекта;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proofErr w:type="spellStart"/>
      <w:r w:rsidRPr="00DE4E80">
        <w:rPr>
          <w:rFonts w:eastAsia="Calibri"/>
          <w:color w:val="auto"/>
          <w:szCs w:val="28"/>
        </w:rPr>
        <w:lastRenderedPageBreak/>
        <w:t>д</w:t>
      </w:r>
      <w:proofErr w:type="spellEnd"/>
      <w:r w:rsidRPr="00DE4E80">
        <w:rPr>
          <w:rFonts w:eastAsia="Calibri"/>
          <w:color w:val="auto"/>
          <w:szCs w:val="28"/>
        </w:rPr>
        <w:t>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справка налогового органа об отсутствии задолженности по уплате налогов, сборов, пеней и иных обязательных платежей, подлежащих уплате в бюджеты бюджетной системы Российской Федерации и внебюджетные фонды Российской Федерации в соответствии с законодательством Российской Федерации</w:t>
      </w:r>
      <w:r w:rsidR="0008040A" w:rsidRPr="0008040A">
        <w:rPr>
          <w:rFonts w:eastAsia="Calibri"/>
          <w:color w:val="auto"/>
          <w:szCs w:val="28"/>
        </w:rPr>
        <w:t xml:space="preserve"> по состоянию на 01 число месяца подачи заявления</w:t>
      </w:r>
      <w:r w:rsidRPr="00DE4E80">
        <w:rPr>
          <w:rFonts w:eastAsia="Calibri"/>
          <w:color w:val="auto"/>
          <w:szCs w:val="28"/>
        </w:rPr>
        <w:t>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DE4E80">
        <w:rPr>
          <w:rFonts w:eastAsia="Calibri"/>
          <w:color w:val="auto"/>
          <w:szCs w:val="28"/>
        </w:rPr>
        <w:t>е)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справка об отсутствии</w:t>
      </w:r>
      <w:r w:rsidR="0008040A">
        <w:rPr>
          <w:rFonts w:eastAsia="Calibri"/>
          <w:color w:val="auto"/>
          <w:szCs w:val="28"/>
        </w:rPr>
        <w:t xml:space="preserve"> просроченной</w:t>
      </w:r>
      <w:r w:rsidRPr="00DE4E80">
        <w:rPr>
          <w:rFonts w:eastAsia="Calibri"/>
          <w:color w:val="auto"/>
          <w:szCs w:val="28"/>
        </w:rPr>
        <w:t xml:space="preserve"> задолженности по выплате заработной платы</w:t>
      </w:r>
      <w:r w:rsidR="0008040A" w:rsidRPr="0008040A">
        <w:rPr>
          <w:rFonts w:eastAsia="Calibri"/>
          <w:color w:val="auto"/>
          <w:szCs w:val="28"/>
        </w:rPr>
        <w:t xml:space="preserve"> по состоянию на 01 число месяца подачи заявления</w:t>
      </w:r>
      <w:r w:rsidRPr="00DE4E80">
        <w:rPr>
          <w:rFonts w:eastAsia="Calibri"/>
          <w:color w:val="auto"/>
          <w:szCs w:val="28"/>
        </w:rPr>
        <w:t xml:space="preserve">; 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DE4E80">
        <w:rPr>
          <w:rFonts w:eastAsia="Calibri"/>
          <w:color w:val="auto"/>
          <w:szCs w:val="28"/>
        </w:rPr>
        <w:t>ж)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>бизнес-план инвестиционного проекта, содержащий описание проекта, основные показатели финансовой, бюджетной эффективности и социального эффекта, расчет срока окупаемости инвестиционного проекта;</w:t>
      </w:r>
    </w:p>
    <w:p w:rsidR="005D4E67" w:rsidRPr="00DE4E80" w:rsidRDefault="005D4E6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proofErr w:type="spellStart"/>
      <w:r w:rsidRPr="00DE4E80">
        <w:rPr>
          <w:rFonts w:eastAsia="Calibri"/>
          <w:color w:val="auto"/>
          <w:szCs w:val="28"/>
        </w:rPr>
        <w:t>з</w:t>
      </w:r>
      <w:proofErr w:type="spellEnd"/>
      <w:r w:rsidRPr="00DE4E80">
        <w:rPr>
          <w:rFonts w:eastAsia="Calibri"/>
          <w:color w:val="auto"/>
          <w:szCs w:val="28"/>
        </w:rPr>
        <w:t>)</w:t>
      </w:r>
      <w:r w:rsidR="00220391">
        <w:rPr>
          <w:rFonts w:eastAsia="Calibri"/>
          <w:color w:val="auto"/>
          <w:szCs w:val="28"/>
        </w:rPr>
        <w:t> </w:t>
      </w:r>
      <w:r w:rsidRPr="00DE4E80">
        <w:rPr>
          <w:rFonts w:eastAsia="Calibri"/>
          <w:color w:val="auto"/>
          <w:szCs w:val="28"/>
        </w:rPr>
        <w:t xml:space="preserve">справка об отсутствии возбужденного в отношении инициатора инвестиционного проекта производства по делу о </w:t>
      </w:r>
      <w:r w:rsidR="00CE0118">
        <w:rPr>
          <w:rFonts w:eastAsia="Calibri"/>
          <w:color w:val="auto"/>
          <w:szCs w:val="28"/>
        </w:rPr>
        <w:t xml:space="preserve">несостоятельности (банкротстве), </w:t>
      </w:r>
      <w:r w:rsidR="00CE0118" w:rsidRPr="00CE0118">
        <w:rPr>
          <w:rFonts w:eastAsia="Calibri"/>
          <w:color w:val="auto"/>
          <w:szCs w:val="28"/>
        </w:rPr>
        <w:t xml:space="preserve">процедуры ликвидации, реорганизации, приостановления деятельности, либо прекращения физическим лицом деятельности в качестве индивидуального предпринимателя, либо </w:t>
      </w:r>
      <w:r w:rsidR="00CE0118">
        <w:rPr>
          <w:rFonts w:eastAsia="Calibri"/>
          <w:color w:val="auto"/>
          <w:szCs w:val="28"/>
        </w:rPr>
        <w:t xml:space="preserve">об </w:t>
      </w:r>
      <w:r w:rsidR="00CE0118" w:rsidRPr="00CE0118">
        <w:rPr>
          <w:rFonts w:eastAsia="Calibri"/>
          <w:color w:val="auto"/>
          <w:szCs w:val="28"/>
        </w:rPr>
        <w:t>отсутстви</w:t>
      </w:r>
      <w:r w:rsidR="00CE0118">
        <w:rPr>
          <w:rFonts w:eastAsia="Calibri"/>
          <w:color w:val="auto"/>
          <w:szCs w:val="28"/>
        </w:rPr>
        <w:t>и</w:t>
      </w:r>
      <w:r w:rsidR="00CE0118" w:rsidRPr="00CE0118">
        <w:rPr>
          <w:rFonts w:eastAsia="Calibri"/>
          <w:color w:val="auto"/>
          <w:szCs w:val="28"/>
        </w:rPr>
        <w:t xml:space="preserve"> сведений в регистрирующем органе о фактическом прекращении деятельности юридическим лицом или индивидуальным предпринимателем</w:t>
      </w:r>
      <w:r w:rsidR="007E3E60">
        <w:rPr>
          <w:rFonts w:eastAsia="Calibri"/>
          <w:color w:val="auto"/>
          <w:szCs w:val="28"/>
        </w:rPr>
        <w:t>.</w:t>
      </w:r>
    </w:p>
    <w:bookmarkEnd w:id="10"/>
    <w:p w:rsidR="00B94287" w:rsidRPr="00B94287" w:rsidRDefault="00DE4E80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793A9E">
        <w:rPr>
          <w:rFonts w:eastAsia="Calibri"/>
          <w:color w:val="auto"/>
          <w:szCs w:val="28"/>
        </w:rPr>
        <w:t>2.</w:t>
      </w:r>
      <w:bookmarkStart w:id="11" w:name="Par1"/>
      <w:bookmarkEnd w:id="11"/>
      <w:r w:rsidR="00220391">
        <w:rPr>
          <w:rFonts w:eastAsia="Calibri"/>
          <w:color w:val="auto"/>
          <w:szCs w:val="28"/>
        </w:rPr>
        <w:t> </w:t>
      </w:r>
      <w:r w:rsidR="00B94287" w:rsidRPr="00B94287">
        <w:rPr>
          <w:rFonts w:eastAsia="Calibri"/>
          <w:color w:val="auto"/>
          <w:szCs w:val="28"/>
        </w:rPr>
        <w:t xml:space="preserve">Документы, указанные в пункте 1 раздела </w:t>
      </w:r>
      <w:r w:rsidR="00B94287" w:rsidRPr="00B94287">
        <w:rPr>
          <w:rFonts w:eastAsia="Calibri"/>
          <w:color w:val="auto"/>
          <w:szCs w:val="28"/>
          <w:lang w:val="en-US"/>
        </w:rPr>
        <w:t>II</w:t>
      </w:r>
      <w:r w:rsidR="00B94287" w:rsidRPr="00B94287">
        <w:rPr>
          <w:rFonts w:eastAsia="Calibri"/>
          <w:color w:val="auto"/>
          <w:szCs w:val="28"/>
        </w:rPr>
        <w:t xml:space="preserve"> настоящего Порядка, предоставляются </w:t>
      </w:r>
      <w:r w:rsidR="00793A9E" w:rsidRPr="00793A9E">
        <w:rPr>
          <w:rFonts w:eastAsia="Calibri"/>
          <w:color w:val="auto"/>
          <w:szCs w:val="28"/>
        </w:rPr>
        <w:t xml:space="preserve">в Министерство </w:t>
      </w:r>
      <w:r w:rsidR="00B94287" w:rsidRPr="00B94287">
        <w:rPr>
          <w:rFonts w:eastAsia="Calibri"/>
          <w:color w:val="auto"/>
          <w:szCs w:val="28"/>
        </w:rPr>
        <w:t>лично</w:t>
      </w:r>
      <w:r w:rsidR="002C5315">
        <w:rPr>
          <w:rFonts w:eastAsia="Calibri"/>
          <w:color w:val="auto"/>
          <w:szCs w:val="28"/>
        </w:rPr>
        <w:t>,</w:t>
      </w:r>
      <w:r w:rsidR="00B94287" w:rsidRPr="00B94287">
        <w:rPr>
          <w:rFonts w:eastAsia="Calibri"/>
          <w:color w:val="auto"/>
          <w:szCs w:val="28"/>
        </w:rPr>
        <w:t xml:space="preserve"> либо через уполномоченного представителя или направляются по почте заказным письмом с уведомлением о вручении и с описью вложения</w:t>
      </w:r>
      <w:r w:rsidR="00793A9E" w:rsidRPr="00793A9E">
        <w:rPr>
          <w:rFonts w:eastAsia="Calibri"/>
          <w:color w:val="auto"/>
          <w:szCs w:val="28"/>
        </w:rPr>
        <w:t>.</w:t>
      </w:r>
      <w:r w:rsidR="00B94287" w:rsidRPr="00B94287">
        <w:rPr>
          <w:rFonts w:eastAsia="Calibri"/>
          <w:color w:val="auto"/>
          <w:szCs w:val="28"/>
        </w:rPr>
        <w:t xml:space="preserve"> </w:t>
      </w:r>
    </w:p>
    <w:p w:rsidR="00B94287" w:rsidRPr="00B94287" w:rsidRDefault="00B94287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94287">
        <w:rPr>
          <w:rFonts w:eastAsia="Calibri"/>
          <w:color w:val="auto"/>
          <w:szCs w:val="28"/>
        </w:rPr>
        <w:t>Инициатор инвестиционного проекта (его уполномоченный представитель) несет ответственность за достоверность и полноту пред</w:t>
      </w:r>
      <w:r w:rsidR="002C5315">
        <w:rPr>
          <w:rFonts w:eastAsia="Calibri"/>
          <w:color w:val="auto"/>
          <w:szCs w:val="28"/>
        </w:rPr>
        <w:t>о</w:t>
      </w:r>
      <w:r w:rsidRPr="00B94287">
        <w:rPr>
          <w:rFonts w:eastAsia="Calibri"/>
          <w:color w:val="auto"/>
          <w:szCs w:val="28"/>
        </w:rPr>
        <w:t>ставленных документов и сведений, которые содержатся в заявлении и прилагаемых к нему документах.</w:t>
      </w:r>
    </w:p>
    <w:p w:rsidR="00B62C73" w:rsidRPr="00B62C73" w:rsidRDefault="00080881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080881">
        <w:rPr>
          <w:rFonts w:eastAsia="Calibri"/>
          <w:color w:val="auto"/>
          <w:szCs w:val="28"/>
        </w:rPr>
        <w:t>3.</w:t>
      </w:r>
      <w:r w:rsidR="00220391">
        <w:rPr>
          <w:rFonts w:eastAsia="Calibri"/>
          <w:color w:val="auto"/>
          <w:szCs w:val="28"/>
        </w:rPr>
        <w:t> </w:t>
      </w:r>
      <w:r w:rsidR="00B62C73" w:rsidRPr="00B62C73">
        <w:rPr>
          <w:rFonts w:eastAsia="Calibri"/>
          <w:color w:val="auto"/>
          <w:szCs w:val="28"/>
        </w:rPr>
        <w:t>Министерство:</w:t>
      </w:r>
    </w:p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62C73">
        <w:rPr>
          <w:rFonts w:eastAsia="Calibri"/>
          <w:color w:val="auto"/>
          <w:szCs w:val="28"/>
        </w:rPr>
        <w:t>в течение одного рабочего дня регистрирует пред</w:t>
      </w:r>
      <w:r w:rsidR="002C5315">
        <w:rPr>
          <w:rFonts w:eastAsia="Calibri"/>
          <w:color w:val="auto"/>
          <w:szCs w:val="28"/>
        </w:rPr>
        <w:t>о</w:t>
      </w:r>
      <w:r w:rsidRPr="00B62C73">
        <w:rPr>
          <w:rFonts w:eastAsia="Calibri"/>
          <w:color w:val="auto"/>
          <w:szCs w:val="28"/>
        </w:rPr>
        <w:t>ставленные документы;</w:t>
      </w:r>
    </w:p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62C73">
        <w:rPr>
          <w:rFonts w:eastAsia="Calibri"/>
          <w:color w:val="auto"/>
          <w:szCs w:val="28"/>
        </w:rPr>
        <w:t xml:space="preserve">в течение </w:t>
      </w:r>
      <w:r w:rsidR="00E0560A">
        <w:rPr>
          <w:rFonts w:eastAsia="Calibri"/>
          <w:color w:val="auto"/>
          <w:szCs w:val="28"/>
        </w:rPr>
        <w:t>10</w:t>
      </w:r>
      <w:r w:rsidRPr="00B62C73">
        <w:rPr>
          <w:rFonts w:eastAsia="Calibri"/>
          <w:color w:val="auto"/>
          <w:szCs w:val="28"/>
        </w:rPr>
        <w:t xml:space="preserve"> рабочих дне</w:t>
      </w:r>
      <w:r w:rsidR="002C5315">
        <w:rPr>
          <w:rFonts w:eastAsia="Calibri"/>
          <w:color w:val="auto"/>
          <w:szCs w:val="28"/>
        </w:rPr>
        <w:t xml:space="preserve">й </w:t>
      </w:r>
      <w:proofErr w:type="gramStart"/>
      <w:r w:rsidR="002C5315">
        <w:rPr>
          <w:rFonts w:eastAsia="Calibri"/>
          <w:color w:val="auto"/>
          <w:szCs w:val="28"/>
        </w:rPr>
        <w:t>с даты регистрации</w:t>
      </w:r>
      <w:proofErr w:type="gramEnd"/>
      <w:r w:rsidR="002C5315">
        <w:rPr>
          <w:rFonts w:eastAsia="Calibri"/>
          <w:color w:val="auto"/>
          <w:szCs w:val="28"/>
        </w:rPr>
        <w:t xml:space="preserve"> документов:</w:t>
      </w:r>
    </w:p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2" w:name="sub_8"/>
      <w:r w:rsidRPr="00B62C73">
        <w:rPr>
          <w:rFonts w:eastAsia="Calibri"/>
          <w:color w:val="auto"/>
          <w:szCs w:val="28"/>
        </w:rPr>
        <w:t>1)</w:t>
      </w:r>
      <w:r w:rsidR="00220391">
        <w:rPr>
          <w:rFonts w:eastAsia="Calibri"/>
          <w:color w:val="auto"/>
          <w:szCs w:val="28"/>
        </w:rPr>
        <w:t> </w:t>
      </w:r>
      <w:r w:rsidRPr="00B62C73">
        <w:rPr>
          <w:rFonts w:eastAsia="Calibri"/>
          <w:color w:val="auto"/>
          <w:szCs w:val="28"/>
        </w:rPr>
        <w:t>проводит проверку полноты пред</w:t>
      </w:r>
      <w:r w:rsidR="00A22B85">
        <w:rPr>
          <w:rFonts w:eastAsia="Calibri"/>
          <w:color w:val="auto"/>
          <w:szCs w:val="28"/>
        </w:rPr>
        <w:t>о</w:t>
      </w:r>
      <w:r w:rsidRPr="00B62C73">
        <w:rPr>
          <w:rFonts w:eastAsia="Calibri"/>
          <w:color w:val="auto"/>
          <w:szCs w:val="28"/>
        </w:rPr>
        <w:t>ставленных документов;</w:t>
      </w:r>
    </w:p>
    <w:p w:rsid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3" w:name="sub_9"/>
      <w:bookmarkEnd w:id="12"/>
      <w:r w:rsidRPr="00B62C73">
        <w:rPr>
          <w:rFonts w:eastAsia="Calibri"/>
          <w:color w:val="auto"/>
          <w:szCs w:val="28"/>
        </w:rPr>
        <w:t>2)</w:t>
      </w:r>
      <w:r w:rsidR="00220391">
        <w:rPr>
          <w:rFonts w:eastAsia="Calibri"/>
          <w:color w:val="auto"/>
          <w:szCs w:val="28"/>
        </w:rPr>
        <w:t> </w:t>
      </w:r>
      <w:r w:rsidRPr="00B62C73">
        <w:rPr>
          <w:rFonts w:eastAsia="Calibri"/>
          <w:color w:val="auto"/>
          <w:szCs w:val="28"/>
        </w:rPr>
        <w:t>проводит проверку бизнес-плана масштабного инвестиционного проекта на соответствие</w:t>
      </w:r>
      <w:r w:rsidR="00F737AA">
        <w:rPr>
          <w:rFonts w:eastAsia="Calibri"/>
          <w:color w:val="auto"/>
          <w:szCs w:val="28"/>
        </w:rPr>
        <w:t xml:space="preserve"> целям и задачам государственной программы;</w:t>
      </w:r>
    </w:p>
    <w:p w:rsidR="00F737AA" w:rsidRPr="00B62C73" w:rsidRDefault="00F737AA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3)</w:t>
      </w:r>
      <w:r w:rsidR="00220391">
        <w:rPr>
          <w:rFonts w:eastAsia="Calibri"/>
          <w:color w:val="auto"/>
          <w:szCs w:val="28"/>
        </w:rPr>
        <w:t> </w:t>
      </w:r>
      <w:r w:rsidR="00E12B62">
        <w:rPr>
          <w:rFonts w:eastAsia="Calibri"/>
          <w:color w:val="auto"/>
          <w:szCs w:val="28"/>
        </w:rPr>
        <w:t xml:space="preserve">направляет </w:t>
      </w:r>
      <w:r w:rsidR="00E12B62" w:rsidRPr="00E12B62">
        <w:rPr>
          <w:rFonts w:eastAsia="Calibri"/>
          <w:color w:val="auto"/>
          <w:szCs w:val="28"/>
        </w:rPr>
        <w:t xml:space="preserve">запрос органу местного самоуправления </w:t>
      </w:r>
      <w:r w:rsidR="00E12B62">
        <w:rPr>
          <w:rFonts w:eastAsia="Calibri"/>
          <w:color w:val="auto"/>
          <w:szCs w:val="28"/>
        </w:rPr>
        <w:t xml:space="preserve">муниципального района, на </w:t>
      </w:r>
      <w:r w:rsidR="00E12B62" w:rsidRPr="00E12B62">
        <w:rPr>
          <w:rFonts w:eastAsia="Calibri"/>
          <w:color w:val="auto"/>
          <w:szCs w:val="28"/>
        </w:rPr>
        <w:t>территории</w:t>
      </w:r>
      <w:r w:rsidR="00E12B62">
        <w:rPr>
          <w:rFonts w:eastAsia="Calibri"/>
          <w:color w:val="auto"/>
          <w:szCs w:val="28"/>
        </w:rPr>
        <w:t xml:space="preserve"> которого планируется </w:t>
      </w:r>
      <w:r w:rsidR="00E12B62" w:rsidRPr="00E12B62">
        <w:rPr>
          <w:rFonts w:eastAsia="Calibri"/>
          <w:color w:val="auto"/>
          <w:szCs w:val="28"/>
        </w:rPr>
        <w:t>реализаци</w:t>
      </w:r>
      <w:r w:rsidR="00E12B62">
        <w:rPr>
          <w:rFonts w:eastAsia="Calibri"/>
          <w:color w:val="auto"/>
          <w:szCs w:val="28"/>
        </w:rPr>
        <w:t>я</w:t>
      </w:r>
      <w:r w:rsidR="00E12B62" w:rsidRPr="00E12B62">
        <w:rPr>
          <w:rFonts w:eastAsia="Calibri"/>
          <w:color w:val="auto"/>
          <w:szCs w:val="28"/>
        </w:rPr>
        <w:t xml:space="preserve"> инвестиционного проекта</w:t>
      </w:r>
      <w:r w:rsidR="00E12B62">
        <w:rPr>
          <w:rFonts w:eastAsia="Calibri"/>
          <w:color w:val="auto"/>
          <w:szCs w:val="28"/>
        </w:rPr>
        <w:t>,</w:t>
      </w:r>
      <w:r w:rsidR="00E12B62" w:rsidRPr="00E12B62">
        <w:rPr>
          <w:rFonts w:eastAsia="Calibri"/>
          <w:color w:val="auto"/>
          <w:szCs w:val="28"/>
        </w:rPr>
        <w:t xml:space="preserve"> о предоставлении информации об оценке вклада от реализации инвестиционного проекта в развитие соответствующего муниципального образования, о соответствии инвестиционного проекта параметрам прогноза социально-экономического развития соответствующего муниципального образования</w:t>
      </w:r>
      <w:r w:rsidR="00E12B62">
        <w:rPr>
          <w:rFonts w:eastAsia="Calibri"/>
          <w:color w:val="auto"/>
          <w:szCs w:val="28"/>
        </w:rPr>
        <w:t>.</w:t>
      </w:r>
    </w:p>
    <w:bookmarkEnd w:id="13"/>
    <w:p w:rsidR="00E91E48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62C73">
        <w:rPr>
          <w:rFonts w:eastAsia="Calibri"/>
          <w:color w:val="auto"/>
          <w:szCs w:val="28"/>
        </w:rPr>
        <w:t>В случае несоответствия бизнес-плана масштабного инвестиционного проекта установленным требованиям</w:t>
      </w:r>
      <w:r w:rsidR="00E91E48">
        <w:rPr>
          <w:rFonts w:eastAsia="Calibri"/>
          <w:color w:val="auto"/>
          <w:szCs w:val="28"/>
        </w:rPr>
        <w:t xml:space="preserve"> и (или)</w:t>
      </w:r>
      <w:r w:rsidR="00E91E48" w:rsidRPr="00E91E48">
        <w:rPr>
          <w:rFonts w:eastAsia="Calibri"/>
          <w:color w:val="auto"/>
          <w:szCs w:val="28"/>
        </w:rPr>
        <w:t xml:space="preserve"> наличия недостатков в пред</w:t>
      </w:r>
      <w:r w:rsidR="00E91E48">
        <w:rPr>
          <w:rFonts w:eastAsia="Calibri"/>
          <w:color w:val="auto"/>
          <w:szCs w:val="28"/>
        </w:rPr>
        <w:t>о</w:t>
      </w:r>
      <w:r w:rsidR="00E91E48" w:rsidRPr="00E91E48">
        <w:rPr>
          <w:rFonts w:eastAsia="Calibri"/>
          <w:color w:val="auto"/>
          <w:szCs w:val="28"/>
        </w:rPr>
        <w:t>ставленных документах</w:t>
      </w:r>
      <w:r w:rsidR="00E91E48">
        <w:rPr>
          <w:rFonts w:eastAsia="Calibri"/>
          <w:color w:val="auto"/>
          <w:szCs w:val="28"/>
        </w:rPr>
        <w:t>, которые могут быть устранены без отказа в их принятии, Министерство устанавливает заявителю срок, не превышающий 15 рабочих дней, для устранения данных недостатков.</w:t>
      </w:r>
    </w:p>
    <w:p w:rsidR="00B62C73" w:rsidRPr="00885CBC" w:rsidRDefault="00A22B85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>в</w:t>
      </w:r>
      <w:r w:rsidR="00B62C73" w:rsidRPr="00885CBC">
        <w:rPr>
          <w:rFonts w:eastAsia="Calibri"/>
          <w:color w:val="auto"/>
          <w:szCs w:val="28"/>
        </w:rPr>
        <w:t xml:space="preserve"> течение </w:t>
      </w:r>
      <w:r w:rsidR="00885CBC" w:rsidRPr="00885CBC">
        <w:rPr>
          <w:rFonts w:eastAsia="Calibri"/>
          <w:color w:val="auto"/>
          <w:szCs w:val="28"/>
        </w:rPr>
        <w:t>20</w:t>
      </w:r>
      <w:r w:rsidR="00B62C73" w:rsidRPr="00885CBC">
        <w:rPr>
          <w:rFonts w:eastAsia="Calibri"/>
          <w:color w:val="auto"/>
          <w:szCs w:val="28"/>
        </w:rPr>
        <w:t xml:space="preserve"> рабочих дней </w:t>
      </w:r>
      <w:proofErr w:type="gramStart"/>
      <w:r w:rsidR="00B62C73" w:rsidRPr="00885CBC">
        <w:rPr>
          <w:rFonts w:eastAsia="Calibri"/>
          <w:color w:val="auto"/>
          <w:szCs w:val="28"/>
        </w:rPr>
        <w:t>с даты регистрации</w:t>
      </w:r>
      <w:proofErr w:type="gramEnd"/>
      <w:r w:rsidR="00B62C73" w:rsidRPr="00885CBC">
        <w:rPr>
          <w:rFonts w:eastAsia="Calibri"/>
          <w:color w:val="auto"/>
          <w:szCs w:val="28"/>
        </w:rPr>
        <w:t xml:space="preserve"> документов готовит заключение, содержащее информацию о цели инвестиционного проекта, о его соответствии целям и приоритетам, определенным в государственной программе.</w:t>
      </w:r>
    </w:p>
    <w:p w:rsidR="00885CBC" w:rsidRPr="00885CBC" w:rsidRDefault="00B62C73" w:rsidP="00885C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4" w:name="sub_11"/>
      <w:r w:rsidRPr="00B62C73">
        <w:rPr>
          <w:rFonts w:eastAsia="Calibri"/>
          <w:color w:val="auto"/>
          <w:szCs w:val="28"/>
        </w:rPr>
        <w:t>4.</w:t>
      </w:r>
      <w:r w:rsidR="00220391">
        <w:rPr>
          <w:rFonts w:eastAsia="Calibri"/>
          <w:color w:val="auto"/>
          <w:szCs w:val="28"/>
        </w:rPr>
        <w:t> </w:t>
      </w:r>
      <w:r w:rsidR="00A22B85" w:rsidRPr="00885CBC">
        <w:rPr>
          <w:rFonts w:eastAsia="Calibri"/>
          <w:color w:val="auto"/>
          <w:szCs w:val="28"/>
        </w:rPr>
        <w:t>Рабоч</w:t>
      </w:r>
      <w:r w:rsidR="00A22B85">
        <w:rPr>
          <w:rFonts w:eastAsia="Calibri"/>
          <w:color w:val="auto"/>
          <w:szCs w:val="28"/>
        </w:rPr>
        <w:t>ая</w:t>
      </w:r>
      <w:r w:rsidR="00A22B85" w:rsidRPr="00885CBC">
        <w:rPr>
          <w:rFonts w:eastAsia="Calibri"/>
          <w:color w:val="auto"/>
          <w:szCs w:val="28"/>
        </w:rPr>
        <w:t xml:space="preserve"> групп</w:t>
      </w:r>
      <w:r w:rsidR="00A22B85">
        <w:rPr>
          <w:rFonts w:eastAsia="Calibri"/>
          <w:color w:val="auto"/>
          <w:szCs w:val="28"/>
        </w:rPr>
        <w:t>а</w:t>
      </w:r>
      <w:r w:rsidR="00A22B85" w:rsidRPr="00885CBC">
        <w:rPr>
          <w:rFonts w:eastAsia="Calibri"/>
          <w:color w:val="auto"/>
          <w:szCs w:val="28"/>
        </w:rPr>
        <w:t xml:space="preserve"> по отбору инвестиционных проектов, подлежащих включению в государственную программу </w:t>
      </w:r>
      <w:r w:rsidR="00A22B85" w:rsidRPr="009F7681">
        <w:rPr>
          <w:rFonts w:eastAsia="Calibri"/>
          <w:color w:val="auto"/>
          <w:szCs w:val="28"/>
        </w:rPr>
        <w:t>Забайкальского края «Развитие сельского хозяйства и регулирование рынков сельскохозяйственной продукции, сырья и продовольствия на 2014</w:t>
      </w:r>
      <w:r w:rsidR="00A22B85">
        <w:rPr>
          <w:rFonts w:eastAsia="Calibri"/>
          <w:color w:val="auto"/>
          <w:szCs w:val="28"/>
        </w:rPr>
        <w:t> </w:t>
      </w:r>
      <w:r w:rsidR="00A22B85" w:rsidRPr="00A22B85">
        <w:rPr>
          <w:rFonts w:eastAsia="Calibri"/>
          <w:color w:val="auto"/>
          <w:szCs w:val="28"/>
        </w:rPr>
        <w:t>–</w:t>
      </w:r>
      <w:r w:rsidR="00A22B85">
        <w:rPr>
          <w:rFonts w:eastAsia="Calibri"/>
          <w:color w:val="auto"/>
          <w:szCs w:val="28"/>
        </w:rPr>
        <w:t> </w:t>
      </w:r>
      <w:r w:rsidR="00A22B85" w:rsidRPr="009F7681">
        <w:rPr>
          <w:rFonts w:eastAsia="Calibri"/>
          <w:color w:val="auto"/>
          <w:szCs w:val="28"/>
        </w:rPr>
        <w:t>2020 годы»</w:t>
      </w:r>
      <w:r w:rsidR="00A22B85">
        <w:rPr>
          <w:rFonts w:eastAsia="Calibri"/>
          <w:color w:val="auto"/>
          <w:szCs w:val="28"/>
        </w:rPr>
        <w:t xml:space="preserve"> (далее – Р</w:t>
      </w:r>
      <w:r w:rsidR="00A22B85" w:rsidRPr="00885CBC">
        <w:rPr>
          <w:rFonts w:eastAsia="Calibri"/>
          <w:color w:val="auto"/>
          <w:szCs w:val="28"/>
        </w:rPr>
        <w:t>абочая группа)</w:t>
      </w:r>
      <w:r w:rsidR="00A22B85">
        <w:rPr>
          <w:rFonts w:eastAsia="Calibri"/>
          <w:color w:val="auto"/>
          <w:szCs w:val="28"/>
        </w:rPr>
        <w:t xml:space="preserve"> </w:t>
      </w:r>
      <w:proofErr w:type="gramStart"/>
      <w:r w:rsidR="00A22B85">
        <w:rPr>
          <w:rFonts w:eastAsia="Calibri"/>
          <w:color w:val="auto"/>
          <w:szCs w:val="28"/>
        </w:rPr>
        <w:t>р</w:t>
      </w:r>
      <w:r w:rsidR="00885CBC" w:rsidRPr="00885CBC">
        <w:rPr>
          <w:rFonts w:eastAsia="Calibri"/>
          <w:color w:val="auto"/>
          <w:szCs w:val="28"/>
        </w:rPr>
        <w:t>ассматривает пред</w:t>
      </w:r>
      <w:r w:rsidR="00A22B85">
        <w:rPr>
          <w:rFonts w:eastAsia="Calibri"/>
          <w:color w:val="auto"/>
          <w:szCs w:val="28"/>
        </w:rPr>
        <w:t>о</w:t>
      </w:r>
      <w:r w:rsidR="00885CBC" w:rsidRPr="00885CBC">
        <w:rPr>
          <w:rFonts w:eastAsia="Calibri"/>
          <w:color w:val="auto"/>
          <w:szCs w:val="28"/>
        </w:rPr>
        <w:t>ставленные документы и выносит</w:t>
      </w:r>
      <w:proofErr w:type="gramEnd"/>
      <w:r w:rsidR="00885CBC" w:rsidRPr="00885CBC">
        <w:rPr>
          <w:rFonts w:eastAsia="Calibri"/>
          <w:color w:val="auto"/>
          <w:szCs w:val="28"/>
        </w:rPr>
        <w:t xml:space="preserve"> решение о включении или об отказе во включении масштабного инвестиционного проекта в государственную программу. </w:t>
      </w:r>
    </w:p>
    <w:p w:rsidR="00B62C73" w:rsidRPr="00B62C73" w:rsidRDefault="00885CBC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5.</w:t>
      </w:r>
      <w:bookmarkStart w:id="15" w:name="sub_15"/>
      <w:bookmarkEnd w:id="14"/>
      <w:r w:rsidR="00220391">
        <w:rPr>
          <w:rFonts w:eastAsia="Calibri"/>
          <w:color w:val="auto"/>
          <w:szCs w:val="28"/>
        </w:rPr>
        <w:t> </w:t>
      </w:r>
      <w:r w:rsidR="00B62C73" w:rsidRPr="00B62C73">
        <w:rPr>
          <w:rFonts w:eastAsia="Calibri"/>
          <w:color w:val="auto"/>
          <w:szCs w:val="28"/>
        </w:rPr>
        <w:t>Основанием для отказа о включении инвестиционного проекта в государственную программу является:</w:t>
      </w:r>
    </w:p>
    <w:p w:rsid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6" w:name="sub_12"/>
      <w:bookmarkEnd w:id="15"/>
      <w:r w:rsidRPr="00B62C73">
        <w:rPr>
          <w:rFonts w:eastAsia="Calibri"/>
          <w:color w:val="auto"/>
          <w:szCs w:val="28"/>
        </w:rPr>
        <w:t>1)</w:t>
      </w:r>
      <w:r w:rsidR="00220391">
        <w:rPr>
          <w:rFonts w:eastAsia="Calibri"/>
          <w:color w:val="auto"/>
          <w:szCs w:val="28"/>
        </w:rPr>
        <w:t> </w:t>
      </w:r>
      <w:r w:rsidR="00885CBC" w:rsidRPr="00B62C73">
        <w:rPr>
          <w:rFonts w:eastAsia="Calibri"/>
          <w:color w:val="auto"/>
          <w:szCs w:val="28"/>
        </w:rPr>
        <w:t>несоответствие инвестиционного проекта целям и приоритетам, определенным в государственной программе;</w:t>
      </w:r>
    </w:p>
    <w:p w:rsidR="0031304B" w:rsidRPr="00B62C73" w:rsidRDefault="0031304B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proofErr w:type="gramStart"/>
      <w:r>
        <w:rPr>
          <w:rFonts w:eastAsia="Calibri"/>
          <w:color w:val="auto"/>
          <w:szCs w:val="28"/>
        </w:rPr>
        <w:t xml:space="preserve">2) планируемый объем инвестиций </w:t>
      </w:r>
      <w:r w:rsidR="00381BB7" w:rsidRPr="00381BB7">
        <w:rPr>
          <w:rFonts w:eastAsia="Calibri"/>
          <w:color w:val="auto"/>
          <w:szCs w:val="28"/>
        </w:rPr>
        <w:t>на строительство, реконструкцию, модернизацию объектов агропромышленного комплекса, приобретение техники, специализированного автотранспорта, сельскохозяйственного оборудования и оборудования для первичной переработки сельскохозяйственной продукции и сырья, сельскохозяйственных животных (птицы)</w:t>
      </w:r>
      <w:r w:rsidR="008E2FEC">
        <w:rPr>
          <w:rFonts w:eastAsia="Calibri"/>
          <w:color w:val="auto"/>
          <w:szCs w:val="28"/>
        </w:rPr>
        <w:t xml:space="preserve"> составляет</w:t>
      </w:r>
      <w:r w:rsidR="00BA2A39" w:rsidRPr="00BA2A39">
        <w:rPr>
          <w:rFonts w:eastAsia="Calibri"/>
          <w:color w:val="auto"/>
          <w:szCs w:val="28"/>
        </w:rPr>
        <w:t xml:space="preserve"> </w:t>
      </w:r>
      <w:r>
        <w:rPr>
          <w:rFonts w:eastAsia="Calibri"/>
          <w:color w:val="auto"/>
          <w:szCs w:val="28"/>
        </w:rPr>
        <w:t>менее 500 млн. рублей;</w:t>
      </w:r>
      <w:proofErr w:type="gramEnd"/>
    </w:p>
    <w:p w:rsidR="00B62C73" w:rsidRPr="00B62C73" w:rsidRDefault="0031304B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bookmarkStart w:id="17" w:name="sub_13"/>
      <w:bookmarkEnd w:id="16"/>
      <w:r>
        <w:rPr>
          <w:rFonts w:eastAsia="Calibri"/>
          <w:color w:val="auto"/>
          <w:szCs w:val="28"/>
        </w:rPr>
        <w:t>3</w:t>
      </w:r>
      <w:r w:rsidR="00B62C73" w:rsidRPr="00B62C73">
        <w:rPr>
          <w:rFonts w:eastAsia="Calibri"/>
          <w:color w:val="auto"/>
          <w:szCs w:val="28"/>
        </w:rPr>
        <w:t>)</w:t>
      </w:r>
      <w:r w:rsidR="006F072D">
        <w:rPr>
          <w:rFonts w:eastAsia="Calibri"/>
          <w:color w:val="auto"/>
          <w:szCs w:val="28"/>
        </w:rPr>
        <w:t xml:space="preserve"> отсутствие в бизнес-плане инвестиционного проекта плановых </w:t>
      </w:r>
      <w:r w:rsidR="006F072D" w:rsidRPr="006F072D">
        <w:rPr>
          <w:rFonts w:eastAsia="Calibri"/>
          <w:color w:val="auto"/>
          <w:szCs w:val="28"/>
        </w:rPr>
        <w:t>значений</w:t>
      </w:r>
      <w:r w:rsidR="00B62C73" w:rsidRPr="006F072D">
        <w:rPr>
          <w:rFonts w:eastAsia="Calibri"/>
          <w:color w:val="auto"/>
          <w:szCs w:val="28"/>
        </w:rPr>
        <w:t xml:space="preserve"> </w:t>
      </w:r>
      <w:r w:rsidR="006F072D" w:rsidRPr="006F072D">
        <w:rPr>
          <w:rFonts w:eastAsia="Calibri"/>
          <w:color w:val="auto"/>
          <w:szCs w:val="28"/>
        </w:rPr>
        <w:t>по созданию рабочих мест и увеличению налоговых доходов в бюджеты всех уровней бюджетной системы Российской Федерации.</w:t>
      </w:r>
    </w:p>
    <w:bookmarkEnd w:id="17"/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62C73">
        <w:rPr>
          <w:rFonts w:eastAsia="Calibri"/>
          <w:color w:val="auto"/>
          <w:szCs w:val="28"/>
        </w:rPr>
        <w:t>6. Министерство:</w:t>
      </w:r>
    </w:p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r w:rsidRPr="00B62C73">
        <w:rPr>
          <w:rFonts w:eastAsia="Calibri"/>
          <w:color w:val="auto"/>
          <w:szCs w:val="28"/>
        </w:rPr>
        <w:t xml:space="preserve">в течение 5 рабочих дней </w:t>
      </w:r>
      <w:proofErr w:type="gramStart"/>
      <w:r w:rsidRPr="00B62C73">
        <w:rPr>
          <w:rFonts w:eastAsia="Calibri"/>
          <w:color w:val="auto"/>
          <w:szCs w:val="28"/>
        </w:rPr>
        <w:t>с даты подписания</w:t>
      </w:r>
      <w:proofErr w:type="gramEnd"/>
      <w:r w:rsidRPr="00B62C73">
        <w:rPr>
          <w:rFonts w:eastAsia="Calibri"/>
          <w:color w:val="auto"/>
          <w:szCs w:val="28"/>
        </w:rPr>
        <w:t xml:space="preserve"> протокола </w:t>
      </w:r>
      <w:r w:rsidR="00F641A5">
        <w:rPr>
          <w:rFonts w:eastAsia="Calibri"/>
          <w:color w:val="auto"/>
          <w:szCs w:val="28"/>
        </w:rPr>
        <w:t xml:space="preserve">заседания Рабочей группы </w:t>
      </w:r>
      <w:r w:rsidRPr="00B62C73">
        <w:rPr>
          <w:rFonts w:eastAsia="Calibri"/>
          <w:color w:val="auto"/>
          <w:szCs w:val="28"/>
        </w:rPr>
        <w:t xml:space="preserve">уведомляет инициатора (инвестора) инвестиционного проекта о решении </w:t>
      </w:r>
      <w:r w:rsidR="00F641A5">
        <w:rPr>
          <w:rFonts w:eastAsia="Calibri"/>
          <w:color w:val="auto"/>
          <w:szCs w:val="28"/>
        </w:rPr>
        <w:t>Рабочей группы</w:t>
      </w:r>
      <w:r w:rsidRPr="00B62C73">
        <w:rPr>
          <w:rFonts w:eastAsia="Calibri"/>
          <w:color w:val="auto"/>
          <w:szCs w:val="28"/>
        </w:rPr>
        <w:t>;</w:t>
      </w:r>
    </w:p>
    <w:p w:rsidR="00B62C73" w:rsidRPr="00B62C73" w:rsidRDefault="00B62C73" w:rsidP="00B62C7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  <w:proofErr w:type="gramStart"/>
      <w:r w:rsidRPr="00E441EB">
        <w:rPr>
          <w:rFonts w:eastAsia="Calibri"/>
          <w:color w:val="auto"/>
          <w:szCs w:val="28"/>
        </w:rPr>
        <w:t>готовит проект постановления Правительства Забайкальского края о внесении изменений в государственную программу и вносит</w:t>
      </w:r>
      <w:proofErr w:type="gramEnd"/>
      <w:r w:rsidRPr="00E441EB">
        <w:rPr>
          <w:rFonts w:eastAsia="Calibri"/>
          <w:color w:val="auto"/>
          <w:szCs w:val="28"/>
        </w:rPr>
        <w:t xml:space="preserve"> его в установленном порядке для рассмотрения и принятия решения</w:t>
      </w:r>
      <w:r w:rsidR="00E441EB" w:rsidRPr="00E441EB">
        <w:rPr>
          <w:rFonts w:eastAsia="Calibri"/>
          <w:color w:val="auto"/>
          <w:szCs w:val="28"/>
        </w:rPr>
        <w:t xml:space="preserve"> Правительством Забайкальского края.</w:t>
      </w:r>
    </w:p>
    <w:p w:rsidR="00B62C73" w:rsidRDefault="00B62C73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</w:p>
    <w:p w:rsidR="00B62C73" w:rsidRDefault="00B62C73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</w:p>
    <w:p w:rsidR="0049719D" w:rsidRPr="0049719D" w:rsidRDefault="0049719D" w:rsidP="0084752E">
      <w:pPr>
        <w:pageBreakBefore/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Cs/>
          <w:color w:val="auto"/>
          <w:szCs w:val="28"/>
        </w:rPr>
      </w:pPr>
      <w:r w:rsidRPr="0049719D">
        <w:rPr>
          <w:rFonts w:eastAsia="Calibri"/>
          <w:bCs/>
          <w:color w:val="auto"/>
          <w:szCs w:val="28"/>
        </w:rPr>
        <w:lastRenderedPageBreak/>
        <w:t>УТВЕРЖДЕН</w:t>
      </w:r>
    </w:p>
    <w:p w:rsidR="0049719D" w:rsidRPr="0049719D" w:rsidRDefault="0049719D" w:rsidP="0084752E">
      <w:pPr>
        <w:widowControl w:val="0"/>
        <w:autoSpaceDE w:val="0"/>
        <w:autoSpaceDN w:val="0"/>
        <w:adjustRightInd w:val="0"/>
        <w:spacing w:before="120"/>
        <w:ind w:left="4962"/>
        <w:jc w:val="center"/>
        <w:rPr>
          <w:rFonts w:eastAsia="Calibri"/>
          <w:color w:val="auto"/>
          <w:szCs w:val="28"/>
        </w:rPr>
      </w:pPr>
      <w:r w:rsidRPr="0049719D">
        <w:rPr>
          <w:rFonts w:eastAsia="Calibri"/>
          <w:color w:val="auto"/>
          <w:szCs w:val="28"/>
        </w:rPr>
        <w:t>приказом</w:t>
      </w:r>
      <w:r w:rsidRPr="0049719D">
        <w:rPr>
          <w:rFonts w:eastAsia="Calibri"/>
          <w:bCs/>
          <w:color w:val="auto"/>
          <w:szCs w:val="28"/>
        </w:rPr>
        <w:t xml:space="preserve"> Министерства сельского хозяйства Забайкальского края</w:t>
      </w:r>
      <w:r w:rsidRPr="0049719D">
        <w:rPr>
          <w:rFonts w:eastAsia="Calibri"/>
          <w:bCs/>
          <w:color w:val="auto"/>
          <w:szCs w:val="28"/>
        </w:rPr>
        <w:br/>
      </w:r>
      <w:r w:rsidR="00787DC0" w:rsidRPr="00787DC0">
        <w:rPr>
          <w:rFonts w:eastAsia="Calibri"/>
          <w:bCs/>
          <w:color w:val="auto"/>
          <w:szCs w:val="28"/>
        </w:rPr>
        <w:t>от «</w:t>
      </w:r>
      <w:r w:rsidR="00A40C67">
        <w:rPr>
          <w:rFonts w:eastAsia="Calibri"/>
          <w:bCs/>
          <w:color w:val="auto"/>
          <w:szCs w:val="28"/>
        </w:rPr>
        <w:t>23</w:t>
      </w:r>
      <w:r w:rsidR="00787DC0" w:rsidRPr="00787DC0">
        <w:rPr>
          <w:rFonts w:eastAsia="Calibri"/>
          <w:bCs/>
          <w:color w:val="auto"/>
          <w:szCs w:val="28"/>
        </w:rPr>
        <w:t xml:space="preserve">» ноября 2017 года № </w:t>
      </w:r>
      <w:r w:rsidR="00A40C67">
        <w:rPr>
          <w:rFonts w:eastAsia="Calibri"/>
          <w:bCs/>
          <w:color w:val="auto"/>
          <w:szCs w:val="28"/>
        </w:rPr>
        <w:t>352</w:t>
      </w:r>
    </w:p>
    <w:p w:rsidR="00B62C73" w:rsidRDefault="00B62C73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</w:p>
    <w:p w:rsidR="00CA5A11" w:rsidRDefault="00CA5A11" w:rsidP="005D4E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8"/>
        </w:rPr>
      </w:pPr>
    </w:p>
    <w:p w:rsidR="00CA5A11" w:rsidRPr="00CA5A11" w:rsidRDefault="00CA5A11" w:rsidP="00CA5A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Cs w:val="28"/>
        </w:rPr>
      </w:pPr>
      <w:r w:rsidRPr="00CA5A11">
        <w:rPr>
          <w:rFonts w:eastAsia="Calibri"/>
          <w:b/>
          <w:color w:val="auto"/>
          <w:szCs w:val="28"/>
        </w:rPr>
        <w:t>Состав рабочей группы</w:t>
      </w:r>
    </w:p>
    <w:p w:rsidR="00CA5A11" w:rsidRDefault="00CA5A11" w:rsidP="00CA5A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Cs w:val="28"/>
        </w:rPr>
      </w:pPr>
      <w:r w:rsidRPr="00CA5A11">
        <w:rPr>
          <w:rFonts w:eastAsia="Calibri"/>
          <w:b/>
          <w:color w:val="auto"/>
          <w:szCs w:val="28"/>
        </w:rPr>
        <w:t>по отбору инвестиционных проектов, подлежащих включению в государственную программу Забайкальского края «Развитие сельского хозяйства и регулирование рынков сельскохозяйственной продукции, сырья и продовольствия на 2014 – 2020 годы»</w:t>
      </w:r>
    </w:p>
    <w:p w:rsidR="00CA5A11" w:rsidRDefault="00CA5A11" w:rsidP="00CA5A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Cs w:val="28"/>
        </w:rPr>
      </w:pPr>
    </w:p>
    <w:p w:rsidR="00615FB8" w:rsidRDefault="00615FB8" w:rsidP="00CA5A1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62"/>
      </w:tblGrid>
      <w:tr w:rsidR="00403A7C" w:rsidRPr="00FE41E0" w:rsidTr="00C46B15">
        <w:trPr>
          <w:trHeight w:val="928"/>
        </w:trPr>
        <w:tc>
          <w:tcPr>
            <w:tcW w:w="2660" w:type="dxa"/>
          </w:tcPr>
          <w:p w:rsidR="00403A7C" w:rsidRPr="00FE41E0" w:rsidRDefault="00FE41E0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FE41E0">
              <w:rPr>
                <w:rFonts w:eastAsia="Calibri"/>
                <w:color w:val="auto"/>
                <w:szCs w:val="28"/>
              </w:rPr>
              <w:t>Лоскутников В.Г.</w:t>
            </w:r>
          </w:p>
        </w:tc>
        <w:tc>
          <w:tcPr>
            <w:tcW w:w="6662" w:type="dxa"/>
          </w:tcPr>
          <w:p w:rsidR="00403A7C" w:rsidRPr="00FE41E0" w:rsidRDefault="00615FB8" w:rsidP="002C35AA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615FB8">
              <w:rPr>
                <w:rFonts w:eastAsia="Calibri"/>
                <w:b/>
                <w:color w:val="auto"/>
                <w:szCs w:val="28"/>
              </w:rPr>
              <w:t>–</w:t>
            </w:r>
            <w:r w:rsidR="002C35AA">
              <w:rPr>
                <w:rFonts w:eastAsia="Calibri"/>
                <w:b/>
                <w:color w:val="auto"/>
                <w:szCs w:val="28"/>
              </w:rPr>
              <w:t> </w:t>
            </w:r>
            <w:r w:rsidR="00FE41E0">
              <w:rPr>
                <w:rFonts w:eastAsia="Calibri"/>
                <w:color w:val="auto"/>
                <w:szCs w:val="28"/>
              </w:rPr>
              <w:t>первый заместитель министра (председатель рабочей группы)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FE41E0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Малакшинова И.Р.</w:t>
            </w:r>
          </w:p>
        </w:tc>
        <w:tc>
          <w:tcPr>
            <w:tcW w:w="6662" w:type="dxa"/>
          </w:tcPr>
          <w:p w:rsidR="00403A7C" w:rsidRPr="00FE41E0" w:rsidRDefault="00615FB8" w:rsidP="002C35AA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615FB8">
              <w:rPr>
                <w:rFonts w:eastAsia="Calibri"/>
                <w:b/>
                <w:color w:val="auto"/>
                <w:szCs w:val="28"/>
              </w:rPr>
              <w:t>–</w:t>
            </w:r>
            <w:r w:rsidR="002C35AA">
              <w:rPr>
                <w:rFonts w:eastAsia="Calibri"/>
                <w:b/>
                <w:color w:val="auto"/>
                <w:szCs w:val="28"/>
              </w:rPr>
              <w:t> </w:t>
            </w:r>
            <w:r w:rsidR="00FE41E0">
              <w:rPr>
                <w:rFonts w:eastAsia="Calibri"/>
                <w:color w:val="auto"/>
                <w:szCs w:val="28"/>
              </w:rPr>
              <w:t>заместитель министра (заместитель председателя рабочей группы)</w:t>
            </w:r>
            <w:r w:rsidR="002C35AA"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FE41E0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Махмодьева Т.П.</w:t>
            </w:r>
          </w:p>
        </w:tc>
        <w:tc>
          <w:tcPr>
            <w:tcW w:w="6662" w:type="dxa"/>
          </w:tcPr>
          <w:p w:rsidR="00403A7C" w:rsidRPr="00FE41E0" w:rsidRDefault="002C35AA" w:rsidP="002C35AA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</w:rPr>
              <w:t> </w:t>
            </w:r>
            <w:r w:rsidR="00FE41E0">
              <w:rPr>
                <w:rFonts w:eastAsia="Calibri"/>
                <w:color w:val="auto"/>
                <w:szCs w:val="28"/>
              </w:rPr>
              <w:t>главный специалист-эксперт отдела экономики (секретарь рабочей группы)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FE41E0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Дылыкова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Ц.Б.</w:t>
            </w:r>
          </w:p>
        </w:tc>
        <w:tc>
          <w:tcPr>
            <w:tcW w:w="6662" w:type="dxa"/>
          </w:tcPr>
          <w:p w:rsidR="00403A7C" w:rsidRPr="00FE41E0" w:rsidRDefault="002C35AA" w:rsidP="002C35AA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</w:rPr>
              <w:t> </w:t>
            </w:r>
            <w:r w:rsidR="00FE41E0">
              <w:rPr>
                <w:rFonts w:eastAsia="Calibri"/>
                <w:color w:val="auto"/>
                <w:szCs w:val="28"/>
              </w:rPr>
              <w:t>начальник отдела финансирования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FE41E0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Журавлева Т.Г.</w:t>
            </w:r>
          </w:p>
        </w:tc>
        <w:tc>
          <w:tcPr>
            <w:tcW w:w="6662" w:type="dxa"/>
          </w:tcPr>
          <w:p w:rsidR="00403A7C" w:rsidRPr="00FE41E0" w:rsidRDefault="002C35AA" w:rsidP="002C35AA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</w:rPr>
              <w:t> </w:t>
            </w:r>
            <w:r w:rsidR="00FE41E0">
              <w:rPr>
                <w:rFonts w:eastAsia="Calibri"/>
                <w:color w:val="auto"/>
                <w:szCs w:val="28"/>
              </w:rPr>
              <w:t xml:space="preserve">начальник отдела </w:t>
            </w:r>
            <w:r w:rsidR="00615FB8">
              <w:rPr>
                <w:rFonts w:eastAsia="Calibri"/>
                <w:color w:val="auto"/>
                <w:szCs w:val="28"/>
              </w:rPr>
              <w:t>развития малых форм хозяйствования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615FB8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Катников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Р.А.</w:t>
            </w:r>
          </w:p>
        </w:tc>
        <w:tc>
          <w:tcPr>
            <w:tcW w:w="6662" w:type="dxa"/>
          </w:tcPr>
          <w:p w:rsidR="00403A7C" w:rsidRPr="002C35AA" w:rsidRDefault="002C35AA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  <w:lang w:val="en-US"/>
              </w:rPr>
              <w:t> </w:t>
            </w:r>
            <w:r w:rsidR="00615FB8">
              <w:rPr>
                <w:rFonts w:eastAsia="Calibri"/>
                <w:color w:val="auto"/>
                <w:szCs w:val="28"/>
              </w:rPr>
              <w:t>начальник отдела растениеводства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615FB8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Лиханов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П.С.</w:t>
            </w:r>
          </w:p>
        </w:tc>
        <w:tc>
          <w:tcPr>
            <w:tcW w:w="6662" w:type="dxa"/>
          </w:tcPr>
          <w:p w:rsidR="00403A7C" w:rsidRPr="00FE41E0" w:rsidRDefault="002C35AA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  <w:lang w:val="en-US"/>
              </w:rPr>
              <w:t> </w:t>
            </w:r>
            <w:r w:rsidR="00615FB8">
              <w:rPr>
                <w:rFonts w:eastAsia="Calibri"/>
                <w:color w:val="auto"/>
                <w:szCs w:val="28"/>
              </w:rPr>
              <w:t>начальник отдела животноводства и племенного дела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615FB8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Миряшева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С.К.</w:t>
            </w:r>
          </w:p>
        </w:tc>
        <w:tc>
          <w:tcPr>
            <w:tcW w:w="6662" w:type="dxa"/>
          </w:tcPr>
          <w:p w:rsidR="00403A7C" w:rsidRPr="00FE41E0" w:rsidRDefault="002C35AA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  <w:lang w:val="en-US"/>
              </w:rPr>
              <w:t> </w:t>
            </w:r>
            <w:r w:rsidR="00615FB8">
              <w:rPr>
                <w:rFonts w:eastAsia="Calibri"/>
                <w:color w:val="auto"/>
                <w:szCs w:val="28"/>
              </w:rPr>
              <w:t>начальник отдела пищевой и перерабатывающей промышленности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403A7C" w:rsidRPr="00FE41E0" w:rsidTr="00C46B15">
        <w:tc>
          <w:tcPr>
            <w:tcW w:w="2660" w:type="dxa"/>
          </w:tcPr>
          <w:p w:rsidR="009676BB" w:rsidRPr="00FE41E0" w:rsidRDefault="00615FB8" w:rsidP="00C46B15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Самцова Н.Н.</w:t>
            </w:r>
          </w:p>
        </w:tc>
        <w:tc>
          <w:tcPr>
            <w:tcW w:w="6662" w:type="dxa"/>
          </w:tcPr>
          <w:p w:rsidR="009676BB" w:rsidRPr="00FE41E0" w:rsidRDefault="002C35AA" w:rsidP="00C46B15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  <w:lang w:val="en-US"/>
              </w:rPr>
              <w:t> </w:t>
            </w:r>
            <w:r w:rsidR="00615FB8">
              <w:rPr>
                <w:rFonts w:eastAsia="Calibri"/>
                <w:color w:val="auto"/>
                <w:szCs w:val="28"/>
              </w:rPr>
              <w:t>начальник отдела экономики</w:t>
            </w:r>
            <w:r>
              <w:rPr>
                <w:rFonts w:eastAsia="Calibri"/>
                <w:color w:val="auto"/>
                <w:szCs w:val="28"/>
              </w:rPr>
              <w:t>;</w:t>
            </w:r>
          </w:p>
        </w:tc>
      </w:tr>
      <w:tr w:rsidR="00C46B15" w:rsidRPr="00FE41E0" w:rsidTr="00C46B15">
        <w:tc>
          <w:tcPr>
            <w:tcW w:w="2660" w:type="dxa"/>
          </w:tcPr>
          <w:p w:rsidR="00C46B15" w:rsidRDefault="00C46B15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proofErr w:type="spellStart"/>
            <w:r>
              <w:rPr>
                <w:rFonts w:eastAsia="Calibri"/>
                <w:color w:val="auto"/>
                <w:szCs w:val="28"/>
              </w:rPr>
              <w:t>Цымпилова</w:t>
            </w:r>
            <w:proofErr w:type="spellEnd"/>
            <w:r>
              <w:rPr>
                <w:rFonts w:eastAsia="Calibri"/>
                <w:color w:val="auto"/>
                <w:szCs w:val="28"/>
              </w:rPr>
              <w:t xml:space="preserve"> И.Н.</w:t>
            </w:r>
          </w:p>
        </w:tc>
        <w:tc>
          <w:tcPr>
            <w:tcW w:w="6662" w:type="dxa"/>
          </w:tcPr>
          <w:p w:rsidR="00C46B15" w:rsidRPr="002C35AA" w:rsidRDefault="00C46B15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b/>
                <w:color w:val="auto"/>
                <w:szCs w:val="28"/>
              </w:rPr>
            </w:pPr>
            <w:r w:rsidRPr="009676BB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</w:rPr>
              <w:t> </w:t>
            </w:r>
            <w:r>
              <w:rPr>
                <w:rFonts w:eastAsia="Calibri"/>
                <w:color w:val="auto"/>
                <w:szCs w:val="28"/>
              </w:rPr>
              <w:t>начальник отдела государственной поддержки, отраслевой отчетности и контроля;</w:t>
            </w:r>
          </w:p>
        </w:tc>
      </w:tr>
      <w:tr w:rsidR="00403A7C" w:rsidRPr="00FE41E0" w:rsidTr="00C46B15">
        <w:tc>
          <w:tcPr>
            <w:tcW w:w="2660" w:type="dxa"/>
          </w:tcPr>
          <w:p w:rsidR="00403A7C" w:rsidRPr="00FE41E0" w:rsidRDefault="00615FB8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Якунин Р.В.</w:t>
            </w:r>
          </w:p>
        </w:tc>
        <w:tc>
          <w:tcPr>
            <w:tcW w:w="6662" w:type="dxa"/>
          </w:tcPr>
          <w:p w:rsidR="00403A7C" w:rsidRPr="00FE41E0" w:rsidRDefault="002C35AA" w:rsidP="00615FB8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eastAsia="Calibri"/>
                <w:color w:val="auto"/>
                <w:szCs w:val="28"/>
              </w:rPr>
            </w:pPr>
            <w:r w:rsidRPr="002C35AA">
              <w:rPr>
                <w:rFonts w:eastAsia="Calibri"/>
                <w:b/>
                <w:color w:val="auto"/>
                <w:szCs w:val="28"/>
              </w:rPr>
              <w:t>–</w:t>
            </w:r>
            <w:r>
              <w:rPr>
                <w:rFonts w:eastAsia="Calibri"/>
                <w:b/>
                <w:color w:val="auto"/>
                <w:szCs w:val="28"/>
                <w:lang w:val="en-US"/>
              </w:rPr>
              <w:t> </w:t>
            </w:r>
            <w:r w:rsidR="00615FB8">
              <w:rPr>
                <w:rFonts w:eastAsia="Calibri"/>
                <w:color w:val="auto"/>
                <w:szCs w:val="28"/>
              </w:rPr>
              <w:t>начальник отдела механизации</w:t>
            </w:r>
            <w:r>
              <w:rPr>
                <w:rFonts w:eastAsia="Calibri"/>
                <w:color w:val="auto"/>
                <w:szCs w:val="28"/>
              </w:rPr>
              <w:t>.</w:t>
            </w:r>
          </w:p>
        </w:tc>
      </w:tr>
    </w:tbl>
    <w:bookmarkEnd w:id="6"/>
    <w:p w:rsidR="00787DC0" w:rsidRPr="00787DC0" w:rsidRDefault="00787DC0" w:rsidP="009676BB">
      <w:pPr>
        <w:pageBreakBefore/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787DC0">
        <w:rPr>
          <w:rFonts w:eastAsia="Calibri"/>
          <w:szCs w:val="28"/>
        </w:rPr>
        <w:lastRenderedPageBreak/>
        <w:t>Приложение № 1</w:t>
      </w:r>
    </w:p>
    <w:p w:rsidR="00787DC0" w:rsidRPr="00787DC0" w:rsidRDefault="00787DC0" w:rsidP="009676BB">
      <w:pPr>
        <w:widowControl w:val="0"/>
        <w:spacing w:before="120"/>
        <w:ind w:left="5103"/>
        <w:jc w:val="center"/>
        <w:rPr>
          <w:rFonts w:eastAsia="Calibri"/>
          <w:szCs w:val="28"/>
        </w:rPr>
      </w:pPr>
      <w:r w:rsidRPr="00787DC0">
        <w:rPr>
          <w:rFonts w:eastAsia="Calibri"/>
          <w:szCs w:val="28"/>
        </w:rPr>
        <w:t>к приказу Министерства сельского хозяйства Забайкальского края</w:t>
      </w:r>
    </w:p>
    <w:p w:rsidR="00787DC0" w:rsidRPr="00787DC0" w:rsidRDefault="00787DC0" w:rsidP="009676BB">
      <w:pPr>
        <w:ind w:left="5103"/>
        <w:jc w:val="center"/>
        <w:rPr>
          <w:rFonts w:eastAsia="Calibri"/>
          <w:szCs w:val="28"/>
        </w:rPr>
      </w:pPr>
      <w:r w:rsidRPr="00787DC0">
        <w:rPr>
          <w:rFonts w:eastAsia="Calibri"/>
          <w:szCs w:val="28"/>
        </w:rPr>
        <w:t>от «</w:t>
      </w:r>
      <w:r w:rsidR="00A40C67">
        <w:rPr>
          <w:rFonts w:eastAsia="Calibri"/>
          <w:szCs w:val="28"/>
        </w:rPr>
        <w:t>23</w:t>
      </w:r>
      <w:r w:rsidRPr="00787DC0">
        <w:rPr>
          <w:rFonts w:eastAsia="Calibri"/>
          <w:szCs w:val="28"/>
        </w:rPr>
        <w:t xml:space="preserve">» ноября 2017 года №  </w:t>
      </w:r>
      <w:r w:rsidR="00A40C67">
        <w:rPr>
          <w:rFonts w:eastAsia="Calibri"/>
          <w:szCs w:val="28"/>
        </w:rPr>
        <w:t>352</w:t>
      </w:r>
    </w:p>
    <w:p w:rsidR="003311E8" w:rsidRPr="003311E8" w:rsidRDefault="003311E8" w:rsidP="003311E8">
      <w:pPr>
        <w:rPr>
          <w:rFonts w:eastAsia="Calibri"/>
          <w:szCs w:val="28"/>
        </w:rPr>
      </w:pPr>
    </w:p>
    <w:p w:rsidR="003311E8" w:rsidRDefault="003311E8" w:rsidP="003311E8">
      <w:pPr>
        <w:jc w:val="center"/>
        <w:rPr>
          <w:rFonts w:eastAsia="Calibri"/>
          <w:szCs w:val="28"/>
        </w:rPr>
      </w:pPr>
    </w:p>
    <w:p w:rsidR="00F84124" w:rsidRDefault="003311E8" w:rsidP="003311E8">
      <w:pPr>
        <w:widowControl w:val="0"/>
        <w:autoSpaceDE w:val="0"/>
        <w:autoSpaceDN w:val="0"/>
        <w:adjustRightInd w:val="0"/>
        <w:ind w:right="-2"/>
        <w:jc w:val="center"/>
        <w:rPr>
          <w:b/>
          <w:color w:val="auto"/>
          <w:szCs w:val="28"/>
          <w:lang w:eastAsia="ru-RU"/>
        </w:rPr>
      </w:pPr>
      <w:r w:rsidRPr="003311E8">
        <w:rPr>
          <w:b/>
          <w:color w:val="auto"/>
          <w:szCs w:val="28"/>
          <w:lang w:eastAsia="ru-RU"/>
        </w:rPr>
        <w:t xml:space="preserve">Заявка </w:t>
      </w:r>
    </w:p>
    <w:p w:rsidR="007156C2" w:rsidRDefault="003311E8" w:rsidP="003311E8">
      <w:pPr>
        <w:widowControl w:val="0"/>
        <w:autoSpaceDE w:val="0"/>
        <w:autoSpaceDN w:val="0"/>
        <w:adjustRightInd w:val="0"/>
        <w:ind w:right="-2"/>
        <w:jc w:val="center"/>
        <w:rPr>
          <w:rFonts w:cs="Courier New"/>
          <w:b/>
          <w:color w:val="auto"/>
          <w:szCs w:val="28"/>
          <w:lang w:eastAsia="ru-RU"/>
        </w:rPr>
      </w:pPr>
      <w:r w:rsidRPr="003311E8">
        <w:rPr>
          <w:b/>
          <w:color w:val="auto"/>
          <w:szCs w:val="28"/>
          <w:lang w:eastAsia="ru-RU"/>
        </w:rPr>
        <w:t>на включение инвестиционного проекта</w:t>
      </w:r>
      <w:r w:rsidRPr="003311E8">
        <w:rPr>
          <w:rFonts w:cs="Courier New"/>
          <w:b/>
          <w:color w:val="auto"/>
          <w:szCs w:val="28"/>
          <w:lang w:eastAsia="ru-RU"/>
        </w:rPr>
        <w:t xml:space="preserve"> </w:t>
      </w:r>
    </w:p>
    <w:p w:rsidR="003311E8" w:rsidRPr="003311E8" w:rsidRDefault="003311E8" w:rsidP="003311E8">
      <w:pPr>
        <w:widowControl w:val="0"/>
        <w:autoSpaceDE w:val="0"/>
        <w:autoSpaceDN w:val="0"/>
        <w:adjustRightInd w:val="0"/>
        <w:ind w:right="-2"/>
        <w:jc w:val="center"/>
        <w:rPr>
          <w:b/>
          <w:color w:val="auto"/>
          <w:szCs w:val="28"/>
          <w:lang w:eastAsia="ru-RU"/>
        </w:rPr>
      </w:pPr>
      <w:r w:rsidRPr="003311E8">
        <w:rPr>
          <w:rFonts w:cs="Courier New"/>
          <w:b/>
          <w:color w:val="auto"/>
          <w:szCs w:val="28"/>
          <w:lang w:eastAsia="ru-RU"/>
        </w:rPr>
        <w:t xml:space="preserve">в </w:t>
      </w:r>
      <w:r>
        <w:rPr>
          <w:rFonts w:cs="Courier New"/>
          <w:b/>
          <w:color w:val="auto"/>
          <w:szCs w:val="28"/>
          <w:lang w:eastAsia="ru-RU"/>
        </w:rPr>
        <w:t xml:space="preserve">государственную программу </w:t>
      </w:r>
      <w:r w:rsidR="007156C2">
        <w:rPr>
          <w:rFonts w:cs="Courier New"/>
          <w:b/>
          <w:color w:val="auto"/>
          <w:szCs w:val="28"/>
          <w:lang w:eastAsia="ru-RU"/>
        </w:rPr>
        <w:t xml:space="preserve">«Развитие сельского хозяйства и регулирование рынков </w:t>
      </w:r>
      <w:r w:rsidR="007156C2" w:rsidRPr="007156C2">
        <w:rPr>
          <w:rFonts w:cs="Courier New"/>
          <w:b/>
          <w:color w:val="auto"/>
          <w:szCs w:val="28"/>
          <w:lang w:eastAsia="ru-RU"/>
        </w:rPr>
        <w:t>сельскохозяйственной продукции, сырья и продовольствия на 2014 – 2020 годы</w:t>
      </w:r>
      <w:r w:rsidR="007156C2">
        <w:rPr>
          <w:rFonts w:cs="Courier New"/>
          <w:b/>
          <w:color w:val="auto"/>
          <w:szCs w:val="28"/>
          <w:lang w:eastAsia="ru-RU"/>
        </w:rPr>
        <w:t>»</w:t>
      </w:r>
    </w:p>
    <w:p w:rsidR="003311E8" w:rsidRPr="003311E8" w:rsidRDefault="003311E8" w:rsidP="003311E8">
      <w:pPr>
        <w:widowControl w:val="0"/>
        <w:autoSpaceDE w:val="0"/>
        <w:autoSpaceDN w:val="0"/>
        <w:adjustRightInd w:val="0"/>
        <w:ind w:right="-2"/>
        <w:rPr>
          <w:color w:val="auto"/>
          <w:sz w:val="24"/>
          <w:szCs w:val="24"/>
          <w:u w:val="single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lang w:eastAsia="ru-RU"/>
        </w:rPr>
      </w:pPr>
      <w:r w:rsidRPr="003311E8">
        <w:rPr>
          <w:color w:val="auto"/>
          <w:szCs w:val="28"/>
          <w:lang w:eastAsia="ru-RU"/>
        </w:rPr>
        <w:t>Прошу включить инвестиционный проект______________________</w:t>
      </w:r>
      <w:r w:rsidR="007156C2">
        <w:rPr>
          <w:color w:val="auto"/>
          <w:szCs w:val="28"/>
          <w:lang w:eastAsia="ru-RU"/>
        </w:rPr>
        <w:t>___</w:t>
      </w:r>
      <w:r w:rsidR="00F84124">
        <w:rPr>
          <w:color w:val="auto"/>
          <w:szCs w:val="28"/>
          <w:lang w:eastAsia="ru-RU"/>
        </w:rPr>
        <w:t>_____</w:t>
      </w:r>
    </w:p>
    <w:p w:rsidR="003311E8" w:rsidRPr="003311E8" w:rsidRDefault="00C57961" w:rsidP="00C57961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 w:val="20"/>
          <w:lang w:eastAsia="ru-RU"/>
        </w:rPr>
      </w:pPr>
      <w:r>
        <w:rPr>
          <w:color w:val="auto"/>
          <w:sz w:val="20"/>
          <w:lang w:eastAsia="ru-RU"/>
        </w:rPr>
        <w:t xml:space="preserve">                                                                   </w:t>
      </w:r>
      <w:r w:rsidR="003311E8" w:rsidRPr="003311E8">
        <w:rPr>
          <w:color w:val="auto"/>
          <w:sz w:val="20"/>
          <w:lang w:eastAsia="ru-RU"/>
        </w:rPr>
        <w:t>(наименование проекта)</w:t>
      </w:r>
    </w:p>
    <w:p w:rsidR="007156C2" w:rsidRDefault="007156C2" w:rsidP="00F84124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__________________________________________________________________</w:t>
      </w:r>
    </w:p>
    <w:p w:rsidR="007156C2" w:rsidRDefault="007156C2" w:rsidP="00F8412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</w:p>
    <w:p w:rsidR="003311E8" w:rsidRPr="003311E8" w:rsidRDefault="007156C2" w:rsidP="00F84124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ru-RU"/>
        </w:rPr>
      </w:pPr>
      <w:r w:rsidRPr="007156C2">
        <w:rPr>
          <w:color w:val="auto"/>
          <w:szCs w:val="28"/>
          <w:lang w:eastAsia="ru-RU"/>
        </w:rPr>
        <w:t>в государственную программу «Развитие сельского хозяйства и регулирование рынков сельскохозяйственной продукции, сырья и продовольствия на 2014 – 2020 годы»</w:t>
      </w:r>
      <w:r w:rsidR="003311E8" w:rsidRPr="003311E8">
        <w:rPr>
          <w:color w:val="auto"/>
          <w:szCs w:val="28"/>
          <w:lang w:eastAsia="ru-RU"/>
        </w:rPr>
        <w:t>.</w:t>
      </w:r>
    </w:p>
    <w:p w:rsidR="007156C2" w:rsidRDefault="007156C2" w:rsidP="00F8412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0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val="en-US" w:eastAsia="ru-RU"/>
        </w:rPr>
        <w:t>I</w:t>
      </w:r>
      <w:r w:rsidRPr="003311E8">
        <w:rPr>
          <w:color w:val="auto"/>
          <w:szCs w:val="28"/>
          <w:lang w:eastAsia="ru-RU"/>
        </w:rPr>
        <w:t>.</w:t>
      </w:r>
      <w:r w:rsidR="00DE4912">
        <w:rPr>
          <w:color w:val="auto"/>
          <w:szCs w:val="28"/>
          <w:lang w:eastAsia="ru-RU"/>
        </w:rPr>
        <w:t> </w:t>
      </w:r>
      <w:r w:rsidRPr="003311E8">
        <w:rPr>
          <w:color w:val="auto"/>
          <w:szCs w:val="28"/>
          <w:lang w:eastAsia="ru-RU"/>
        </w:rPr>
        <w:t>Общие сведения о заявителе</w:t>
      </w:r>
    </w:p>
    <w:p w:rsidR="00CB2351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>1.1.</w:t>
      </w:r>
      <w:r w:rsidR="00DE4912">
        <w:rPr>
          <w:color w:val="auto"/>
          <w:szCs w:val="28"/>
          <w:lang w:eastAsia="ru-RU"/>
        </w:rPr>
        <w:t> </w:t>
      </w:r>
      <w:r w:rsidRPr="003311E8">
        <w:rPr>
          <w:color w:val="auto"/>
          <w:szCs w:val="28"/>
          <w:lang w:eastAsia="ru-RU"/>
        </w:rPr>
        <w:t>Полное и сокращенное наименование:_________________________</w:t>
      </w:r>
      <w:r w:rsidR="00F84124">
        <w:rPr>
          <w:color w:val="auto"/>
          <w:szCs w:val="28"/>
          <w:lang w:eastAsia="ru-RU"/>
        </w:rPr>
        <w:t>_____</w:t>
      </w:r>
    </w:p>
    <w:p w:rsidR="007156C2" w:rsidRDefault="007156C2" w:rsidP="00F84124">
      <w:pPr>
        <w:widowControl w:val="0"/>
        <w:autoSpaceDE w:val="0"/>
        <w:autoSpaceDN w:val="0"/>
        <w:adjustRightInd w:val="0"/>
        <w:spacing w:before="120"/>
        <w:jc w:val="both"/>
      </w:pPr>
      <w:r>
        <w:rPr>
          <w:color w:val="auto"/>
          <w:szCs w:val="28"/>
          <w:lang w:eastAsia="ru-RU"/>
        </w:rPr>
        <w:t>__________________________________________________________________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>1.2.</w:t>
      </w:r>
      <w:r w:rsidR="00DE4912">
        <w:rPr>
          <w:color w:val="auto"/>
          <w:szCs w:val="28"/>
          <w:lang w:eastAsia="ru-RU"/>
        </w:rPr>
        <w:t> </w:t>
      </w:r>
      <w:r w:rsidRPr="003311E8">
        <w:rPr>
          <w:color w:val="auto"/>
          <w:szCs w:val="28"/>
          <w:lang w:eastAsia="ru-RU"/>
        </w:rPr>
        <w:t>Вид экономической деятельности при реализации инвестиционного проекта (ОКВЭД):_________________________________________________</w:t>
      </w:r>
      <w:r w:rsidR="007156C2">
        <w:rPr>
          <w:color w:val="auto"/>
          <w:szCs w:val="28"/>
          <w:lang w:eastAsia="ru-RU"/>
        </w:rPr>
        <w:t>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>1.3.</w:t>
      </w:r>
      <w:r w:rsidR="00DE4912">
        <w:rPr>
          <w:color w:val="auto"/>
          <w:szCs w:val="28"/>
          <w:lang w:eastAsia="ru-RU"/>
        </w:rPr>
        <w:t> </w:t>
      </w:r>
      <w:r w:rsidRPr="003311E8">
        <w:rPr>
          <w:color w:val="auto"/>
          <w:szCs w:val="28"/>
          <w:lang w:eastAsia="ru-RU"/>
        </w:rPr>
        <w:t>Адрес (юридический и фактический):______________________</w:t>
      </w:r>
      <w:r w:rsidR="007156C2">
        <w:rPr>
          <w:color w:val="auto"/>
          <w:szCs w:val="28"/>
          <w:lang w:eastAsia="ru-RU"/>
        </w:rPr>
        <w:t>____</w:t>
      </w:r>
      <w:r w:rsidR="00F84124">
        <w:rPr>
          <w:color w:val="auto"/>
          <w:szCs w:val="28"/>
          <w:lang w:eastAsia="ru-RU"/>
        </w:rPr>
        <w:t>_____</w:t>
      </w:r>
    </w:p>
    <w:p w:rsidR="003311E8" w:rsidRDefault="003311E8" w:rsidP="00F84124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pacing w:val="-6"/>
          <w:sz w:val="20"/>
          <w:lang w:eastAsia="ru-RU"/>
        </w:rPr>
      </w:pPr>
      <w:r w:rsidRPr="003311E8">
        <w:rPr>
          <w:color w:val="auto"/>
          <w:spacing w:val="-6"/>
          <w:sz w:val="20"/>
          <w:lang w:eastAsia="ru-RU"/>
        </w:rPr>
        <w:t>(индекс, район, населенный  пункт, улица, дом)</w:t>
      </w:r>
    </w:p>
    <w:p w:rsidR="007156C2" w:rsidRPr="003311E8" w:rsidRDefault="007156C2" w:rsidP="00F84124">
      <w:pPr>
        <w:widowControl w:val="0"/>
        <w:autoSpaceDE w:val="0"/>
        <w:autoSpaceDN w:val="0"/>
        <w:adjustRightInd w:val="0"/>
        <w:jc w:val="both"/>
        <w:rPr>
          <w:color w:val="auto"/>
          <w:spacing w:val="-6"/>
          <w:szCs w:val="28"/>
          <w:lang w:eastAsia="ru-RU"/>
        </w:rPr>
      </w:pPr>
      <w:r w:rsidRPr="007E3557">
        <w:rPr>
          <w:color w:val="auto"/>
          <w:spacing w:val="-6"/>
          <w:szCs w:val="28"/>
          <w:lang w:eastAsia="ru-RU"/>
        </w:rPr>
        <w:t>_____________________________________________________________________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pacing w:val="-4"/>
          <w:szCs w:val="28"/>
          <w:lang w:eastAsia="ru-RU"/>
        </w:rPr>
        <w:t>1.4.</w:t>
      </w:r>
      <w:r w:rsidR="00DE4912">
        <w:rPr>
          <w:color w:val="auto"/>
          <w:spacing w:val="-4"/>
          <w:szCs w:val="28"/>
          <w:lang w:eastAsia="ru-RU"/>
        </w:rPr>
        <w:t> </w:t>
      </w:r>
      <w:proofErr w:type="gramStart"/>
      <w:r w:rsidRPr="003311E8">
        <w:rPr>
          <w:color w:val="auto"/>
          <w:spacing w:val="-4"/>
          <w:szCs w:val="28"/>
          <w:lang w:eastAsia="ru-RU"/>
        </w:rPr>
        <w:t xml:space="preserve">ФИО руководителя </w:t>
      </w:r>
      <w:r w:rsidRPr="003311E8">
        <w:rPr>
          <w:b/>
          <w:color w:val="auto"/>
          <w:spacing w:val="-4"/>
          <w:szCs w:val="28"/>
          <w:lang w:eastAsia="ru-RU"/>
        </w:rPr>
        <w:t xml:space="preserve">/ </w:t>
      </w:r>
      <w:r w:rsidRPr="003311E8">
        <w:rPr>
          <w:color w:val="auto"/>
          <w:spacing w:val="-4"/>
          <w:szCs w:val="28"/>
          <w:lang w:eastAsia="ru-RU"/>
        </w:rPr>
        <w:t>индивидуального предпринимателя (с указанием должности (при наличии), на основании какого документа действует</w:t>
      </w:r>
      <w:r w:rsidRPr="003311E8">
        <w:rPr>
          <w:color w:val="auto"/>
          <w:szCs w:val="28"/>
          <w:lang w:eastAsia="ru-RU"/>
        </w:rPr>
        <w:t xml:space="preserve"> (устав, положение и др. (указать):____________________________________________</w:t>
      </w:r>
      <w:proofErr w:type="gramEnd"/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pacing w:val="-4"/>
          <w:szCs w:val="28"/>
          <w:lang w:eastAsia="ru-RU"/>
        </w:rPr>
      </w:pPr>
      <w:r w:rsidRPr="003311E8">
        <w:rPr>
          <w:color w:val="auto"/>
          <w:spacing w:val="-4"/>
          <w:szCs w:val="28"/>
          <w:lang w:eastAsia="ru-RU"/>
        </w:rPr>
        <w:t>1.5.</w:t>
      </w:r>
      <w:r w:rsidR="00DE4912">
        <w:rPr>
          <w:color w:val="auto"/>
          <w:spacing w:val="-4"/>
          <w:szCs w:val="28"/>
          <w:lang w:eastAsia="ru-RU"/>
        </w:rPr>
        <w:t> </w:t>
      </w:r>
      <w:r w:rsidRPr="003311E8">
        <w:rPr>
          <w:color w:val="auto"/>
          <w:spacing w:val="-4"/>
          <w:szCs w:val="28"/>
          <w:lang w:eastAsia="ru-RU"/>
        </w:rPr>
        <w:t>Контактное лицо:________________________________________</w:t>
      </w:r>
      <w:r w:rsidR="007156C2">
        <w:rPr>
          <w:color w:val="auto"/>
          <w:spacing w:val="-4"/>
          <w:szCs w:val="28"/>
          <w:lang w:eastAsia="ru-RU"/>
        </w:rPr>
        <w:t>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pacing w:val="-4"/>
          <w:sz w:val="20"/>
          <w:lang w:eastAsia="ru-RU"/>
        </w:rPr>
      </w:pPr>
      <w:r w:rsidRPr="003311E8">
        <w:rPr>
          <w:color w:val="auto"/>
          <w:spacing w:val="-4"/>
          <w:sz w:val="20"/>
          <w:lang w:eastAsia="ru-RU"/>
        </w:rPr>
        <w:t xml:space="preserve">(должность, ФИО, контактный телефон, </w:t>
      </w:r>
      <w:proofErr w:type="spellStart"/>
      <w:r w:rsidRPr="003311E8">
        <w:rPr>
          <w:color w:val="auto"/>
          <w:spacing w:val="-4"/>
          <w:sz w:val="20"/>
          <w:lang w:eastAsia="ru-RU"/>
        </w:rPr>
        <w:t>эл</w:t>
      </w:r>
      <w:proofErr w:type="spellEnd"/>
      <w:r w:rsidRPr="003311E8">
        <w:rPr>
          <w:color w:val="auto"/>
          <w:spacing w:val="-4"/>
          <w:sz w:val="20"/>
          <w:lang w:eastAsia="ru-RU"/>
        </w:rPr>
        <w:t>. почта)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0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color w:val="auto"/>
          <w:szCs w:val="28"/>
          <w:lang w:val="en-US" w:eastAsia="ru-RU"/>
        </w:rPr>
        <w:t>II</w:t>
      </w:r>
      <w:r w:rsidRPr="003311E8">
        <w:rPr>
          <w:color w:val="auto"/>
          <w:szCs w:val="28"/>
          <w:lang w:eastAsia="ru-RU"/>
        </w:rPr>
        <w:t>.</w:t>
      </w:r>
      <w:r w:rsidR="00DE4912">
        <w:rPr>
          <w:color w:val="auto"/>
          <w:szCs w:val="28"/>
          <w:lang w:eastAsia="ru-RU"/>
        </w:rPr>
        <w:t> </w:t>
      </w:r>
      <w:r w:rsidRPr="003311E8">
        <w:rPr>
          <w:color w:val="auto"/>
          <w:szCs w:val="28"/>
          <w:lang w:eastAsia="ru-RU"/>
        </w:rPr>
        <w:t xml:space="preserve">Общие сведения об инвестиционном проекте, претендующем на включение в </w:t>
      </w:r>
      <w:r w:rsidR="007156C2">
        <w:rPr>
          <w:rFonts w:cs="Courier New"/>
          <w:color w:val="auto"/>
          <w:szCs w:val="28"/>
          <w:lang w:eastAsia="ru-RU"/>
        </w:rPr>
        <w:t>государственную программу</w:t>
      </w:r>
    </w:p>
    <w:p w:rsidR="007156C2" w:rsidRDefault="003311E8" w:rsidP="00F84124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rFonts w:cs="Courier New"/>
          <w:color w:val="auto"/>
          <w:szCs w:val="28"/>
          <w:lang w:eastAsia="ru-RU"/>
        </w:rPr>
        <w:t>2.</w:t>
      </w:r>
      <w:r w:rsidR="00DE4912">
        <w:rPr>
          <w:rFonts w:cs="Courier New"/>
          <w:color w:val="auto"/>
          <w:szCs w:val="28"/>
          <w:lang w:eastAsia="ru-RU"/>
        </w:rPr>
        <w:t> </w:t>
      </w:r>
      <w:r w:rsidRPr="003311E8">
        <w:rPr>
          <w:rFonts w:cs="Courier New"/>
          <w:color w:val="auto"/>
          <w:szCs w:val="28"/>
          <w:lang w:eastAsia="ru-RU"/>
        </w:rPr>
        <w:t>Описание инвестиционного проекта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rFonts w:eastAsia="Calibri"/>
          <w:color w:val="auto"/>
          <w:szCs w:val="28"/>
          <w:lang w:eastAsia="ru-RU"/>
        </w:rPr>
        <w:t>2.1.</w:t>
      </w:r>
      <w:r w:rsidR="00DE4912">
        <w:rPr>
          <w:rFonts w:eastAsia="Calibri"/>
          <w:color w:val="auto"/>
          <w:szCs w:val="28"/>
          <w:lang w:eastAsia="ru-RU"/>
        </w:rPr>
        <w:t> </w:t>
      </w:r>
      <w:r w:rsidRPr="003311E8">
        <w:rPr>
          <w:rFonts w:eastAsia="Calibri"/>
          <w:color w:val="auto"/>
          <w:szCs w:val="28"/>
          <w:lang w:eastAsia="ru-RU"/>
        </w:rPr>
        <w:t>Цель проекта: ______________</w:t>
      </w:r>
      <w:r w:rsidR="00F84124">
        <w:rPr>
          <w:rFonts w:eastAsia="Calibri"/>
          <w:color w:val="auto"/>
          <w:szCs w:val="28"/>
          <w:lang w:eastAsia="ru-RU"/>
        </w:rPr>
        <w:t>____________________________________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rFonts w:cs="Courier New"/>
          <w:color w:val="auto"/>
          <w:szCs w:val="28"/>
          <w:lang w:eastAsia="ru-RU"/>
        </w:rPr>
        <w:t>2.2.</w:t>
      </w:r>
      <w:r w:rsidR="00DE4912">
        <w:rPr>
          <w:rFonts w:cs="Courier New"/>
          <w:color w:val="auto"/>
          <w:szCs w:val="28"/>
          <w:lang w:eastAsia="ru-RU"/>
        </w:rPr>
        <w:t> </w:t>
      </w:r>
      <w:r w:rsidRPr="003311E8">
        <w:rPr>
          <w:rFonts w:cs="Courier New"/>
          <w:color w:val="auto"/>
          <w:szCs w:val="28"/>
          <w:lang w:eastAsia="ru-RU"/>
        </w:rPr>
        <w:t>Место (территория) реализации проекта:____________________</w:t>
      </w:r>
      <w:r w:rsidR="007156C2">
        <w:rPr>
          <w:rFonts w:cs="Courier New"/>
          <w:color w:val="auto"/>
          <w:szCs w:val="28"/>
          <w:lang w:eastAsia="ru-RU"/>
        </w:rPr>
        <w:t>___</w:t>
      </w:r>
      <w:r w:rsidR="00F84124">
        <w:rPr>
          <w:rFonts w:cs="Courier New"/>
          <w:color w:val="auto"/>
          <w:szCs w:val="28"/>
          <w:lang w:eastAsia="ru-RU"/>
        </w:rPr>
        <w:t>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>2.3.</w:t>
      </w:r>
      <w:r w:rsidR="00DE4912">
        <w:rPr>
          <w:color w:val="auto"/>
          <w:szCs w:val="28"/>
          <w:lang w:eastAsia="ru-RU"/>
        </w:rPr>
        <w:t> </w:t>
      </w:r>
      <w:proofErr w:type="gramStart"/>
      <w:r w:rsidRPr="003311E8">
        <w:rPr>
          <w:color w:val="auto"/>
          <w:szCs w:val="28"/>
          <w:lang w:eastAsia="ru-RU"/>
        </w:rPr>
        <w:t xml:space="preserve">Форма реализации проекта (новое строительство, реконструкция, </w:t>
      </w:r>
      <w:r w:rsidRPr="003311E8">
        <w:rPr>
          <w:rFonts w:cs="Courier New"/>
          <w:color w:val="auto"/>
          <w:szCs w:val="28"/>
          <w:lang w:eastAsia="ru-RU"/>
        </w:rPr>
        <w:t>техническое (технологическое) переоснащение действующего производства, другое (указать):___________________________________________________</w:t>
      </w:r>
      <w:proofErr w:type="gramEnd"/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rFonts w:cs="Courier New"/>
          <w:color w:val="auto"/>
          <w:szCs w:val="28"/>
          <w:lang w:eastAsia="ru-RU"/>
        </w:rPr>
      </w:pPr>
      <w:r w:rsidRPr="003311E8">
        <w:rPr>
          <w:rFonts w:cs="Courier New"/>
          <w:color w:val="auto"/>
          <w:szCs w:val="28"/>
          <w:lang w:eastAsia="ru-RU"/>
        </w:rPr>
        <w:lastRenderedPageBreak/>
        <w:t>2.4.</w:t>
      </w:r>
      <w:r w:rsidR="00DE4912">
        <w:rPr>
          <w:rFonts w:cs="Courier New"/>
          <w:color w:val="auto"/>
          <w:szCs w:val="28"/>
          <w:lang w:eastAsia="ru-RU"/>
        </w:rPr>
        <w:t> </w:t>
      </w:r>
      <w:r w:rsidRPr="003311E8">
        <w:rPr>
          <w:rFonts w:cs="Courier New"/>
          <w:color w:val="auto"/>
          <w:szCs w:val="28"/>
          <w:lang w:eastAsia="ru-RU"/>
        </w:rPr>
        <w:t>Общие сроки реализации проекта (годы):______________________</w:t>
      </w:r>
      <w:r w:rsidR="00DF26FD">
        <w:rPr>
          <w:rFonts w:cs="Courier New"/>
          <w:color w:val="auto"/>
          <w:szCs w:val="28"/>
          <w:lang w:eastAsia="ru-RU"/>
        </w:rPr>
        <w:t>_____</w:t>
      </w:r>
    </w:p>
    <w:p w:rsidR="00DF1687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rFonts w:cs="Courier New"/>
          <w:color w:val="auto"/>
          <w:szCs w:val="28"/>
          <w:lang w:eastAsia="ru-RU"/>
        </w:rPr>
        <w:t>2.5.</w:t>
      </w:r>
      <w:r w:rsidR="00DF1687">
        <w:rPr>
          <w:color w:val="auto"/>
          <w:szCs w:val="28"/>
          <w:lang w:eastAsia="ru-RU"/>
        </w:rPr>
        <w:t> </w:t>
      </w:r>
      <w:r w:rsidR="00DF1687" w:rsidRPr="00DF1687">
        <w:rPr>
          <w:color w:val="auto"/>
          <w:szCs w:val="28"/>
          <w:lang w:eastAsia="ru-RU"/>
        </w:rPr>
        <w:t>Объем инвестиций</w:t>
      </w:r>
      <w:r w:rsidR="00DF1687">
        <w:rPr>
          <w:color w:val="auto"/>
          <w:szCs w:val="28"/>
          <w:lang w:eastAsia="ru-RU"/>
        </w:rPr>
        <w:t>: ______________________________________________</w:t>
      </w:r>
    </w:p>
    <w:p w:rsidR="003311E8" w:rsidRDefault="00DF1687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2.6. </w:t>
      </w:r>
      <w:r w:rsidR="003311E8" w:rsidRPr="003311E8">
        <w:rPr>
          <w:color w:val="auto"/>
          <w:szCs w:val="28"/>
          <w:lang w:eastAsia="ru-RU"/>
        </w:rPr>
        <w:t>Наименование объектов инвестиционного проекта: _____________</w:t>
      </w:r>
      <w:r w:rsidR="00DF26FD">
        <w:rPr>
          <w:color w:val="auto"/>
          <w:szCs w:val="28"/>
          <w:lang w:eastAsia="ru-RU"/>
        </w:rPr>
        <w:t>_____</w:t>
      </w:r>
    </w:p>
    <w:p w:rsidR="00CB2351" w:rsidRPr="003311E8" w:rsidRDefault="00CB2351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__________________________________________________________________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spacing w:before="120"/>
        <w:jc w:val="both"/>
        <w:rPr>
          <w:color w:val="auto"/>
          <w:szCs w:val="28"/>
          <w:lang w:eastAsia="ru-RU"/>
        </w:rPr>
      </w:pPr>
      <w:r w:rsidRPr="003311E8">
        <w:rPr>
          <w:rFonts w:cs="Courier New"/>
          <w:color w:val="auto"/>
          <w:szCs w:val="28"/>
          <w:lang w:eastAsia="ru-RU"/>
        </w:rPr>
        <w:t>2.</w:t>
      </w:r>
      <w:r w:rsidR="00DF1687">
        <w:rPr>
          <w:rFonts w:cs="Courier New"/>
          <w:color w:val="auto"/>
          <w:szCs w:val="28"/>
          <w:lang w:eastAsia="ru-RU"/>
        </w:rPr>
        <w:t>7</w:t>
      </w:r>
      <w:r w:rsidRPr="003311E8">
        <w:rPr>
          <w:rFonts w:cs="Courier New"/>
          <w:color w:val="auto"/>
          <w:szCs w:val="28"/>
          <w:lang w:eastAsia="ru-RU"/>
        </w:rPr>
        <w:t>.</w:t>
      </w:r>
      <w:r w:rsidR="00DE4912">
        <w:rPr>
          <w:rFonts w:cs="Courier New"/>
          <w:color w:val="auto"/>
          <w:szCs w:val="28"/>
          <w:lang w:eastAsia="ru-RU"/>
        </w:rPr>
        <w:t> </w:t>
      </w:r>
      <w:r w:rsidRPr="003311E8">
        <w:rPr>
          <w:rFonts w:cs="Courier New"/>
          <w:color w:val="auto"/>
          <w:szCs w:val="28"/>
          <w:lang w:eastAsia="ru-RU"/>
        </w:rPr>
        <w:t>Сроки ввода в эксплуатацию объектов инвестиционного проекта:____</w:t>
      </w:r>
      <w:r w:rsidR="00CB2351">
        <w:rPr>
          <w:rFonts w:cs="Courier New"/>
          <w:color w:val="auto"/>
          <w:szCs w:val="28"/>
          <w:lang w:eastAsia="ru-RU"/>
        </w:rPr>
        <w:t>_______________________________________________________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auto"/>
          <w:sz w:val="20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Cs w:val="28"/>
        </w:rPr>
      </w:pPr>
      <w:r w:rsidRPr="003311E8">
        <w:rPr>
          <w:rFonts w:eastAsia="Calibri"/>
          <w:color w:val="auto"/>
          <w:szCs w:val="28"/>
        </w:rPr>
        <w:t>Заявитель несет ответственность за полноту и достоверность сведений, содержащихся в представляемых документах.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auto"/>
          <w:szCs w:val="28"/>
        </w:rPr>
      </w:pPr>
    </w:p>
    <w:p w:rsidR="00E82122" w:rsidRPr="00E82122" w:rsidRDefault="00E82122" w:rsidP="00F84124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ru-RU"/>
        </w:rPr>
      </w:pPr>
    </w:p>
    <w:p w:rsidR="00E82122" w:rsidRPr="00E82122" w:rsidRDefault="00E82122" w:rsidP="00F84124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jc w:val="both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 xml:space="preserve">Руководитель заявителя /                        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3311E8">
        <w:rPr>
          <w:color w:val="auto"/>
          <w:szCs w:val="28"/>
          <w:lang w:eastAsia="ru-RU"/>
        </w:rPr>
        <w:t xml:space="preserve">индивидуальный предприниматель </w:t>
      </w:r>
      <w:r w:rsidR="00DF26FD">
        <w:rPr>
          <w:color w:val="auto"/>
          <w:szCs w:val="28"/>
          <w:lang w:eastAsia="ru-RU"/>
        </w:rPr>
        <w:t xml:space="preserve">    </w:t>
      </w:r>
      <w:r w:rsidRPr="003311E8">
        <w:rPr>
          <w:color w:val="auto"/>
          <w:szCs w:val="28"/>
          <w:lang w:eastAsia="ru-RU"/>
        </w:rPr>
        <w:t>____________  _____________________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 w:val="20"/>
          <w:lang w:eastAsia="ru-RU"/>
        </w:rPr>
      </w:pPr>
      <w:r w:rsidRPr="003311E8">
        <w:rPr>
          <w:color w:val="auto"/>
          <w:sz w:val="20"/>
          <w:lang w:eastAsia="ru-RU"/>
        </w:rPr>
        <w:t>(подпись)</w:t>
      </w:r>
      <w:r w:rsidRPr="003311E8">
        <w:rPr>
          <w:color w:val="auto"/>
          <w:sz w:val="20"/>
          <w:lang w:eastAsia="ru-RU"/>
        </w:rPr>
        <w:tab/>
      </w:r>
      <w:r w:rsidRPr="003311E8">
        <w:rPr>
          <w:color w:val="auto"/>
          <w:sz w:val="20"/>
          <w:lang w:eastAsia="ru-RU"/>
        </w:rPr>
        <w:tab/>
        <w:t>(расшифровка подписи)</w:t>
      </w:r>
      <w:r w:rsidR="00DF26FD">
        <w:rPr>
          <w:color w:val="auto"/>
          <w:sz w:val="20"/>
          <w:lang w:eastAsia="ru-RU"/>
        </w:rPr>
        <w:t xml:space="preserve">  </w:t>
      </w:r>
    </w:p>
    <w:p w:rsidR="00DF26FD" w:rsidRDefault="00DF26FD" w:rsidP="00F84124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  <w:lang w:eastAsia="ru-RU"/>
        </w:rPr>
      </w:pPr>
    </w:p>
    <w:p w:rsidR="00DF26FD" w:rsidRDefault="00DF26FD" w:rsidP="00F84124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  <w:lang w:eastAsia="ru-RU"/>
        </w:rPr>
      </w:pP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right"/>
        <w:rPr>
          <w:color w:val="auto"/>
          <w:szCs w:val="28"/>
          <w:lang w:eastAsia="ru-RU"/>
        </w:rPr>
      </w:pPr>
      <w:r w:rsidRPr="003311E8">
        <w:rPr>
          <w:color w:val="auto"/>
          <w:szCs w:val="28"/>
          <w:lang w:eastAsia="ru-RU"/>
        </w:rPr>
        <w:t>М.П</w:t>
      </w:r>
      <w:bookmarkStart w:id="18" w:name="Par151"/>
      <w:bookmarkStart w:id="19" w:name="Par380"/>
      <w:bookmarkStart w:id="20" w:name="Par384"/>
      <w:bookmarkEnd w:id="18"/>
      <w:bookmarkEnd w:id="19"/>
      <w:bookmarkEnd w:id="20"/>
      <w:r w:rsidRPr="003311E8">
        <w:rPr>
          <w:color w:val="auto"/>
          <w:szCs w:val="28"/>
          <w:lang w:eastAsia="ru-RU"/>
        </w:rPr>
        <w:t>.</w:t>
      </w:r>
    </w:p>
    <w:p w:rsidR="003311E8" w:rsidRPr="003311E8" w:rsidRDefault="003311E8" w:rsidP="00F84124">
      <w:pPr>
        <w:widowControl w:val="0"/>
        <w:autoSpaceDE w:val="0"/>
        <w:autoSpaceDN w:val="0"/>
        <w:adjustRightInd w:val="0"/>
        <w:ind w:firstLine="709"/>
        <w:jc w:val="right"/>
        <w:rPr>
          <w:rFonts w:cs="Courier New"/>
          <w:color w:val="auto"/>
          <w:sz w:val="20"/>
          <w:lang w:eastAsia="ru-RU"/>
        </w:rPr>
      </w:pPr>
      <w:r w:rsidRPr="003311E8">
        <w:rPr>
          <w:rFonts w:cs="Courier New"/>
          <w:color w:val="auto"/>
          <w:sz w:val="20"/>
          <w:lang w:eastAsia="ru-RU"/>
        </w:rPr>
        <w:t>(при наличии печати)</w:t>
      </w:r>
    </w:p>
    <w:p w:rsidR="003311E8" w:rsidRPr="003311E8" w:rsidRDefault="003311E8" w:rsidP="00DF26FD">
      <w:pPr>
        <w:widowControl w:val="0"/>
        <w:autoSpaceDE w:val="0"/>
        <w:autoSpaceDN w:val="0"/>
        <w:adjustRightInd w:val="0"/>
        <w:ind w:right="-2"/>
        <w:jc w:val="center"/>
        <w:rPr>
          <w:color w:val="auto"/>
          <w:sz w:val="20"/>
          <w:lang w:eastAsia="ru-RU"/>
        </w:rPr>
      </w:pPr>
    </w:p>
    <w:p w:rsidR="003311E8" w:rsidRPr="003311E8" w:rsidRDefault="003311E8" w:rsidP="00DF26FD">
      <w:pPr>
        <w:widowControl w:val="0"/>
        <w:autoSpaceDE w:val="0"/>
        <w:autoSpaceDN w:val="0"/>
        <w:adjustRightInd w:val="0"/>
        <w:ind w:right="-2"/>
        <w:jc w:val="center"/>
        <w:rPr>
          <w:color w:val="auto"/>
          <w:sz w:val="20"/>
          <w:lang w:eastAsia="ru-RU"/>
        </w:rPr>
      </w:pPr>
    </w:p>
    <w:sectPr w:rsidR="003311E8" w:rsidRPr="003311E8" w:rsidSect="00787DC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FE" w:rsidRDefault="002B30FE" w:rsidP="00615FB8">
      <w:r>
        <w:separator/>
      </w:r>
    </w:p>
  </w:endnote>
  <w:endnote w:type="continuationSeparator" w:id="1">
    <w:p w:rsidR="002B30FE" w:rsidRDefault="002B30FE" w:rsidP="0061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FE" w:rsidRDefault="002B30FE" w:rsidP="00615FB8">
      <w:r>
        <w:separator/>
      </w:r>
    </w:p>
  </w:footnote>
  <w:footnote w:type="continuationSeparator" w:id="1">
    <w:p w:rsidR="002B30FE" w:rsidRDefault="002B30FE" w:rsidP="0061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7016"/>
      <w:docPartObj>
        <w:docPartGallery w:val="Page Numbers (Top of Page)"/>
        <w:docPartUnique/>
      </w:docPartObj>
    </w:sdtPr>
    <w:sdtContent>
      <w:p w:rsidR="00615FB8" w:rsidRDefault="00DF5DA4">
        <w:pPr>
          <w:pStyle w:val="ad"/>
          <w:jc w:val="center"/>
        </w:pPr>
        <w:fldSimple w:instr=" PAGE   \* MERGEFORMAT ">
          <w:r w:rsidR="00696A39">
            <w:rPr>
              <w:noProof/>
            </w:rPr>
            <w:t>2</w:t>
          </w:r>
        </w:fldSimple>
      </w:p>
    </w:sdtContent>
  </w:sdt>
  <w:p w:rsidR="00615FB8" w:rsidRDefault="00615FB8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B6"/>
    <w:rsid w:val="00052F6E"/>
    <w:rsid w:val="00057759"/>
    <w:rsid w:val="00061AEC"/>
    <w:rsid w:val="0008040A"/>
    <w:rsid w:val="00080881"/>
    <w:rsid w:val="000A67C4"/>
    <w:rsid w:val="000B2868"/>
    <w:rsid w:val="000D3B71"/>
    <w:rsid w:val="00143BBE"/>
    <w:rsid w:val="001529B5"/>
    <w:rsid w:val="00175A07"/>
    <w:rsid w:val="00220391"/>
    <w:rsid w:val="00220ACE"/>
    <w:rsid w:val="0022783F"/>
    <w:rsid w:val="00244EEF"/>
    <w:rsid w:val="002A6431"/>
    <w:rsid w:val="002B0FE7"/>
    <w:rsid w:val="002B30FE"/>
    <w:rsid w:val="002C35AA"/>
    <w:rsid w:val="002C5315"/>
    <w:rsid w:val="002E148B"/>
    <w:rsid w:val="00300175"/>
    <w:rsid w:val="00310BA5"/>
    <w:rsid w:val="0031304B"/>
    <w:rsid w:val="003311E8"/>
    <w:rsid w:val="00381BB7"/>
    <w:rsid w:val="003950BC"/>
    <w:rsid w:val="003955CA"/>
    <w:rsid w:val="00397FB6"/>
    <w:rsid w:val="00403A7C"/>
    <w:rsid w:val="004459E1"/>
    <w:rsid w:val="00471F19"/>
    <w:rsid w:val="0049719D"/>
    <w:rsid w:val="0050708C"/>
    <w:rsid w:val="0055015C"/>
    <w:rsid w:val="005C0B4F"/>
    <w:rsid w:val="005D4E67"/>
    <w:rsid w:val="00615FB8"/>
    <w:rsid w:val="006434D3"/>
    <w:rsid w:val="00645699"/>
    <w:rsid w:val="00696A39"/>
    <w:rsid w:val="006F072D"/>
    <w:rsid w:val="007156C2"/>
    <w:rsid w:val="00734B4B"/>
    <w:rsid w:val="0075530C"/>
    <w:rsid w:val="00761045"/>
    <w:rsid w:val="00784E90"/>
    <w:rsid w:val="00787DC0"/>
    <w:rsid w:val="00793A9E"/>
    <w:rsid w:val="007A0E2C"/>
    <w:rsid w:val="007C7F35"/>
    <w:rsid w:val="007E3557"/>
    <w:rsid w:val="007E3E60"/>
    <w:rsid w:val="007F7EB1"/>
    <w:rsid w:val="0084752E"/>
    <w:rsid w:val="00871DF8"/>
    <w:rsid w:val="00873B8A"/>
    <w:rsid w:val="00885CBC"/>
    <w:rsid w:val="008A1516"/>
    <w:rsid w:val="008E2FEC"/>
    <w:rsid w:val="00902EA1"/>
    <w:rsid w:val="009252F7"/>
    <w:rsid w:val="009535FF"/>
    <w:rsid w:val="0096425E"/>
    <w:rsid w:val="009676BB"/>
    <w:rsid w:val="00986752"/>
    <w:rsid w:val="009F7681"/>
    <w:rsid w:val="00A22B85"/>
    <w:rsid w:val="00A26B68"/>
    <w:rsid w:val="00A40C67"/>
    <w:rsid w:val="00A52ECD"/>
    <w:rsid w:val="00AA763B"/>
    <w:rsid w:val="00AC0C69"/>
    <w:rsid w:val="00AD13B0"/>
    <w:rsid w:val="00AE5980"/>
    <w:rsid w:val="00B62C73"/>
    <w:rsid w:val="00B94287"/>
    <w:rsid w:val="00BA2A39"/>
    <w:rsid w:val="00BB2AF3"/>
    <w:rsid w:val="00BB3C4F"/>
    <w:rsid w:val="00BE7022"/>
    <w:rsid w:val="00C43006"/>
    <w:rsid w:val="00C46B15"/>
    <w:rsid w:val="00C57961"/>
    <w:rsid w:val="00C766E0"/>
    <w:rsid w:val="00CA5A11"/>
    <w:rsid w:val="00CB2351"/>
    <w:rsid w:val="00CD33D3"/>
    <w:rsid w:val="00CE0118"/>
    <w:rsid w:val="00D44229"/>
    <w:rsid w:val="00DB3875"/>
    <w:rsid w:val="00DE4912"/>
    <w:rsid w:val="00DE4E80"/>
    <w:rsid w:val="00DF1687"/>
    <w:rsid w:val="00DF26FD"/>
    <w:rsid w:val="00DF5DA4"/>
    <w:rsid w:val="00E0560A"/>
    <w:rsid w:val="00E12B62"/>
    <w:rsid w:val="00E23415"/>
    <w:rsid w:val="00E441EB"/>
    <w:rsid w:val="00E73E99"/>
    <w:rsid w:val="00E82122"/>
    <w:rsid w:val="00E91E48"/>
    <w:rsid w:val="00E9740F"/>
    <w:rsid w:val="00EC08F6"/>
    <w:rsid w:val="00ED6A81"/>
    <w:rsid w:val="00F44F70"/>
    <w:rsid w:val="00F50AC5"/>
    <w:rsid w:val="00F641A5"/>
    <w:rsid w:val="00F66BE4"/>
    <w:rsid w:val="00F737AA"/>
    <w:rsid w:val="00F84124"/>
    <w:rsid w:val="00FB3F7F"/>
    <w:rsid w:val="00FE2137"/>
    <w:rsid w:val="00FE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B62C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3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5F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5FB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15F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5FB8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CF1CC4D5395BB28B4EF7AC8142BCAC7A0896B8109EF9ADAC3F96A30EA02DB63B31F551E5B9F50A3o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7957-A2EA-4C8F-85D2-3BFC4506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Izotova</cp:lastModifiedBy>
  <cp:revision>2</cp:revision>
  <cp:lastPrinted>2017-11-27T06:25:00Z</cp:lastPrinted>
  <dcterms:created xsi:type="dcterms:W3CDTF">2017-11-29T03:00:00Z</dcterms:created>
  <dcterms:modified xsi:type="dcterms:W3CDTF">2017-11-29T03:00:00Z</dcterms:modified>
</cp:coreProperties>
</file>